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0DAAC261" w:rsidR="00A02323" w:rsidRPr="0009233E" w:rsidRDefault="009A0AB9" w:rsidP="0009233E">
      <w:pPr>
        <w:jc w:val="center"/>
        <w:rPr>
          <w:rFonts w:ascii="ＭＳ ゴシック" w:eastAsia="ＭＳ ゴシック" w:hAnsi="ＭＳ ゴシック"/>
          <w:b/>
          <w:color w:val="00B050"/>
          <w:sz w:val="36"/>
          <w:szCs w:val="36"/>
        </w:rPr>
      </w:pPr>
      <w:r w:rsidRPr="00F61BED">
        <w:rPr>
          <w:rFonts w:ascii="ＭＳ ゴシック" w:eastAsia="ＭＳ ゴシック" w:hAnsi="ＭＳ ゴシック" w:cs="ＭＳ Ｐゴシック" w:hint="eastAsia"/>
          <w:b/>
          <w:bCs/>
          <w:sz w:val="36"/>
          <w:szCs w:val="36"/>
        </w:rPr>
        <w:t>「</w:t>
      </w:r>
      <w:r w:rsidR="0009233E" w:rsidRPr="00F61BED">
        <w:rPr>
          <w:rFonts w:ascii="ＭＳ ゴシック" w:eastAsia="ＭＳ ゴシック" w:hAnsi="ＭＳ ゴシック" w:hint="eastAsia"/>
          <w:b/>
          <w:sz w:val="36"/>
          <w:szCs w:val="36"/>
        </w:rPr>
        <w:t>セキュリティ・キャンプ全国大会2022及びセキュリティ・ネクストキャンプ2022で使用する会場等借上</w:t>
      </w:r>
      <w:r w:rsidR="002F50A5">
        <w:rPr>
          <w:rFonts w:ascii="ＭＳ ゴシック" w:eastAsia="ＭＳ ゴシック" w:hAnsi="ＭＳ ゴシック" w:hint="eastAsia"/>
          <w:b/>
          <w:sz w:val="36"/>
          <w:szCs w:val="36"/>
        </w:rPr>
        <w:t>契約</w:t>
      </w:r>
      <w:r w:rsidRPr="00F61BED">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21DB6BB7"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Pr="00CC44B8"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BE0207">
      <w:pPr>
        <w:pStyle w:val="ae"/>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BF33D1E"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09233E">
        <w:rPr>
          <w:rFonts w:ascii="ＭＳ Ｐゴシック" w:eastAsia="ＭＳ Ｐゴシック" w:hAnsi="ＭＳ Ｐゴシック" w:hint="eastAsia"/>
          <w:sz w:val="28"/>
          <w:szCs w:val="28"/>
        </w:rPr>
        <w:t>2</w:t>
      </w:r>
      <w:r w:rsidR="0009233E">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8B0D62">
        <w:rPr>
          <w:rFonts w:ascii="ＭＳ Ｐゴシック" w:eastAsia="ＭＳ Ｐゴシック" w:hAnsi="ＭＳ Ｐゴシック"/>
          <w:sz w:val="28"/>
          <w:szCs w:val="28"/>
        </w:rPr>
        <w:t>6</w:t>
      </w:r>
      <w:r w:rsidRPr="00695C7D">
        <w:rPr>
          <w:rFonts w:ascii="ＭＳ Ｐゴシック" w:eastAsia="ＭＳ Ｐゴシック" w:hAnsi="ＭＳ Ｐゴシック" w:hint="eastAsia"/>
          <w:sz w:val="28"/>
          <w:szCs w:val="28"/>
        </w:rPr>
        <w:t>月</w:t>
      </w:r>
      <w:r w:rsidR="007A349A">
        <w:rPr>
          <w:rFonts w:ascii="ＭＳ Ｐゴシック" w:eastAsia="ＭＳ Ｐゴシック" w:hAnsi="ＭＳ Ｐゴシック"/>
          <w:sz w:val="28"/>
          <w:szCs w:val="28"/>
        </w:rPr>
        <w:t>10</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05A9450A" w14:textId="77777777" w:rsidR="00237B6B"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237B6B" w:rsidRPr="0061388A">
        <w:rPr>
          <w:rFonts w:hint="eastAsia"/>
          <w:b/>
        </w:rPr>
        <w:t>Ⅰ．</w:t>
      </w:r>
      <w:r w:rsidR="00237B6B" w:rsidRPr="0061388A">
        <w:rPr>
          <w:rFonts w:hint="eastAsia"/>
          <w:b/>
          <w:spacing w:val="2"/>
        </w:rPr>
        <w:t>入札説明書</w:t>
      </w:r>
      <w:r w:rsidR="00237B6B">
        <w:tab/>
        <w:t>1</w:t>
      </w:r>
    </w:p>
    <w:p w14:paraId="49CA4EE6" w14:textId="77777777" w:rsidR="00237B6B" w:rsidRDefault="00237B6B">
      <w:pPr>
        <w:pStyle w:val="12"/>
        <w:tabs>
          <w:tab w:val="clear" w:pos="9650"/>
          <w:tab w:val="right" w:leader="dot" w:pos="9628"/>
        </w:tabs>
        <w:ind w:left="224" w:hanging="224"/>
      </w:pPr>
      <w:r w:rsidRPr="00211351">
        <w:rPr>
          <w:rFonts w:asciiTheme="minorEastAsia" w:hAnsiTheme="minorEastAsia" w:hint="eastAsia"/>
          <w:b/>
          <w:bCs/>
        </w:rPr>
        <w:t>Ⅱ．契約書（案）</w:t>
      </w:r>
      <w:r>
        <w:tab/>
        <w:t>7</w:t>
      </w:r>
    </w:p>
    <w:p w14:paraId="7141A538" w14:textId="77777777" w:rsidR="00237B6B" w:rsidRDefault="00237B6B">
      <w:pPr>
        <w:pStyle w:val="12"/>
        <w:tabs>
          <w:tab w:val="clear" w:pos="9650"/>
          <w:tab w:val="right" w:leader="dot" w:pos="9628"/>
        </w:tabs>
        <w:ind w:left="224" w:hanging="224"/>
      </w:pPr>
      <w:r w:rsidRPr="0061388A">
        <w:rPr>
          <w:rFonts w:asciiTheme="minorEastAsia" w:hAnsiTheme="minorEastAsia" w:hint="eastAsia"/>
          <w:b/>
        </w:rPr>
        <w:t>Ⅲ．仕様書</w:t>
      </w:r>
      <w:r>
        <w:tab/>
        <w:t>17</w:t>
      </w:r>
    </w:p>
    <w:p w14:paraId="7E6C431C" w14:textId="77777777" w:rsidR="00237B6B" w:rsidRDefault="00237B6B">
      <w:pPr>
        <w:pStyle w:val="12"/>
        <w:tabs>
          <w:tab w:val="clear" w:pos="9650"/>
          <w:tab w:val="right" w:leader="dot" w:pos="9628"/>
        </w:tabs>
        <w:ind w:left="224" w:hanging="224"/>
      </w:pPr>
      <w:r w:rsidRPr="0061388A">
        <w:rPr>
          <w:rFonts w:cs="ＭＳ 明朝" w:hint="eastAsia"/>
          <w:b/>
        </w:rPr>
        <w:t>Ⅳ</w:t>
      </w:r>
      <w:r w:rsidRPr="0061388A">
        <w:rPr>
          <w:rFonts w:hint="eastAsia"/>
          <w:b/>
        </w:rPr>
        <w:t>．その他関連資料</w:t>
      </w:r>
      <w:r>
        <w:tab/>
        <w:t>21</w:t>
      </w:r>
    </w:p>
    <w:p w14:paraId="4BE1B5BA" w14:textId="5B3BFC9C"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331931" w:rsidRDefault="00055171" w:rsidP="003C4747">
      <w:pPr>
        <w:rPr>
          <w:rFonts w:ascii="ＭＳ 明朝" w:hAnsi="ＭＳ 明朝" w:cs="ＭＳ Ｐゴシック"/>
          <w:b/>
          <w:bCs/>
          <w:color w:val="000000"/>
          <w:szCs w:val="21"/>
        </w:rPr>
        <w:sectPr w:rsidR="00055171" w:rsidRPr="00331931"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58BDE6DE"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237B6B">
        <w:rPr>
          <w:rFonts w:ascii="ＭＳ 明朝" w:hAnsi="ＭＳ 明朝" w:hint="eastAsia"/>
        </w:rPr>
        <w:t>（</w:t>
      </w:r>
      <w:r w:rsidR="00F61BED" w:rsidRPr="00237B6B">
        <w:rPr>
          <w:rFonts w:ascii="ＭＳ 明朝" w:hAnsi="ＭＳ 明朝" w:hint="eastAsia"/>
        </w:rPr>
        <w:t>2</w:t>
      </w:r>
      <w:r w:rsidR="00F61BED" w:rsidRPr="00237B6B">
        <w:rPr>
          <w:rFonts w:ascii="ＭＳ 明朝" w:hAnsi="ＭＳ 明朝"/>
        </w:rPr>
        <w:t>022</w:t>
      </w:r>
      <w:r w:rsidRPr="00237B6B">
        <w:rPr>
          <w:rFonts w:ascii="ＭＳ 明朝" w:hAnsi="ＭＳ 明朝" w:hint="eastAsia"/>
        </w:rPr>
        <w:t>年</w:t>
      </w:r>
      <w:r w:rsidR="00251A44" w:rsidRPr="00237B6B">
        <w:rPr>
          <w:rFonts w:ascii="ＭＳ 明朝" w:hAnsi="ＭＳ 明朝" w:hint="eastAsia"/>
        </w:rPr>
        <w:t>6</w:t>
      </w:r>
      <w:r w:rsidRPr="00237B6B">
        <w:rPr>
          <w:rFonts w:ascii="ＭＳ 明朝" w:hAnsi="ＭＳ 明朝" w:hint="eastAsia"/>
        </w:rPr>
        <w:t>月</w:t>
      </w:r>
      <w:r w:rsidR="00237B6B" w:rsidRPr="00237B6B">
        <w:rPr>
          <w:rFonts w:ascii="ＭＳ 明朝" w:hAnsi="ＭＳ 明朝"/>
        </w:rPr>
        <w:t>10</w:t>
      </w:r>
      <w:r w:rsidRPr="00237B6B">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23ACE885" w14:textId="77777777" w:rsidR="0009233E" w:rsidRPr="00F61BED" w:rsidRDefault="0009233E" w:rsidP="0009233E">
      <w:pPr>
        <w:ind w:leftChars="100" w:left="193" w:firstLineChars="200" w:firstLine="386"/>
        <w:rPr>
          <w:rFonts w:ascii="ＭＳ 明朝" w:hAnsi="ＭＳ 明朝"/>
          <w:szCs w:val="21"/>
        </w:rPr>
      </w:pPr>
      <w:r w:rsidRPr="00F61BED">
        <w:rPr>
          <w:rFonts w:ascii="ＭＳ 明朝" w:hAnsi="ＭＳ 明朝" w:hint="eastAsia"/>
          <w:szCs w:val="21"/>
        </w:rPr>
        <w:t>セキュリティ・キャンプ全国大会2022及びセキュリティ・ネクストキャンプ2022で使用する</w:t>
      </w:r>
    </w:p>
    <w:p w14:paraId="49F3C001" w14:textId="525AD221" w:rsidR="0009233E" w:rsidRPr="00F61BED" w:rsidRDefault="0009233E" w:rsidP="0009233E">
      <w:pPr>
        <w:ind w:leftChars="100" w:left="193" w:firstLineChars="200" w:firstLine="386"/>
        <w:rPr>
          <w:rFonts w:ascii="ＭＳ 明朝" w:hAnsi="ＭＳ 明朝"/>
          <w:szCs w:val="21"/>
        </w:rPr>
      </w:pPr>
      <w:r w:rsidRPr="00F61BED">
        <w:rPr>
          <w:rFonts w:ascii="ＭＳ 明朝" w:hAnsi="ＭＳ 明朝" w:hint="eastAsia"/>
          <w:szCs w:val="21"/>
        </w:rPr>
        <w:t>会場等借上</w:t>
      </w:r>
      <w:r w:rsidR="00211351">
        <w:rPr>
          <w:rFonts w:ascii="ＭＳ 明朝" w:hAnsi="ＭＳ 明朝" w:hint="eastAsia"/>
          <w:szCs w:val="21"/>
        </w:rPr>
        <w:t>契約</w:t>
      </w:r>
    </w:p>
    <w:p w14:paraId="608A384B" w14:textId="44889669" w:rsidR="00BE6160" w:rsidRDefault="00197171" w:rsidP="0009233E">
      <w:pPr>
        <w:ind w:firstLineChars="100" w:firstLine="193"/>
        <w:rPr>
          <w:rFonts w:ascii="ＭＳ 明朝" w:hAnsi="ＭＳ 明朝"/>
        </w:rPr>
      </w:pPr>
      <w:r>
        <w:rPr>
          <w:rFonts w:ascii="ＭＳ 明朝" w:hAnsi="ＭＳ 明朝" w:hint="eastAsia"/>
        </w:rPr>
        <w:t>(2)</w:t>
      </w:r>
      <w:r w:rsidR="00237B6B">
        <w:rPr>
          <w:rFonts w:ascii="ＭＳ 明朝" w:hAnsi="ＭＳ 明朝"/>
        </w:rPr>
        <w:t xml:space="preserve"> </w:t>
      </w:r>
      <w:r w:rsidR="002F50A5">
        <w:rPr>
          <w:rFonts w:ascii="ＭＳ 明朝" w:hAnsi="ＭＳ 明朝" w:hint="eastAsia"/>
        </w:rPr>
        <w:t>賃貸借物件</w:t>
      </w:r>
      <w:r w:rsidR="009D49D7" w:rsidRPr="00B21447">
        <w:rPr>
          <w:rFonts w:ascii="ＭＳ 明朝" w:hAnsi="ＭＳ 明朝" w:hint="eastAsia"/>
        </w:rPr>
        <w:t>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C857E8D" w:rsidR="006819F7" w:rsidRDefault="006819F7" w:rsidP="00437360">
      <w:pPr>
        <w:ind w:firstLineChars="100" w:firstLine="193"/>
        <w:rPr>
          <w:rFonts w:ascii="ＭＳ 明朝" w:hAnsi="ＭＳ 明朝"/>
        </w:rPr>
      </w:pPr>
      <w:r>
        <w:rPr>
          <w:rFonts w:ascii="ＭＳ 明朝" w:hAnsi="ＭＳ 明朝" w:hint="eastAsia"/>
        </w:rPr>
        <w:t xml:space="preserve">(3) </w:t>
      </w:r>
      <w:r w:rsidR="002F50A5">
        <w:rPr>
          <w:rFonts w:ascii="ＭＳ 明朝" w:hAnsi="ＭＳ 明朝" w:hint="eastAsia"/>
        </w:rPr>
        <w:t>賃貸借期間</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4CEABAF9" w:rsidR="006819F7" w:rsidRPr="00FF43F1" w:rsidRDefault="006819F7" w:rsidP="006819F7">
      <w:pPr>
        <w:pStyle w:val="af1"/>
        <w:ind w:leftChars="200" w:left="386" w:firstLineChars="100" w:firstLine="193"/>
      </w:pPr>
      <w:r w:rsidRPr="00FF43F1">
        <w:rPr>
          <w:rFonts w:hint="eastAsia"/>
        </w:rPr>
        <w:t>なお、入札金額は、</w:t>
      </w:r>
      <w:r w:rsidR="00D85917">
        <w:rPr>
          <w:rFonts w:hint="eastAsia"/>
        </w:rPr>
        <w:t>予定数量による</w:t>
      </w:r>
      <w:r w:rsidRPr="00FF43F1">
        <w:rPr>
          <w:rFonts w:hint="eastAsia"/>
        </w:rPr>
        <w:t>総価と</w:t>
      </w:r>
      <w:r w:rsidR="00093905" w:rsidRPr="00FF43F1">
        <w:rPr>
          <w:rFonts w:hint="eastAsia"/>
        </w:rPr>
        <w:t>する。</w:t>
      </w:r>
      <w:r w:rsidRPr="00FF43F1">
        <w:rPr>
          <w:rFonts w:hint="eastAsia"/>
        </w:rPr>
        <w:t>総価には全ての費用を含むものとする。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06C8E3C7"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2F50A5">
        <w:rPr>
          <w:rFonts w:ascii="ＭＳ 明朝" w:hAnsi="ＭＳ 明朝" w:hint="eastAsia"/>
        </w:rPr>
        <w:t>「Ａ」</w:t>
      </w:r>
      <w:r w:rsidR="00383AAE" w:rsidRPr="002F50A5">
        <w:rPr>
          <w:rFonts w:ascii="ＭＳ 明朝" w:hAnsi="ＭＳ 明朝" w:hint="eastAsia"/>
        </w:rPr>
        <w:t>、</w:t>
      </w:r>
      <w:r w:rsidRPr="002F50A5">
        <w:rPr>
          <w:rFonts w:ascii="ＭＳ 明朝" w:hAnsi="ＭＳ 明朝" w:hint="eastAsia"/>
        </w:rPr>
        <w:t>「Ｂ」</w:t>
      </w:r>
      <w:r w:rsidR="00383AAE" w:rsidRPr="002F50A5">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r w:rsidR="006819F7" w:rsidRPr="002D7DA6">
        <w:rPr>
          <w:rFonts w:ascii="ＭＳ 明朝" w:hAnsi="ＭＳ 明朝" w:hint="eastAsia"/>
          <w:spacing w:val="0"/>
        </w:rPr>
        <w:t>また、</w:t>
      </w:r>
      <w:r w:rsidR="00990318" w:rsidRPr="002D7DA6">
        <w:rPr>
          <w:rFonts w:ascii="ＭＳ 明朝" w:hAnsi="ＭＳ 明朝" w:hint="eastAsia"/>
          <w:spacing w:val="0"/>
        </w:rPr>
        <w:t>資格を有しない場合は、登記簿謄本、</w:t>
      </w:r>
      <w:r w:rsidR="00D81982" w:rsidRPr="002D7DA6">
        <w:rPr>
          <w:rFonts w:ascii="ＭＳ 明朝" w:hAnsi="ＭＳ 明朝" w:hint="eastAsia"/>
          <w:spacing w:val="0"/>
        </w:rPr>
        <w:t>納税証明書、</w:t>
      </w:r>
      <w:r w:rsidR="00990318" w:rsidRPr="002D7DA6">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368EB5A8" w14:textId="51557C90" w:rsidR="0009233E" w:rsidRDefault="0009233E" w:rsidP="007338EC">
      <w:pPr>
        <w:ind w:firstLineChars="100" w:firstLine="193"/>
        <w:rPr>
          <w:rFonts w:ascii="ＭＳ 明朝" w:hAnsi="ＭＳ 明朝"/>
        </w:rPr>
      </w:pPr>
      <w:r>
        <w:rPr>
          <w:rFonts w:ascii="ＭＳ 明朝" w:hAnsi="ＭＳ 明朝" w:hint="eastAsia"/>
        </w:rPr>
        <w:lastRenderedPageBreak/>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2927C438" w:rsidR="006819F7" w:rsidRPr="002F50A5" w:rsidRDefault="0009233E" w:rsidP="006819F7">
      <w:pPr>
        <w:ind w:firstLineChars="300" w:firstLine="578"/>
        <w:rPr>
          <w:rFonts w:ascii="ＭＳ 明朝" w:hAnsi="ＭＳ 明朝"/>
        </w:rPr>
      </w:pPr>
      <w:r w:rsidRPr="002F50A5">
        <w:rPr>
          <w:rFonts w:ascii="ＭＳ 明朝" w:hAnsi="ＭＳ 明朝" w:hint="eastAsia"/>
        </w:rPr>
        <w:t>2022</w:t>
      </w:r>
      <w:r w:rsidR="006819F7" w:rsidRPr="002F50A5">
        <w:rPr>
          <w:rFonts w:ascii="ＭＳ 明朝" w:hAnsi="ＭＳ 明朝" w:hint="eastAsia"/>
        </w:rPr>
        <w:t>年</w:t>
      </w:r>
      <w:r w:rsidR="00B13FCE" w:rsidRPr="002F50A5">
        <w:rPr>
          <w:rFonts w:ascii="ＭＳ 明朝" w:hAnsi="ＭＳ 明朝" w:hint="eastAsia"/>
        </w:rPr>
        <w:t>6</w:t>
      </w:r>
      <w:r w:rsidR="006819F7" w:rsidRPr="002F50A5">
        <w:rPr>
          <w:rFonts w:ascii="ＭＳ 明朝" w:hAnsi="ＭＳ 明朝" w:hint="eastAsia"/>
        </w:rPr>
        <w:t>月</w:t>
      </w:r>
      <w:r w:rsidR="007A349A" w:rsidRPr="002F50A5">
        <w:rPr>
          <w:rFonts w:ascii="ＭＳ 明朝" w:hAnsi="ＭＳ 明朝"/>
        </w:rPr>
        <w:t>10</w:t>
      </w:r>
      <w:r w:rsidR="006819F7" w:rsidRPr="002F50A5">
        <w:rPr>
          <w:rFonts w:ascii="ＭＳ 明朝" w:hAnsi="ＭＳ 明朝" w:hint="eastAsia"/>
        </w:rPr>
        <w:t>日（</w:t>
      </w:r>
      <w:r w:rsidR="007A349A" w:rsidRPr="002F50A5">
        <w:rPr>
          <w:rFonts w:ascii="ＭＳ 明朝" w:hAnsi="ＭＳ 明朝" w:hint="eastAsia"/>
        </w:rPr>
        <w:t>金</w:t>
      </w:r>
      <w:r w:rsidR="006819F7" w:rsidRPr="002F50A5">
        <w:rPr>
          <w:rFonts w:ascii="ＭＳ 明朝" w:hAnsi="ＭＳ 明朝" w:hint="eastAsia"/>
        </w:rPr>
        <w:t>）から</w:t>
      </w:r>
      <w:r w:rsidR="00B13FCE" w:rsidRPr="002F50A5">
        <w:rPr>
          <w:rFonts w:ascii="ＭＳ 明朝" w:hAnsi="ＭＳ 明朝" w:hint="eastAsia"/>
        </w:rPr>
        <w:t>2022</w:t>
      </w:r>
      <w:r w:rsidR="006819F7" w:rsidRPr="002F50A5">
        <w:rPr>
          <w:rFonts w:ascii="ＭＳ 明朝" w:hAnsi="ＭＳ 明朝" w:hint="eastAsia"/>
        </w:rPr>
        <w:t>年</w:t>
      </w:r>
      <w:r w:rsidR="00B13FCE" w:rsidRPr="002F50A5">
        <w:rPr>
          <w:rFonts w:ascii="ＭＳ 明朝" w:hAnsi="ＭＳ 明朝" w:hint="eastAsia"/>
        </w:rPr>
        <w:t>6</w:t>
      </w:r>
      <w:r w:rsidR="006819F7" w:rsidRPr="002F50A5">
        <w:rPr>
          <w:rFonts w:ascii="ＭＳ 明朝" w:hAnsi="ＭＳ 明朝" w:hint="eastAsia"/>
        </w:rPr>
        <w:t>月</w:t>
      </w:r>
      <w:r w:rsidR="007A349A" w:rsidRPr="002F50A5">
        <w:rPr>
          <w:rFonts w:ascii="ＭＳ 明朝" w:hAnsi="ＭＳ 明朝" w:hint="eastAsia"/>
        </w:rPr>
        <w:t>14</w:t>
      </w:r>
      <w:r w:rsidR="006819F7" w:rsidRPr="002F50A5">
        <w:rPr>
          <w:rFonts w:ascii="ＭＳ 明朝" w:hAnsi="ＭＳ 明朝" w:hint="eastAsia"/>
        </w:rPr>
        <w:t>日（</w:t>
      </w:r>
      <w:r w:rsidR="007A349A" w:rsidRPr="002F50A5">
        <w:rPr>
          <w:rFonts w:ascii="ＭＳ 明朝" w:hAnsi="ＭＳ 明朝" w:hint="eastAsia"/>
        </w:rPr>
        <w:t>火</w:t>
      </w:r>
      <w:r w:rsidR="006819F7" w:rsidRPr="002F50A5">
        <w:rPr>
          <w:rFonts w:ascii="ＭＳ 明朝" w:hAnsi="ＭＳ 明朝" w:hint="eastAsia"/>
        </w:rPr>
        <w:t>）　1</w:t>
      </w:r>
      <w:r w:rsidR="002F50A5" w:rsidRPr="002F50A5">
        <w:rPr>
          <w:rFonts w:ascii="ＭＳ 明朝" w:hAnsi="ＭＳ 明朝" w:hint="eastAsia"/>
        </w:rPr>
        <w:t>7</w:t>
      </w:r>
      <w:r w:rsidR="006819F7" w:rsidRPr="002F50A5">
        <w:rPr>
          <w:rFonts w:ascii="ＭＳ 明朝" w:hAnsi="ＭＳ 明朝" w:hint="eastAsia"/>
        </w:rPr>
        <w:t>時00分まで</w:t>
      </w:r>
    </w:p>
    <w:p w14:paraId="4F737F0E" w14:textId="7973FEBD" w:rsidR="00B13FCE" w:rsidRPr="0054402A" w:rsidRDefault="00B13FCE" w:rsidP="00B13FCE">
      <w:pPr>
        <w:ind w:firstLineChars="300" w:firstLine="578"/>
        <w:rPr>
          <w:rFonts w:asciiTheme="minorEastAsia" w:eastAsiaTheme="minorEastAsia" w:hAnsiTheme="minorEastAsia"/>
        </w:rPr>
      </w:pPr>
      <w:r w:rsidRPr="00E1777E">
        <w:rPr>
          <w:rFonts w:asciiTheme="minorEastAsia" w:eastAsiaTheme="minorEastAsia" w:hAnsiTheme="minorEastAsia" w:hint="eastAsia"/>
        </w:rPr>
        <w:t>なお、質問に対する回答に時間がかかる場合があるため、余裕をみて提出すること。</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55855B0D" w:rsidR="006819F7" w:rsidRPr="002F50A5" w:rsidRDefault="0009233E" w:rsidP="00437360">
      <w:pPr>
        <w:ind w:firstLineChars="300" w:firstLine="578"/>
        <w:rPr>
          <w:rFonts w:ascii="ＭＳ 明朝" w:hAnsi="ＭＳ 明朝"/>
        </w:rPr>
      </w:pPr>
      <w:r w:rsidRPr="002F50A5">
        <w:rPr>
          <w:rFonts w:ascii="ＭＳ 明朝" w:hAnsi="ＭＳ 明朝" w:hint="eastAsia"/>
        </w:rPr>
        <w:t>2022</w:t>
      </w:r>
      <w:r w:rsidR="006819F7" w:rsidRPr="002F50A5">
        <w:rPr>
          <w:rFonts w:ascii="ＭＳ 明朝" w:hAnsi="ＭＳ 明朝" w:hint="eastAsia"/>
        </w:rPr>
        <w:t>年</w:t>
      </w:r>
      <w:r w:rsidR="008B6A8B" w:rsidRPr="002F50A5">
        <w:rPr>
          <w:rFonts w:ascii="ＭＳ 明朝" w:hAnsi="ＭＳ 明朝" w:hint="eastAsia"/>
        </w:rPr>
        <w:t>6</w:t>
      </w:r>
      <w:r w:rsidR="006819F7" w:rsidRPr="002F50A5">
        <w:rPr>
          <w:rFonts w:ascii="ＭＳ 明朝" w:hAnsi="ＭＳ 明朝" w:hint="eastAsia"/>
        </w:rPr>
        <w:t>月</w:t>
      </w:r>
      <w:r w:rsidR="00F92DB3" w:rsidRPr="002F50A5">
        <w:rPr>
          <w:rFonts w:ascii="ＭＳ 明朝" w:hAnsi="ＭＳ 明朝"/>
        </w:rPr>
        <w:t>1</w:t>
      </w:r>
      <w:r w:rsidR="007A349A" w:rsidRPr="002F50A5">
        <w:rPr>
          <w:rFonts w:ascii="ＭＳ 明朝" w:hAnsi="ＭＳ 明朝"/>
        </w:rPr>
        <w:t>6</w:t>
      </w:r>
      <w:r w:rsidR="006819F7" w:rsidRPr="002F50A5">
        <w:rPr>
          <w:rFonts w:ascii="ＭＳ 明朝" w:hAnsi="ＭＳ 明朝" w:hint="eastAsia"/>
        </w:rPr>
        <w:t>日（</w:t>
      </w:r>
      <w:r w:rsidR="007A349A" w:rsidRPr="002F50A5">
        <w:rPr>
          <w:rFonts w:ascii="ＭＳ 明朝" w:hAnsi="ＭＳ 明朝" w:hint="eastAsia"/>
        </w:rPr>
        <w:t>木</w:t>
      </w:r>
      <w:r w:rsidR="006819F7" w:rsidRPr="002F50A5">
        <w:rPr>
          <w:rFonts w:ascii="ＭＳ 明朝" w:hAnsi="ＭＳ 明朝" w:hint="eastAsia"/>
        </w:rPr>
        <w:t>）から</w:t>
      </w:r>
      <w:r w:rsidR="008B6A8B" w:rsidRPr="002F50A5">
        <w:rPr>
          <w:rFonts w:ascii="ＭＳ 明朝" w:hAnsi="ＭＳ 明朝" w:hint="eastAsia"/>
        </w:rPr>
        <w:t>2022</w:t>
      </w:r>
      <w:r w:rsidR="006819F7" w:rsidRPr="002F50A5">
        <w:rPr>
          <w:rFonts w:ascii="ＭＳ 明朝" w:hAnsi="ＭＳ 明朝" w:hint="eastAsia"/>
        </w:rPr>
        <w:t>年</w:t>
      </w:r>
      <w:r w:rsidR="008B6A8B" w:rsidRPr="002F50A5">
        <w:rPr>
          <w:rFonts w:ascii="ＭＳ 明朝" w:hAnsi="ＭＳ 明朝" w:hint="eastAsia"/>
        </w:rPr>
        <w:t>6</w:t>
      </w:r>
      <w:r w:rsidR="006819F7" w:rsidRPr="002F50A5">
        <w:rPr>
          <w:rFonts w:ascii="ＭＳ 明朝" w:hAnsi="ＭＳ 明朝" w:hint="eastAsia"/>
        </w:rPr>
        <w:t>月</w:t>
      </w:r>
      <w:r w:rsidR="007A349A" w:rsidRPr="002F50A5">
        <w:rPr>
          <w:rFonts w:ascii="ＭＳ 明朝" w:hAnsi="ＭＳ 明朝" w:hint="eastAsia"/>
        </w:rPr>
        <w:t>2</w:t>
      </w:r>
      <w:r w:rsidR="00955412" w:rsidRPr="002F50A5">
        <w:rPr>
          <w:rFonts w:ascii="ＭＳ 明朝" w:hAnsi="ＭＳ 明朝"/>
        </w:rPr>
        <w:t>1</w:t>
      </w:r>
      <w:r w:rsidR="006819F7" w:rsidRPr="002F50A5">
        <w:rPr>
          <w:rFonts w:ascii="ＭＳ 明朝" w:hAnsi="ＭＳ 明朝" w:hint="eastAsia"/>
        </w:rPr>
        <w:t>日（</w:t>
      </w:r>
      <w:r w:rsidR="002F50A5" w:rsidRPr="002F50A5">
        <w:rPr>
          <w:rFonts w:ascii="ＭＳ 明朝" w:hAnsi="ＭＳ 明朝" w:hint="eastAsia"/>
        </w:rPr>
        <w:t>火)</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55C15E02" w:rsidR="006819F7" w:rsidRPr="002F50A5" w:rsidRDefault="0009233E" w:rsidP="006819F7">
      <w:pPr>
        <w:ind w:leftChars="100" w:left="193" w:firstLineChars="197" w:firstLine="380"/>
        <w:rPr>
          <w:rFonts w:ascii="ＭＳ 明朝" w:hAnsi="ＭＳ 明朝"/>
        </w:rPr>
      </w:pPr>
      <w:r w:rsidRPr="002F50A5">
        <w:rPr>
          <w:rFonts w:ascii="ＭＳ 明朝" w:hAnsi="ＭＳ 明朝" w:hint="eastAsia"/>
        </w:rPr>
        <w:t>2022</w:t>
      </w:r>
      <w:r w:rsidR="006819F7" w:rsidRPr="002F50A5">
        <w:rPr>
          <w:rFonts w:ascii="ＭＳ 明朝" w:hAnsi="ＭＳ 明朝" w:hint="eastAsia"/>
        </w:rPr>
        <w:t>年</w:t>
      </w:r>
      <w:r w:rsidR="008B6A8B" w:rsidRPr="002F50A5">
        <w:rPr>
          <w:rFonts w:ascii="ＭＳ 明朝" w:hAnsi="ＭＳ 明朝" w:hint="eastAsia"/>
        </w:rPr>
        <w:t>6</w:t>
      </w:r>
      <w:r w:rsidR="006819F7" w:rsidRPr="002F50A5">
        <w:rPr>
          <w:rFonts w:ascii="ＭＳ 明朝" w:hAnsi="ＭＳ 明朝" w:hint="eastAsia"/>
        </w:rPr>
        <w:t>月</w:t>
      </w:r>
      <w:r w:rsidR="007A349A" w:rsidRPr="002F50A5">
        <w:rPr>
          <w:rFonts w:ascii="ＭＳ 明朝" w:hAnsi="ＭＳ 明朝" w:hint="eastAsia"/>
        </w:rPr>
        <w:t>2</w:t>
      </w:r>
      <w:r w:rsidR="00955412" w:rsidRPr="002F50A5">
        <w:rPr>
          <w:rFonts w:ascii="ＭＳ 明朝" w:hAnsi="ＭＳ 明朝" w:hint="eastAsia"/>
        </w:rPr>
        <w:t>1</w:t>
      </w:r>
      <w:r w:rsidR="006819F7" w:rsidRPr="002F50A5">
        <w:rPr>
          <w:rFonts w:ascii="ＭＳ 明朝" w:hAnsi="ＭＳ 明朝" w:hint="eastAsia"/>
        </w:rPr>
        <w:t>日(</w:t>
      </w:r>
      <w:r w:rsidR="00955412" w:rsidRPr="002F50A5">
        <w:rPr>
          <w:rFonts w:ascii="ＭＳ 明朝" w:hAnsi="ＭＳ 明朝" w:hint="eastAsia"/>
        </w:rPr>
        <w:t>火</w:t>
      </w:r>
      <w:r w:rsidR="006819F7" w:rsidRPr="002F50A5">
        <w:rPr>
          <w:rFonts w:ascii="ＭＳ 明朝" w:hAnsi="ＭＳ 明朝" w:hint="eastAsia"/>
        </w:rPr>
        <w:t>)</w:t>
      </w:r>
      <w:r w:rsidR="006819F7" w:rsidRPr="002F50A5">
        <w:rPr>
          <w:rFonts w:hint="eastAsia"/>
        </w:rPr>
        <w:t xml:space="preserve"> </w:t>
      </w:r>
      <w:r w:rsidR="006819F7" w:rsidRPr="002F50A5">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921178E" w:rsidR="006819F7" w:rsidRPr="009E13FD" w:rsidRDefault="006819F7" w:rsidP="006819F7">
            <w:pPr>
              <w:rPr>
                <w:rFonts w:ascii="ＭＳ 明朝" w:hAnsi="ＭＳ 明朝"/>
                <w:szCs w:val="21"/>
              </w:rPr>
            </w:pPr>
            <w:r w:rsidRPr="009E13FD">
              <w:rPr>
                <w:rFonts w:ascii="ＭＳ 明朝" w:hAnsi="ＭＳ 明朝" w:hint="eastAsia"/>
                <w:szCs w:val="21"/>
              </w:rPr>
              <w:t>適合証明書</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15AFED81" w:rsidR="006819F7" w:rsidRPr="000B0C11" w:rsidRDefault="006819F7" w:rsidP="006819F7">
      <w:pPr>
        <w:ind w:firstLineChars="700" w:firstLine="1139"/>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02838920"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E241CE">
        <w:rPr>
          <w:rFonts w:ascii="ＭＳ 明朝" w:hAnsi="ＭＳ 明朝" w:hint="eastAsia"/>
        </w:rPr>
        <w:t>「</w:t>
      </w:r>
      <w:r w:rsidR="0009233E" w:rsidRPr="00E241CE">
        <w:rPr>
          <w:rFonts w:ascii="ＭＳ 明朝" w:hAnsi="ＭＳ 明朝" w:hint="eastAsia"/>
        </w:rPr>
        <w:t>セキュリティ・キャンプ全国大会2022及びセキュリティ・ネクストキャンプ2022で使用する会場等借上</w:t>
      </w:r>
      <w:r w:rsidR="00211351">
        <w:rPr>
          <w:rFonts w:ascii="ＭＳ 明朝" w:hAnsi="ＭＳ 明朝" w:hint="eastAsia"/>
        </w:rPr>
        <w:t xml:space="preserve">契約　</w:t>
      </w:r>
      <w:r w:rsidRPr="00E241CE">
        <w:rPr>
          <w:rFonts w:ascii="ＭＳ 明朝" w:hAnsi="ＭＳ 明朝" w:hint="eastAsia"/>
        </w:rPr>
        <w:t>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E241CE">
        <w:rPr>
          <w:rFonts w:ascii="ＭＳ 明朝" w:hAnsi="ＭＳ 明朝" w:hint="eastAsia"/>
        </w:rPr>
        <w:t>「</w:t>
      </w:r>
      <w:r w:rsidR="0009233E" w:rsidRPr="00E241CE">
        <w:rPr>
          <w:rFonts w:ascii="ＭＳ 明朝" w:hAnsi="ＭＳ 明朝" w:hint="eastAsia"/>
        </w:rPr>
        <w:t>セキュリティ・キャンプ全国大会2022及びセキュリティ・ネクストキャンプ2022で使用する会場等借上</w:t>
      </w:r>
      <w:r w:rsidR="00211351">
        <w:rPr>
          <w:rFonts w:ascii="ＭＳ 明朝" w:hAnsi="ＭＳ 明朝" w:hint="eastAsia"/>
        </w:rPr>
        <w:t xml:space="preserve">契約　</w:t>
      </w:r>
      <w:r w:rsidRPr="00E241CE">
        <w:rPr>
          <w:rFonts w:ascii="ＭＳ 明朝" w:hAnsi="ＭＳ 明朝" w:hint="eastAsia"/>
        </w:rPr>
        <w:t>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lastRenderedPageBreak/>
        <w:t>②入札書等を郵便等（書留）により提出する場合</w:t>
      </w:r>
    </w:p>
    <w:p w14:paraId="2F20E8B0" w14:textId="74DB0A69"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Pr="00E241CE">
        <w:rPr>
          <w:rFonts w:ascii="ＭＳ 明朝" w:hAnsi="ＭＳ 明朝" w:hint="eastAsia"/>
        </w:rPr>
        <w:t>「</w:t>
      </w:r>
      <w:r w:rsidR="0009233E" w:rsidRPr="00E241CE">
        <w:rPr>
          <w:rFonts w:ascii="ＭＳ 明朝" w:hAnsi="ＭＳ 明朝" w:hint="eastAsia"/>
        </w:rPr>
        <w:t>セキュリティ・キャンプ全国大会2022及びセキュリティ・ネクストキャンプ2022で使用する会場等借上</w:t>
      </w:r>
      <w:r w:rsidR="00211351">
        <w:rPr>
          <w:rFonts w:ascii="ＭＳ 明朝" w:hAnsi="ＭＳ 明朝" w:hint="eastAsia"/>
        </w:rPr>
        <w:t>契約</w:t>
      </w:r>
      <w:r w:rsidRPr="00E241CE">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16909B55" w:rsidR="00483511" w:rsidRPr="00EC2E40" w:rsidRDefault="0009233E" w:rsidP="00483511">
      <w:pPr>
        <w:ind w:firstLineChars="300" w:firstLine="578"/>
        <w:rPr>
          <w:rFonts w:ascii="ＭＳ 明朝" w:hAnsi="ＭＳ 明朝"/>
          <w:color w:val="00B050"/>
        </w:rPr>
      </w:pPr>
      <w:r w:rsidRPr="002F50A5">
        <w:rPr>
          <w:rFonts w:ascii="ＭＳ 明朝" w:hAnsi="ＭＳ 明朝" w:hint="eastAsia"/>
        </w:rPr>
        <w:t>2022</w:t>
      </w:r>
      <w:r w:rsidR="00483511" w:rsidRPr="002F50A5">
        <w:rPr>
          <w:rFonts w:ascii="ＭＳ 明朝" w:hAnsi="ＭＳ 明朝" w:hint="eastAsia"/>
        </w:rPr>
        <w:t>年</w:t>
      </w:r>
      <w:r w:rsidR="00B13FCE" w:rsidRPr="002F50A5">
        <w:rPr>
          <w:rFonts w:ascii="ＭＳ 明朝" w:hAnsi="ＭＳ 明朝" w:hint="eastAsia"/>
        </w:rPr>
        <w:t>6</w:t>
      </w:r>
      <w:r w:rsidR="00483511" w:rsidRPr="002F50A5">
        <w:rPr>
          <w:rFonts w:ascii="ＭＳ 明朝" w:hAnsi="ＭＳ 明朝" w:hint="eastAsia"/>
        </w:rPr>
        <w:t>月</w:t>
      </w:r>
      <w:r w:rsidR="00B77B2F" w:rsidRPr="002F50A5">
        <w:rPr>
          <w:rFonts w:ascii="ＭＳ 明朝" w:hAnsi="ＭＳ 明朝" w:hint="eastAsia"/>
        </w:rPr>
        <w:t>2</w:t>
      </w:r>
      <w:r w:rsidR="00955412" w:rsidRPr="002F50A5">
        <w:rPr>
          <w:rFonts w:ascii="ＭＳ 明朝" w:hAnsi="ＭＳ 明朝" w:hint="eastAsia"/>
        </w:rPr>
        <w:t>3</w:t>
      </w:r>
      <w:r w:rsidR="00483511" w:rsidRPr="002F50A5">
        <w:rPr>
          <w:rFonts w:ascii="ＭＳ 明朝" w:hAnsi="ＭＳ 明朝" w:hint="eastAsia"/>
        </w:rPr>
        <w:t>日(</w:t>
      </w:r>
      <w:r w:rsidR="00955412" w:rsidRPr="002F50A5">
        <w:rPr>
          <w:rFonts w:ascii="ＭＳ 明朝" w:hAnsi="ＭＳ 明朝" w:hint="eastAsia"/>
        </w:rPr>
        <w:t>木</w:t>
      </w:r>
      <w:r w:rsidR="00483511" w:rsidRPr="002F50A5">
        <w:rPr>
          <w:rFonts w:ascii="ＭＳ 明朝" w:hAnsi="ＭＳ 明朝" w:hint="eastAsia"/>
        </w:rPr>
        <w:t xml:space="preserve">) </w:t>
      </w:r>
      <w:r w:rsidR="00B13FCE" w:rsidRPr="002F50A5">
        <w:rPr>
          <w:rFonts w:ascii="ＭＳ 明朝" w:hAnsi="ＭＳ 明朝" w:hint="eastAsia"/>
        </w:rPr>
        <w:t>1</w:t>
      </w:r>
      <w:r w:rsidR="00955412" w:rsidRPr="002F50A5">
        <w:rPr>
          <w:rFonts w:ascii="ＭＳ 明朝" w:hAnsi="ＭＳ 明朝"/>
        </w:rPr>
        <w:t>6</w:t>
      </w:r>
      <w:r w:rsidR="00483511" w:rsidRPr="002F50A5">
        <w:rPr>
          <w:rFonts w:ascii="ＭＳ 明朝" w:hAnsi="ＭＳ 明朝" w:hint="eastAsia"/>
        </w:rPr>
        <w:t>時</w:t>
      </w:r>
      <w:r w:rsidR="00B77B2F" w:rsidRPr="002F50A5">
        <w:rPr>
          <w:rFonts w:ascii="ＭＳ 明朝" w:hAnsi="ＭＳ 明朝"/>
        </w:rPr>
        <w:t>0</w:t>
      </w:r>
      <w:r w:rsidR="00B13FCE" w:rsidRPr="002F50A5">
        <w:rPr>
          <w:rFonts w:ascii="ＭＳ 明朝" w:hAnsi="ＭＳ 明朝" w:hint="eastAsia"/>
        </w:rPr>
        <w:t>0</w:t>
      </w:r>
      <w:r w:rsidR="00483511" w:rsidRPr="002F50A5">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733CA424"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09233E" w:rsidRPr="002F50A5">
        <w:rPr>
          <w:rFonts w:ascii="ＭＳ 明朝" w:hAnsi="ＭＳ 明朝" w:hint="eastAsia"/>
        </w:rPr>
        <w:t>1</w:t>
      </w:r>
      <w:r w:rsidR="00B77B2F" w:rsidRPr="002F50A5">
        <w:rPr>
          <w:rFonts w:ascii="ＭＳ 明朝" w:hAnsi="ＭＳ 明朝"/>
        </w:rPr>
        <w:t>5</w:t>
      </w:r>
      <w:r w:rsidRPr="00DE1AE8">
        <w:rPr>
          <w:rFonts w:ascii="ＭＳ 明朝" w:hAnsi="ＭＳ 明朝" w:hint="eastAsia"/>
          <w:color w:val="000000" w:themeColor="text1"/>
        </w:rPr>
        <w:t>階</w:t>
      </w:r>
    </w:p>
    <w:p w14:paraId="408389AA" w14:textId="2B81A700"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B77B2F">
        <w:rPr>
          <w:rFonts w:ascii="ＭＳ 明朝" w:hAnsi="ＭＳ 明朝" w:hint="eastAsia"/>
          <w:color w:val="000000" w:themeColor="text1"/>
        </w:rPr>
        <w:t>委員会室</w:t>
      </w:r>
      <w:r w:rsidR="002F50A5">
        <w:rPr>
          <w:rFonts w:ascii="ＭＳ 明朝" w:hAnsi="ＭＳ 明朝" w:hint="eastAsia"/>
          <w:color w:val="000000" w:themeColor="text1"/>
        </w:rPr>
        <w:t>2</w:t>
      </w:r>
    </w:p>
    <w:p w14:paraId="608A38B3" w14:textId="5DFABFCF" w:rsidR="009D49D7" w:rsidRPr="00B77B2F"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095ABE31"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lastRenderedPageBreak/>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241635" w:rsidRPr="007A349A">
        <w:rPr>
          <w:rFonts w:ascii="ＭＳ 明朝" w:hAnsi="ＭＳ 明朝" w:cs="ＭＳ Ｐゴシック" w:hint="eastAsia"/>
          <w:szCs w:val="21"/>
        </w:rPr>
        <w:t>田埜入</w:t>
      </w:r>
      <w:r w:rsidR="00471E07" w:rsidRPr="007A349A">
        <w:rPr>
          <w:rFonts w:ascii="ＭＳ 明朝" w:hAnsi="ＭＳ 明朝" w:cs="ＭＳ Ｐゴシック" w:hint="eastAsia"/>
          <w:szCs w:val="21"/>
        </w:rPr>
        <w:t>、</w:t>
      </w:r>
      <w:r w:rsidR="00241635" w:rsidRPr="007A349A">
        <w:rPr>
          <w:rFonts w:ascii="ＭＳ 明朝" w:hAnsi="ＭＳ 明朝" w:cs="ＭＳ Ｐゴシック" w:hint="eastAsia"/>
          <w:szCs w:val="21"/>
        </w:rPr>
        <w:t>吉中</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1EA6AF5E"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5748D7" w:rsidRPr="00E241CE">
        <w:rPr>
          <w:rFonts w:ascii="ＭＳ 明朝" w:hAnsi="ＭＳ 明朝" w:hint="eastAsia"/>
        </w:rPr>
        <w:t>15</w:t>
      </w:r>
      <w:r>
        <w:rPr>
          <w:rFonts w:ascii="ＭＳ 明朝" w:hAnsi="ＭＳ 明朝" w:hint="eastAsia"/>
        </w:rPr>
        <w:t>階</w:t>
      </w:r>
    </w:p>
    <w:p w14:paraId="22828CDD" w14:textId="77777777" w:rsidR="005748D7" w:rsidRDefault="002A220B" w:rsidP="002A220B">
      <w:pPr>
        <w:ind w:firstLineChars="300" w:firstLine="578"/>
        <w:rPr>
          <w:rFonts w:ascii="ＭＳ 明朝" w:hAnsi="ＭＳ 明朝"/>
        </w:rPr>
      </w:pPr>
      <w:r>
        <w:rPr>
          <w:rFonts w:ascii="ＭＳ 明朝" w:hAnsi="ＭＳ 明朝" w:hint="eastAsia"/>
        </w:rPr>
        <w:t>独立行政法人情報処理推進機構</w:t>
      </w:r>
    </w:p>
    <w:p w14:paraId="608A38D4" w14:textId="2500BA1A" w:rsidR="009D49D7" w:rsidRPr="00F61BED" w:rsidRDefault="005748D7" w:rsidP="002A220B">
      <w:pPr>
        <w:ind w:firstLineChars="300" w:firstLine="578"/>
        <w:rPr>
          <w:rFonts w:ascii="ＭＳ 明朝" w:hAnsi="ＭＳ 明朝"/>
          <w:szCs w:val="21"/>
        </w:rPr>
      </w:pPr>
      <w:r w:rsidRPr="00F61BED">
        <w:rPr>
          <w:rFonts w:ascii="ＭＳ 明朝" w:hAnsi="ＭＳ 明朝" w:hint="eastAsia"/>
          <w:szCs w:val="21"/>
        </w:rPr>
        <w:t>IT人材育成センターイノベーション人材部セキュリティキャンプグループ</w:t>
      </w:r>
      <w:r w:rsidR="00EF5D8C" w:rsidRPr="00F61BED">
        <w:rPr>
          <w:rFonts w:ascii="ＭＳ 明朝" w:hAnsi="ＭＳ 明朝" w:hint="eastAsia"/>
          <w:szCs w:val="21"/>
        </w:rPr>
        <w:t xml:space="preserve">　</w:t>
      </w:r>
      <w:r w:rsidR="009D49D7" w:rsidRPr="00F61BED">
        <w:rPr>
          <w:rFonts w:ascii="ＭＳ 明朝" w:hAnsi="ＭＳ 明朝" w:hint="eastAsia"/>
          <w:szCs w:val="21"/>
        </w:rPr>
        <w:t>担当：</w:t>
      </w:r>
      <w:r w:rsidR="006B1C23" w:rsidRPr="00F61BED">
        <w:rPr>
          <w:rFonts w:ascii="ＭＳ 明朝" w:hAnsi="ＭＳ 明朝" w:hint="eastAsia"/>
          <w:szCs w:val="21"/>
        </w:rPr>
        <w:t>冨士　伊藤</w:t>
      </w:r>
    </w:p>
    <w:p w14:paraId="4639319C" w14:textId="77777777" w:rsidR="005748D7" w:rsidRPr="00DD3F15" w:rsidRDefault="005748D7" w:rsidP="005748D7">
      <w:pPr>
        <w:ind w:leftChars="300" w:left="578"/>
        <w:rPr>
          <w:rFonts w:ascii="ＭＳ ゴシック" w:eastAsia="ＭＳ ゴシック" w:hAnsi="ＭＳ ゴシック"/>
          <w:szCs w:val="21"/>
          <w:lang w:val="de-DE"/>
        </w:rPr>
      </w:pPr>
      <w:r w:rsidRPr="00DD3F15">
        <w:rPr>
          <w:rFonts w:ascii="ＭＳ ゴシック" w:eastAsia="ＭＳ ゴシック" w:hAnsi="ＭＳ ゴシック" w:hint="eastAsia"/>
          <w:szCs w:val="21"/>
        </w:rPr>
        <w:t>電話番号：03-5978-7553</w:t>
      </w:r>
    </w:p>
    <w:p w14:paraId="1B310A10" w14:textId="77777777" w:rsidR="005748D7" w:rsidRPr="00DD3F15" w:rsidRDefault="005748D7" w:rsidP="005748D7">
      <w:pPr>
        <w:ind w:leftChars="300" w:left="578"/>
        <w:rPr>
          <w:rFonts w:ascii="ＭＳ ゴシック" w:eastAsia="ＭＳ ゴシック" w:hAnsi="ＭＳ ゴシック"/>
          <w:szCs w:val="21"/>
          <w:lang w:val="de-DE"/>
        </w:rPr>
      </w:pPr>
      <w:r w:rsidRPr="00DD3F15">
        <w:rPr>
          <w:rFonts w:ascii="ＭＳ ゴシック" w:eastAsia="ＭＳ ゴシック" w:hAnsi="ＭＳ ゴシック" w:hint="eastAsia"/>
          <w:szCs w:val="21"/>
          <w:lang w:val="de-DE"/>
        </w:rPr>
        <w:t xml:space="preserve">E-mail: </w:t>
      </w:r>
      <w:r w:rsidRPr="00DD3F15">
        <w:rPr>
          <w:rFonts w:ascii="ＭＳ ゴシック" w:eastAsia="ＭＳ ゴシック" w:hAnsi="ＭＳ ゴシック"/>
        </w:rPr>
        <w:t>iac-camp@ipa.go.jp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9"/>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2499FFF3" w14:textId="77777777" w:rsidR="005748D7" w:rsidRDefault="009D49D7" w:rsidP="005748D7">
      <w:pPr>
        <w:jc w:val="center"/>
        <w:rPr>
          <w:rFonts w:asciiTheme="minorEastAsia" w:eastAsiaTheme="minorEastAsia" w:hAnsiTheme="minorEastAsia"/>
          <w:b/>
          <w:sz w:val="24"/>
        </w:rPr>
      </w:pPr>
      <w:r w:rsidRPr="00B21447">
        <w:br w:type="page"/>
      </w:r>
      <w:bookmarkStart w:id="10" w:name="_Toc312686011"/>
      <w:bookmarkStart w:id="11" w:name="_Toc329788651"/>
      <w:bookmarkStart w:id="12" w:name="_Toc525647146"/>
    </w:p>
    <w:p w14:paraId="30FF07DB" w14:textId="77777777" w:rsidR="005748D7" w:rsidRDefault="005748D7" w:rsidP="005748D7">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Ⅱ．契約書（案）</w:t>
      </w:r>
      <w:r>
        <w:rPr>
          <w:rFonts w:asciiTheme="minorEastAsia" w:eastAsiaTheme="minorEastAsia" w:hAnsiTheme="minorEastAsia" w:hint="eastAsia"/>
          <w:spacing w:val="2"/>
          <w:sz w:val="24"/>
        </w:rPr>
        <w:fldChar w:fldCharType="begin"/>
      </w:r>
      <w:r>
        <w:rPr>
          <w:rFonts w:asciiTheme="minorEastAsia" w:eastAsiaTheme="minorEastAsia" w:hAnsiTheme="minorEastAsia" w:hint="eastAsia"/>
          <w:sz w:val="24"/>
        </w:rPr>
        <w:instrText xml:space="preserve"> XE "Ⅱ．契約書（案）" \y "２．けいやくしょ" </w:instrText>
      </w:r>
      <w:r>
        <w:rPr>
          <w:rFonts w:asciiTheme="minorEastAsia" w:eastAsiaTheme="minorEastAsia" w:hAnsiTheme="minorEastAsia" w:hint="eastAsia"/>
          <w:spacing w:val="2"/>
          <w:sz w:val="24"/>
        </w:rPr>
        <w:fldChar w:fldCharType="end"/>
      </w:r>
    </w:p>
    <w:p w14:paraId="42DD31E7" w14:textId="77777777" w:rsidR="005748D7" w:rsidRDefault="005748D7" w:rsidP="005748D7">
      <w:pPr>
        <w:rPr>
          <w:rFonts w:ascii="ＭＳ 明朝" w:hAnsi="ＭＳ 明朝"/>
        </w:rPr>
      </w:pPr>
    </w:p>
    <w:p w14:paraId="3AD0407D" w14:textId="5ADDB27B" w:rsidR="005748D7" w:rsidRDefault="005748D7" w:rsidP="005748D7">
      <w:pPr>
        <w:topLinePunct/>
        <w:jc w:val="right"/>
        <w:rPr>
          <w:rFonts w:asciiTheme="minorEastAsia" w:eastAsiaTheme="minorEastAsia" w:hAnsiTheme="minorEastAsia"/>
          <w:szCs w:val="21"/>
        </w:rPr>
      </w:pPr>
      <w:r>
        <w:rPr>
          <w:rFonts w:asciiTheme="minorEastAsia" w:eastAsiaTheme="minorEastAsia" w:hAnsiTheme="minorEastAsia" w:hint="eastAsia"/>
          <w:szCs w:val="21"/>
        </w:rPr>
        <w:t>202</w:t>
      </w:r>
      <w:r w:rsidR="009967F5">
        <w:rPr>
          <w:rFonts w:asciiTheme="minorEastAsia" w:eastAsiaTheme="minorEastAsia" w:hAnsiTheme="minorEastAsia" w:hint="eastAsia"/>
          <w:szCs w:val="21"/>
        </w:rPr>
        <w:t>2</w:t>
      </w:r>
      <w:r>
        <w:rPr>
          <w:rFonts w:asciiTheme="minorEastAsia" w:eastAsiaTheme="minorEastAsia" w:hAnsiTheme="minorEastAsia" w:hint="eastAsia"/>
          <w:szCs w:val="21"/>
        </w:rPr>
        <w:t>情財第○○号</w:t>
      </w:r>
    </w:p>
    <w:p w14:paraId="6246BF85" w14:textId="77777777" w:rsidR="005748D7" w:rsidRDefault="005748D7" w:rsidP="005748D7">
      <w:pPr>
        <w:ind w:right="-88"/>
        <w:jc w:val="center"/>
        <w:rPr>
          <w:rFonts w:asciiTheme="minorEastAsia" w:eastAsiaTheme="minorEastAsia" w:hAnsiTheme="minorEastAsia"/>
          <w:sz w:val="28"/>
          <w:szCs w:val="28"/>
        </w:rPr>
      </w:pPr>
      <w:r w:rsidRPr="002D7DA6">
        <w:rPr>
          <w:rFonts w:asciiTheme="minorEastAsia" w:eastAsiaTheme="minorEastAsia" w:hAnsiTheme="minorEastAsia" w:hint="eastAsia"/>
          <w:spacing w:val="183"/>
          <w:kern w:val="0"/>
          <w:sz w:val="28"/>
          <w:szCs w:val="28"/>
          <w:fitText w:val="1572" w:id="-1532742912"/>
        </w:rPr>
        <w:t>契</w:t>
      </w:r>
      <w:r w:rsidRPr="006B1C23">
        <w:rPr>
          <w:rFonts w:asciiTheme="minorEastAsia" w:eastAsiaTheme="minorEastAsia" w:hAnsiTheme="minorEastAsia" w:hint="eastAsia"/>
          <w:spacing w:val="183"/>
          <w:kern w:val="0"/>
          <w:sz w:val="28"/>
          <w:szCs w:val="28"/>
          <w:fitText w:val="1572" w:id="-1532742912"/>
        </w:rPr>
        <w:t>約</w:t>
      </w:r>
      <w:r w:rsidRPr="006B1C23">
        <w:rPr>
          <w:rFonts w:asciiTheme="minorEastAsia" w:eastAsiaTheme="minorEastAsia" w:hAnsiTheme="minorEastAsia" w:hint="eastAsia"/>
          <w:kern w:val="0"/>
          <w:sz w:val="28"/>
          <w:szCs w:val="28"/>
          <w:fitText w:val="1572" w:id="-1532742912"/>
        </w:rPr>
        <w:t>書</w:t>
      </w:r>
    </w:p>
    <w:p w14:paraId="4F2E2F6D" w14:textId="77777777" w:rsidR="005748D7" w:rsidRDefault="005748D7" w:rsidP="005748D7">
      <w:pPr>
        <w:ind w:right="-88"/>
        <w:rPr>
          <w:rFonts w:ascii="ＭＳ 明朝" w:hAnsi="ＭＳ 明朝"/>
          <w:szCs w:val="21"/>
        </w:rPr>
      </w:pPr>
    </w:p>
    <w:p w14:paraId="39DE47D5" w14:textId="77777777" w:rsidR="005748D7" w:rsidRDefault="005748D7" w:rsidP="005748D7">
      <w:pPr>
        <w:ind w:right="-91" w:firstLineChars="100" w:firstLine="210"/>
        <w:rPr>
          <w:rFonts w:ascii="ＭＳ 明朝" w:hAnsi="ＭＳ 明朝"/>
          <w:szCs w:val="21"/>
        </w:rPr>
      </w:pPr>
      <w:r>
        <w:rPr>
          <w:rFonts w:ascii="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1F768B0D" w14:textId="77777777" w:rsidR="005748D7" w:rsidRDefault="005748D7" w:rsidP="005748D7">
      <w:pPr>
        <w:wordWrap w:val="0"/>
        <w:ind w:right="-88"/>
        <w:rPr>
          <w:rFonts w:ascii="ＭＳ 明朝" w:hAnsi="ＭＳ 明朝"/>
          <w:szCs w:val="21"/>
        </w:rPr>
      </w:pPr>
    </w:p>
    <w:p w14:paraId="21C12EF1" w14:textId="77777777" w:rsidR="005748D7" w:rsidRDefault="005748D7" w:rsidP="005748D7">
      <w:pPr>
        <w:ind w:right="-88"/>
        <w:jc w:val="center"/>
        <w:rPr>
          <w:rFonts w:ascii="ＭＳ 明朝" w:hAnsi="ＭＳ 明朝"/>
          <w:szCs w:val="21"/>
        </w:rPr>
      </w:pPr>
      <w:r>
        <w:rPr>
          <w:rFonts w:ascii="ＭＳ 明朝" w:hAnsi="ＭＳ 明朝" w:hint="eastAsia"/>
          <w:szCs w:val="21"/>
        </w:rPr>
        <w:t>記</w:t>
      </w:r>
    </w:p>
    <w:p w14:paraId="0B329664" w14:textId="77777777" w:rsidR="005748D7" w:rsidRDefault="005748D7" w:rsidP="005748D7">
      <w:pPr>
        <w:wordWrap w:val="0"/>
        <w:ind w:right="-88"/>
        <w:rPr>
          <w:rFonts w:asciiTheme="minorEastAsia" w:eastAsiaTheme="minorEastAsia" w:hAnsiTheme="minorEastAsia"/>
          <w:szCs w:val="21"/>
        </w:rPr>
      </w:pPr>
    </w:p>
    <w:p w14:paraId="2EC02EB4" w14:textId="3ED86853"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契約件名　　</w:t>
      </w:r>
      <w:r w:rsidR="00367CB9" w:rsidRPr="00367CB9">
        <w:rPr>
          <w:rFonts w:asciiTheme="minorEastAsia" w:eastAsiaTheme="minorEastAsia" w:hAnsiTheme="minorEastAsia" w:hint="eastAsia"/>
          <w:szCs w:val="21"/>
        </w:rPr>
        <w:t>セキュリティ・キャンプ全国大会2022及びセキュリティ・ネクストキャンプ2022で使用する会場等借上</w:t>
      </w:r>
      <w:r w:rsidR="00211351">
        <w:rPr>
          <w:rFonts w:asciiTheme="minorEastAsia" w:eastAsiaTheme="minorEastAsia" w:hAnsiTheme="minorEastAsia" w:hint="eastAsia"/>
          <w:szCs w:val="21"/>
        </w:rPr>
        <w:t>契約</w:t>
      </w:r>
    </w:p>
    <w:p w14:paraId="7414D30E" w14:textId="468BBAD6"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賃貸借期間　2022年</w:t>
      </w:r>
      <w:r w:rsidR="00367CB9">
        <w:rPr>
          <w:rFonts w:asciiTheme="minorEastAsia" w:eastAsiaTheme="minorEastAsia" w:hAnsiTheme="minorEastAsia"/>
          <w:szCs w:val="21"/>
        </w:rPr>
        <w:t>8</w:t>
      </w:r>
      <w:r>
        <w:rPr>
          <w:rFonts w:asciiTheme="minorEastAsia" w:eastAsiaTheme="minorEastAsia" w:hAnsiTheme="minorEastAsia" w:hint="eastAsia"/>
          <w:szCs w:val="21"/>
        </w:rPr>
        <w:t>月</w:t>
      </w:r>
      <w:r w:rsidR="00367CB9">
        <w:rPr>
          <w:rFonts w:asciiTheme="minorEastAsia" w:eastAsiaTheme="minorEastAsia" w:hAnsiTheme="minorEastAsia"/>
          <w:szCs w:val="21"/>
        </w:rPr>
        <w:t>7</w:t>
      </w:r>
      <w:r>
        <w:rPr>
          <w:rFonts w:asciiTheme="minorEastAsia" w:eastAsiaTheme="minorEastAsia" w:hAnsiTheme="minorEastAsia" w:hint="eastAsia"/>
          <w:szCs w:val="21"/>
        </w:rPr>
        <w:t>日</w:t>
      </w:r>
      <w:r w:rsidR="00367CB9">
        <w:rPr>
          <w:rFonts w:asciiTheme="minorEastAsia" w:eastAsiaTheme="minorEastAsia" w:hAnsiTheme="minorEastAsia" w:hint="eastAsia"/>
          <w:szCs w:val="21"/>
        </w:rPr>
        <w:t>～2022年8月12日</w:t>
      </w:r>
      <w:r>
        <w:rPr>
          <w:rFonts w:asciiTheme="minorEastAsia" w:eastAsiaTheme="minorEastAsia" w:hAnsiTheme="minorEastAsia" w:hint="eastAsia"/>
          <w:szCs w:val="21"/>
        </w:rPr>
        <w:t>（別紙「仕様書」参照）</w:t>
      </w:r>
    </w:p>
    <w:p w14:paraId="5DF1AE4E" w14:textId="77777777"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使用場所　　別紙「仕様書」のとおり</w:t>
      </w:r>
    </w:p>
    <w:p w14:paraId="1BB8C7AC" w14:textId="77777777"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契約保証金　全額免除</w:t>
      </w:r>
    </w:p>
    <w:p w14:paraId="1AD0C317" w14:textId="77777777" w:rsidR="005748D7" w:rsidRDefault="005748D7" w:rsidP="005748D7">
      <w:pPr>
        <w:wordWrap w:val="0"/>
        <w:ind w:right="-88"/>
        <w:rPr>
          <w:rFonts w:asciiTheme="minorEastAsia" w:eastAsiaTheme="minorEastAsia" w:hAnsiTheme="minorEastAsia"/>
          <w:szCs w:val="21"/>
        </w:rPr>
      </w:pPr>
    </w:p>
    <w:p w14:paraId="1D3C9A35" w14:textId="77777777" w:rsidR="0054402A" w:rsidRPr="0054402A" w:rsidRDefault="0054402A" w:rsidP="0054402A">
      <w:pPr>
        <w:ind w:right="-88"/>
        <w:rPr>
          <w:rFonts w:ascii="ＭＳ 明朝" w:hAnsi="ＭＳ 明朝"/>
          <w:color w:val="000000" w:themeColor="text1"/>
          <w:szCs w:val="21"/>
        </w:rPr>
      </w:pPr>
      <w:r w:rsidRPr="0054402A">
        <w:rPr>
          <w:rFonts w:ascii="ＭＳ 明朝" w:hAnsi="ＭＳ 明朝" w:hint="eastAsia"/>
          <w:color w:val="000000" w:themeColor="text1"/>
          <w:szCs w:val="21"/>
        </w:rPr>
        <w:t>（総則）</w:t>
      </w:r>
    </w:p>
    <w:p w14:paraId="38F4A8F0"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1D01D62F" w14:textId="77777777" w:rsidR="0054402A" w:rsidRPr="0054402A" w:rsidRDefault="0054402A" w:rsidP="0054402A">
      <w:pPr>
        <w:wordWrap w:val="0"/>
        <w:ind w:right="-88"/>
        <w:rPr>
          <w:rFonts w:ascii="ＭＳ 明朝" w:hAnsi="ＭＳ 明朝"/>
          <w:color w:val="000000" w:themeColor="text1"/>
          <w:szCs w:val="21"/>
        </w:rPr>
      </w:pPr>
    </w:p>
    <w:p w14:paraId="6A827820" w14:textId="77777777" w:rsidR="0054402A" w:rsidRPr="0054402A" w:rsidRDefault="0054402A" w:rsidP="0054402A">
      <w:pPr>
        <w:wordWrap w:val="0"/>
        <w:ind w:right="-88"/>
        <w:rPr>
          <w:rFonts w:ascii="ＭＳ 明朝" w:hAnsi="ＭＳ 明朝"/>
          <w:szCs w:val="21"/>
        </w:rPr>
      </w:pPr>
      <w:r w:rsidRPr="0054402A">
        <w:rPr>
          <w:rFonts w:ascii="ＭＳ 明朝" w:hAnsi="ＭＳ 明朝" w:hint="eastAsia"/>
          <w:szCs w:val="21"/>
        </w:rPr>
        <w:t>（契約金額）</w:t>
      </w:r>
    </w:p>
    <w:p w14:paraId="2A476687" w14:textId="77777777" w:rsidR="0054402A" w:rsidRPr="0054402A" w:rsidRDefault="0054402A" w:rsidP="0054402A">
      <w:pPr>
        <w:ind w:left="210" w:hangingChars="100" w:hanging="210"/>
        <w:rPr>
          <w:rFonts w:ascii="ＭＳ 明朝" w:hAnsi="ＭＳ 明朝"/>
          <w:szCs w:val="22"/>
        </w:rPr>
      </w:pPr>
      <w:r w:rsidRPr="0054402A">
        <w:rPr>
          <w:rFonts w:ascii="ＭＳ 明朝" w:hAnsi="ＭＳ 明朝" w:hint="eastAsia"/>
          <w:szCs w:val="22"/>
        </w:rPr>
        <w:t>第2条　本契約における契約単価は、別添2「契約単価表」のとおりとする。</w:t>
      </w:r>
    </w:p>
    <w:p w14:paraId="10350909" w14:textId="77777777" w:rsidR="0054402A" w:rsidRPr="0054402A" w:rsidRDefault="0054402A" w:rsidP="0054402A">
      <w:pPr>
        <w:ind w:left="315" w:hangingChars="150" w:hanging="315"/>
        <w:rPr>
          <w:rFonts w:ascii="ＭＳ 明朝" w:hAnsi="ＭＳ 明朝"/>
          <w:szCs w:val="22"/>
        </w:rPr>
      </w:pPr>
      <w:r w:rsidRPr="0054402A">
        <w:rPr>
          <w:rFonts w:ascii="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5DA85664" w14:textId="77777777" w:rsidR="0054402A" w:rsidRPr="0054402A" w:rsidRDefault="0054402A" w:rsidP="0054402A">
      <w:pPr>
        <w:wordWrap w:val="0"/>
        <w:ind w:right="-88"/>
        <w:rPr>
          <w:rFonts w:ascii="ＭＳ 明朝" w:hAnsi="ＭＳ 明朝"/>
          <w:color w:val="000000" w:themeColor="text1"/>
          <w:szCs w:val="21"/>
        </w:rPr>
      </w:pPr>
    </w:p>
    <w:p w14:paraId="1E07160B"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（検査及び支払）</w:t>
      </w:r>
    </w:p>
    <w:p w14:paraId="10E56410"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第3条　甲は、賃貸借期間終了から10日以内に、提供された会場及びサービスについて仕様書に基づき検査を行うものとする。</w:t>
      </w:r>
    </w:p>
    <w:p w14:paraId="4B3C78E7"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2　乙は、前項の甲の検査終了後、甲へ対価を請求することができる。</w:t>
      </w:r>
    </w:p>
    <w:p w14:paraId="69F70D82"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3　甲は、乙から適法な支払請求書を受理した日の属する月の翌月末日までに契約金額を支払うものとする。</w:t>
      </w:r>
    </w:p>
    <w:p w14:paraId="45CE1B07" w14:textId="77777777" w:rsidR="0054402A" w:rsidRPr="0054402A" w:rsidRDefault="0054402A" w:rsidP="0054402A">
      <w:pPr>
        <w:wordWrap w:val="0"/>
        <w:ind w:right="-88"/>
        <w:rPr>
          <w:rFonts w:ascii="ＭＳ 明朝" w:hAnsi="ＭＳ 明朝"/>
          <w:color w:val="000000" w:themeColor="text1"/>
          <w:szCs w:val="21"/>
        </w:rPr>
      </w:pPr>
    </w:p>
    <w:p w14:paraId="0EEFBD7A"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（契約の解除）</w:t>
      </w:r>
    </w:p>
    <w:p w14:paraId="1E44B44F"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第4条　甲が自己の都合により本契約を解除しようとするときは、書面による予告を行うことにより本契約を解除することができる。</w:t>
      </w:r>
    </w:p>
    <w:p w14:paraId="4CC5FD03"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62882C69" w14:textId="77777777" w:rsidR="0054402A" w:rsidRPr="0054402A" w:rsidRDefault="0054402A" w:rsidP="0054402A">
      <w:pPr>
        <w:wordWrap w:val="0"/>
        <w:ind w:leftChars="100" w:left="42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1D1CAD8F"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(2) 本契約について、不適切な行為があり、甲の業務に著しく支障を及ぼすと認められるとき。</w:t>
      </w:r>
    </w:p>
    <w:p w14:paraId="703B12A0"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(3) 乙から本契約の解除の請求があり、その理由が正当なとき。</w:t>
      </w:r>
    </w:p>
    <w:p w14:paraId="25466F80" w14:textId="77777777" w:rsidR="0054402A" w:rsidRPr="0054402A" w:rsidRDefault="0054402A" w:rsidP="0054402A">
      <w:pPr>
        <w:wordWrap w:val="0"/>
        <w:ind w:leftChars="100" w:left="42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(4) 財産状態に著しい悪影響を及ぼす差押え、仮差押え又は仮処分を受けたとき、もしくは競売、強</w:t>
      </w:r>
      <w:r w:rsidRPr="0054402A">
        <w:rPr>
          <w:rFonts w:ascii="ＭＳ 明朝" w:hAnsi="ＭＳ 明朝" w:hint="eastAsia"/>
          <w:color w:val="000000" w:themeColor="text1"/>
          <w:szCs w:val="21"/>
        </w:rPr>
        <w:lastRenderedPageBreak/>
        <w:t>制執行、滞納処分等を受けたとき。</w:t>
      </w:r>
    </w:p>
    <w:p w14:paraId="1A304038"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(5) 破産、民事再生、会社更生等の申立てをしたとき。</w:t>
      </w:r>
    </w:p>
    <w:p w14:paraId="481C5918"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(6) 営業を廃止し、又は清算に入ったとき。</w:t>
      </w:r>
    </w:p>
    <w:p w14:paraId="0292C2C4" w14:textId="77777777" w:rsidR="0054402A" w:rsidRPr="0054402A" w:rsidRDefault="0054402A" w:rsidP="0054402A">
      <w:pPr>
        <w:ind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(7) 乙が本契約の条項に違反したとき。</w:t>
      </w:r>
    </w:p>
    <w:p w14:paraId="534692E6" w14:textId="77777777" w:rsidR="0054402A" w:rsidRPr="0054402A" w:rsidRDefault="0054402A" w:rsidP="0054402A">
      <w:pPr>
        <w:wordWrap w:val="0"/>
        <w:ind w:right="-88"/>
        <w:rPr>
          <w:rFonts w:ascii="ＭＳ 明朝" w:hAnsi="ＭＳ 明朝"/>
          <w:color w:val="000000" w:themeColor="text1"/>
          <w:szCs w:val="21"/>
        </w:rPr>
      </w:pPr>
    </w:p>
    <w:p w14:paraId="557E5626"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（違約金）</w:t>
      </w:r>
    </w:p>
    <w:p w14:paraId="6ABBE36B"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45106420"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0DDFAD1" w14:textId="77777777" w:rsidR="0054402A" w:rsidRPr="0054402A" w:rsidRDefault="0054402A" w:rsidP="0054402A">
      <w:pPr>
        <w:wordWrap w:val="0"/>
        <w:ind w:right="-88"/>
        <w:rPr>
          <w:rFonts w:ascii="ＭＳ 明朝" w:hAnsi="ＭＳ 明朝"/>
          <w:color w:val="000000" w:themeColor="text1"/>
          <w:szCs w:val="21"/>
        </w:rPr>
      </w:pPr>
    </w:p>
    <w:p w14:paraId="7EEBD992"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（損害賠償額）</w:t>
      </w:r>
    </w:p>
    <w:p w14:paraId="3906B857"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第6条　乙が、契約締結日以降において、本契約を誠実に履行する目的で事前準備に着手後、第4条第1項の規定による契約の解除により損害が生じたときは、乙は甲に対し通常かつ直接の損害に限り賠償を請求することができる。</w:t>
      </w:r>
    </w:p>
    <w:p w14:paraId="51DAB6A6"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4E9DDE5D"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3　乙が第4条第2項の規定により契約を解除された場合において、乙が甲に損害を与えた場合には、乙は甲に対し通常かつ直接の損害に限り賠償しなければならない。</w:t>
      </w:r>
    </w:p>
    <w:p w14:paraId="19686A62"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55C5E7D9"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245C5D28"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6　第3項に定める損害賠償額が違約金額を下回る場合については、前条の違約金をもって損害賠償額とする。</w:t>
      </w:r>
    </w:p>
    <w:p w14:paraId="066E7B89" w14:textId="77777777" w:rsidR="0054402A" w:rsidRPr="0054402A" w:rsidRDefault="0054402A" w:rsidP="0054402A">
      <w:pPr>
        <w:wordWrap w:val="0"/>
        <w:ind w:right="-88"/>
        <w:rPr>
          <w:rFonts w:ascii="ＭＳ 明朝" w:hAnsi="ＭＳ 明朝"/>
          <w:color w:val="000000" w:themeColor="text1"/>
          <w:szCs w:val="21"/>
        </w:rPr>
      </w:pPr>
    </w:p>
    <w:p w14:paraId="5785EC7E"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（秘密の保持）</w:t>
      </w:r>
    </w:p>
    <w:p w14:paraId="47CE80AE"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第7条　乙は、本契約において知り得た秘密について、他に漏らし、又は目的外に使用してはならない。</w:t>
      </w:r>
    </w:p>
    <w:p w14:paraId="582B640F"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2　個人情報に関する取扱いについては、別添「個人情報の取扱いに関する特則」のとおりとする。</w:t>
      </w:r>
    </w:p>
    <w:p w14:paraId="13AA6CEB"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3　前各項の規定は、契約終了後も有効とする。</w:t>
      </w:r>
    </w:p>
    <w:p w14:paraId="0C212234" w14:textId="77777777" w:rsidR="0054402A" w:rsidRPr="0054402A" w:rsidRDefault="0054402A" w:rsidP="0054402A">
      <w:pPr>
        <w:wordWrap w:val="0"/>
        <w:ind w:right="-88"/>
        <w:rPr>
          <w:rFonts w:ascii="ＭＳ 明朝" w:hAnsi="ＭＳ 明朝"/>
          <w:color w:val="000000" w:themeColor="text1"/>
          <w:szCs w:val="21"/>
        </w:rPr>
      </w:pPr>
    </w:p>
    <w:p w14:paraId="6E29EC85"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（裁判管轄）</w:t>
      </w:r>
    </w:p>
    <w:p w14:paraId="59639D08"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第8条　甲及び乙は、本契約に関する紛争については、東京地方裁判所を唯一の合意管轄裁判所に属することに合意する。</w:t>
      </w:r>
    </w:p>
    <w:p w14:paraId="5D8C1957" w14:textId="77777777" w:rsidR="0054402A" w:rsidRPr="0054402A" w:rsidRDefault="0054402A" w:rsidP="0054402A">
      <w:pPr>
        <w:wordWrap w:val="0"/>
        <w:ind w:right="-88"/>
        <w:rPr>
          <w:rFonts w:ascii="ＭＳ 明朝" w:hAnsi="ＭＳ 明朝"/>
          <w:color w:val="000000" w:themeColor="text1"/>
          <w:szCs w:val="21"/>
        </w:rPr>
      </w:pPr>
    </w:p>
    <w:p w14:paraId="62B50BD9"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（雑則）</w:t>
      </w:r>
    </w:p>
    <w:p w14:paraId="56947D97"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第9条　本契約に定めのない事項及び疑義については、甲乙協議し、誠意をもって解決する。なお、本契約条項と利用規約等が抵触する場合には、利用規約等を優先するものとする。</w:t>
      </w:r>
    </w:p>
    <w:p w14:paraId="1B40563B" w14:textId="77777777" w:rsidR="005748D7" w:rsidRDefault="005748D7" w:rsidP="005748D7">
      <w:pPr>
        <w:widowControl/>
        <w:jc w:val="left"/>
        <w:rPr>
          <w:rFonts w:ascii="ＭＳ 明朝" w:hAnsi="ＭＳ 明朝"/>
          <w:szCs w:val="21"/>
          <w:u w:val="single"/>
        </w:rPr>
        <w:sectPr w:rsidR="005748D7">
          <w:pgSz w:w="11906" w:h="16838"/>
          <w:pgMar w:top="1134" w:right="1077" w:bottom="1135" w:left="1077" w:header="403" w:footer="403" w:gutter="0"/>
          <w:pgNumType w:start="6"/>
          <w:cols w:space="720"/>
          <w:docGrid w:type="lines" w:linePitch="308"/>
        </w:sectPr>
      </w:pPr>
    </w:p>
    <w:p w14:paraId="0E38E5E9" w14:textId="77777777" w:rsidR="005748D7" w:rsidRDefault="005748D7" w:rsidP="005748D7">
      <w:pPr>
        <w:tabs>
          <w:tab w:val="left" w:pos="9070"/>
        </w:tabs>
        <w:ind w:right="-88"/>
        <w:jc w:val="center"/>
        <w:rPr>
          <w:rFonts w:ascii="ＭＳ 明朝" w:hAnsi="ＭＳ 明朝"/>
          <w:szCs w:val="21"/>
          <w:u w:val="single"/>
        </w:rPr>
      </w:pPr>
      <w:r>
        <w:rPr>
          <w:rFonts w:ascii="ＭＳ 明朝" w:hAnsi="ＭＳ 明朝" w:hint="eastAsia"/>
          <w:szCs w:val="21"/>
          <w:u w:val="single"/>
        </w:rPr>
        <w:lastRenderedPageBreak/>
        <w:t>特記事項</w:t>
      </w:r>
    </w:p>
    <w:p w14:paraId="37D8D245" w14:textId="77777777" w:rsidR="005748D7" w:rsidRDefault="005748D7" w:rsidP="005748D7">
      <w:pPr>
        <w:tabs>
          <w:tab w:val="left" w:pos="9070"/>
        </w:tabs>
        <w:ind w:right="-88"/>
        <w:jc w:val="center"/>
        <w:rPr>
          <w:rFonts w:ascii="ＭＳ 明朝" w:hAnsi="ＭＳ 明朝"/>
          <w:szCs w:val="21"/>
          <w:u w:val="single"/>
        </w:rPr>
      </w:pPr>
    </w:p>
    <w:p w14:paraId="14076481"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（談合等の不正行為による契約の解除）</w:t>
      </w:r>
    </w:p>
    <w:p w14:paraId="7AA76E9E"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第1条　甲は、次の各号のいずれかに該当したときは、契約を解除することができる。</w:t>
      </w:r>
    </w:p>
    <w:p w14:paraId="044BA7BA"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6E35A7" w14:textId="53B9C85A" w:rsidR="005748D7" w:rsidRDefault="005748D7" w:rsidP="005748D7">
      <w:pPr>
        <w:ind w:firstLineChars="200" w:firstLine="403"/>
        <w:rPr>
          <w:rFonts w:ascii="ＭＳ 明朝" w:hAnsi="ＭＳ 明朝"/>
          <w:szCs w:val="21"/>
        </w:rPr>
      </w:pPr>
      <w:r>
        <w:rPr>
          <w:rFonts w:ascii="ＭＳ 明朝" w:hAnsi="ＭＳ 明朝" w:hint="eastAsia"/>
          <w:szCs w:val="21"/>
        </w:rPr>
        <w:t>イ　独占禁止法第</w:t>
      </w:r>
      <w:r w:rsidR="00F9415C">
        <w:rPr>
          <w:rFonts w:ascii="ＭＳ 明朝" w:hAnsi="ＭＳ 明朝" w:hint="eastAsia"/>
          <w:szCs w:val="21"/>
        </w:rPr>
        <w:t>61</w:t>
      </w:r>
      <w:r>
        <w:rPr>
          <w:rFonts w:ascii="ＭＳ 明朝" w:hAnsi="ＭＳ 明朝" w:hint="eastAsia"/>
          <w:szCs w:val="21"/>
        </w:rPr>
        <w:t>条</w:t>
      </w:r>
      <w:r w:rsidR="00F9415C">
        <w:rPr>
          <w:rFonts w:ascii="ＭＳ 明朝" w:hAnsi="ＭＳ 明朝" w:hint="eastAsia"/>
          <w:szCs w:val="21"/>
        </w:rPr>
        <w:t>第1項</w:t>
      </w:r>
      <w:r>
        <w:rPr>
          <w:rFonts w:ascii="ＭＳ 明朝" w:hAnsi="ＭＳ 明朝" w:hint="eastAsia"/>
          <w:szCs w:val="21"/>
        </w:rPr>
        <w:t>に規定する排除措置命令が確定したとき</w:t>
      </w:r>
    </w:p>
    <w:p w14:paraId="500D3284" w14:textId="77777777" w:rsidR="005748D7" w:rsidRDefault="005748D7" w:rsidP="005748D7">
      <w:pPr>
        <w:ind w:firstLineChars="200" w:firstLine="403"/>
        <w:rPr>
          <w:rFonts w:ascii="ＭＳ 明朝" w:hAnsi="ＭＳ 明朝"/>
          <w:szCs w:val="21"/>
        </w:rPr>
      </w:pPr>
      <w:r>
        <w:rPr>
          <w:rFonts w:ascii="ＭＳ 明朝" w:hAnsi="ＭＳ 明朝" w:hint="eastAsia"/>
          <w:szCs w:val="21"/>
        </w:rPr>
        <w:t>ロ　独占禁止法第62条第1項に規定する課徴金納付命令が確定したとき</w:t>
      </w:r>
    </w:p>
    <w:p w14:paraId="2557CC8B" w14:textId="04755A7D" w:rsidR="005748D7" w:rsidRDefault="005748D7" w:rsidP="005748D7">
      <w:pPr>
        <w:ind w:leftChars="200" w:left="605" w:hangingChars="100" w:hanging="202"/>
        <w:rPr>
          <w:rFonts w:ascii="ＭＳ 明朝" w:hAnsi="ＭＳ 明朝"/>
          <w:szCs w:val="21"/>
        </w:rPr>
      </w:pPr>
      <w:r>
        <w:rPr>
          <w:rFonts w:ascii="ＭＳ 明朝" w:hAnsi="ＭＳ 明朝" w:hint="eastAsia"/>
          <w:szCs w:val="21"/>
        </w:rPr>
        <w:t>ハ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項の課徴金納付命令を命じない旨の通知があったとき</w:t>
      </w:r>
    </w:p>
    <w:p w14:paraId="344EBB20"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二　本契約に関し、乙の独占禁止法第89条第1項又は第95条第1項第1号に規定する刑が確定したとき</w:t>
      </w:r>
    </w:p>
    <w:p w14:paraId="4B6D912B"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4566F098" w14:textId="77777777" w:rsidR="005748D7" w:rsidRDefault="005748D7" w:rsidP="005748D7">
      <w:pPr>
        <w:ind w:left="605" w:hangingChars="300" w:hanging="605"/>
        <w:rPr>
          <w:rFonts w:ascii="ＭＳ 明朝" w:hAnsi="ＭＳ 明朝"/>
          <w:szCs w:val="21"/>
        </w:rPr>
      </w:pPr>
    </w:p>
    <w:p w14:paraId="1928C61F"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（談合等の不正行為に係る通知文書の写しの提出）</w:t>
      </w:r>
    </w:p>
    <w:p w14:paraId="4C455101"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A41609E"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一　独占禁止法第61条第1項の排除措置命令書</w:t>
      </w:r>
    </w:p>
    <w:p w14:paraId="59244B4A"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二　独占禁止法第62条第1項の課徴金納付命令書</w:t>
      </w:r>
    </w:p>
    <w:p w14:paraId="60693112" w14:textId="7357F61A" w:rsidR="005748D7" w:rsidRDefault="005748D7" w:rsidP="005748D7">
      <w:pPr>
        <w:ind w:firstLineChars="100" w:firstLine="202"/>
        <w:rPr>
          <w:rFonts w:ascii="ＭＳ 明朝" w:hAnsi="ＭＳ 明朝"/>
          <w:szCs w:val="21"/>
        </w:rPr>
      </w:pPr>
      <w:r>
        <w:rPr>
          <w:rFonts w:ascii="ＭＳ 明朝" w:hAnsi="ＭＳ 明朝" w:hint="eastAsia"/>
          <w:szCs w:val="21"/>
        </w:rPr>
        <w:t>三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項の課徴金納付命令を命じない旨の通知文書</w:t>
      </w:r>
    </w:p>
    <w:p w14:paraId="3E8C5B8D" w14:textId="77777777" w:rsidR="005748D7" w:rsidRDefault="005748D7" w:rsidP="005748D7">
      <w:pPr>
        <w:ind w:left="605" w:hangingChars="300" w:hanging="605"/>
        <w:rPr>
          <w:rFonts w:ascii="ＭＳ 明朝" w:hAnsi="ＭＳ 明朝"/>
          <w:szCs w:val="21"/>
        </w:rPr>
      </w:pPr>
    </w:p>
    <w:p w14:paraId="29A10C29"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（談合等の不正行為による損害の賠償）</w:t>
      </w:r>
    </w:p>
    <w:p w14:paraId="225C55DE" w14:textId="10893809" w:rsidR="005748D7" w:rsidRDefault="005748D7" w:rsidP="005748D7">
      <w:pPr>
        <w:ind w:left="202" w:hangingChars="100" w:hanging="202"/>
        <w:rPr>
          <w:rFonts w:ascii="ＭＳ 明朝" w:hAnsi="ＭＳ 明朝"/>
          <w:szCs w:val="21"/>
        </w:rPr>
      </w:pPr>
      <w:r>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B56D860" w14:textId="77777777" w:rsidR="005748D7" w:rsidRDefault="005748D7" w:rsidP="005748D7">
      <w:pPr>
        <w:rPr>
          <w:rFonts w:ascii="ＭＳ 明朝" w:hAnsi="ＭＳ 明朝"/>
          <w:szCs w:val="21"/>
        </w:rPr>
      </w:pPr>
      <w:r>
        <w:rPr>
          <w:rFonts w:ascii="ＭＳ 明朝" w:hAnsi="ＭＳ 明朝" w:hint="eastAsia"/>
          <w:szCs w:val="21"/>
        </w:rPr>
        <w:t>2　前項の規定は、本契約による履行が完了した後も適用するものとする。</w:t>
      </w:r>
    </w:p>
    <w:p w14:paraId="5DB7B397"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718417" w14:textId="7B377D05" w:rsidR="005748D7" w:rsidRDefault="005748D7" w:rsidP="005748D7">
      <w:pPr>
        <w:ind w:left="202" w:hangingChars="100" w:hanging="202"/>
        <w:rPr>
          <w:rFonts w:ascii="ＭＳ 明朝" w:hAnsi="ＭＳ 明朝"/>
          <w:szCs w:val="21"/>
        </w:rPr>
      </w:pPr>
      <w:r>
        <w:rPr>
          <w:rFonts w:ascii="ＭＳ 明朝" w:hAnsi="ＭＳ 明朝" w:hint="eastAsia"/>
          <w:szCs w:val="21"/>
        </w:rPr>
        <w:t>4　第1項の規定は、甲に生じた実際の損害額が同項に規定する</w:t>
      </w:r>
      <w:r w:rsidR="00F9415C">
        <w:rPr>
          <w:rFonts w:ascii="ＭＳ 明朝" w:hAnsi="ＭＳ 明朝" w:hint="eastAsia"/>
          <w:szCs w:val="21"/>
        </w:rPr>
        <w:t>違約</w:t>
      </w:r>
      <w:r>
        <w:rPr>
          <w:rFonts w:ascii="ＭＳ 明朝" w:hAnsi="ＭＳ 明朝" w:hint="eastAsia"/>
          <w:szCs w:val="21"/>
        </w:rPr>
        <w:t>金の金額を超える場合において、甲がその超える分について乙に対し損害賠償金を請求することを妨げるものではない。</w:t>
      </w:r>
    </w:p>
    <w:p w14:paraId="7CE55732"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54F0849" w14:textId="77777777" w:rsidR="005748D7" w:rsidRDefault="005748D7" w:rsidP="005748D7">
      <w:pPr>
        <w:ind w:left="605" w:hangingChars="300" w:hanging="605"/>
        <w:rPr>
          <w:rFonts w:ascii="ＭＳ 明朝" w:hAnsi="ＭＳ 明朝"/>
          <w:szCs w:val="21"/>
        </w:rPr>
      </w:pPr>
    </w:p>
    <w:p w14:paraId="43FD9A62"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（暴力団関与の属性要件に基づく契約解除）</w:t>
      </w:r>
    </w:p>
    <w:p w14:paraId="73186E7A"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B532619"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ＭＳ 明朝" w:hAnsi="ＭＳ 明朝" w:cs="ＭＳ明朝" w:hint="eastAsia"/>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FE95697"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5AB999A"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3306C02"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3AC5202" w14:textId="77777777" w:rsidR="005748D7" w:rsidRDefault="005748D7" w:rsidP="005748D7">
      <w:pPr>
        <w:adjustRightInd w:val="0"/>
        <w:rPr>
          <w:rFonts w:ascii="ＭＳ 明朝" w:hAnsi="ＭＳ 明朝" w:cs="ＭＳ明朝"/>
          <w:kern w:val="0"/>
          <w:szCs w:val="21"/>
        </w:rPr>
      </w:pPr>
    </w:p>
    <w:p w14:paraId="54D2E2ED"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（再請負契約等に関する契約解除）</w:t>
      </w:r>
    </w:p>
    <w:p w14:paraId="395893E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62E33A0"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57F3188" w14:textId="77777777" w:rsidR="005748D7" w:rsidRDefault="005748D7" w:rsidP="005748D7">
      <w:pPr>
        <w:adjustRightInd w:val="0"/>
        <w:ind w:left="544" w:hangingChars="270" w:hanging="544"/>
        <w:rPr>
          <w:rFonts w:ascii="ＭＳ 明朝" w:hAnsi="ＭＳ 明朝" w:cs="ＭＳ明朝"/>
          <w:kern w:val="0"/>
          <w:szCs w:val="21"/>
        </w:rPr>
      </w:pPr>
    </w:p>
    <w:p w14:paraId="7B9BEEEB"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（損害賠償）</w:t>
      </w:r>
    </w:p>
    <w:p w14:paraId="28299646"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E76BA4B"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0BD5B84D" w14:textId="7052AE90"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3　乙が、本契約に関し、</w:t>
      </w:r>
      <w:r w:rsidR="00F9415C">
        <w:rPr>
          <w:rFonts w:ascii="ＭＳ 明朝" w:hAnsi="ＭＳ 明朝" w:cs="ＭＳ明朝" w:hint="eastAsia"/>
          <w:kern w:val="0"/>
          <w:szCs w:val="21"/>
        </w:rPr>
        <w:t>第4条又は前条第2項</w:t>
      </w:r>
      <w:r>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10C086A"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4　前項の規定は、本契約による履行が完了した後も適用するものとする。</w:t>
      </w:r>
    </w:p>
    <w:p w14:paraId="65AB84F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185232" w14:textId="2193CF1F"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6　第3項の規定は、甲に生じた実際の損害額が同項に規定する</w:t>
      </w:r>
      <w:r w:rsidR="00F9415C">
        <w:rPr>
          <w:rFonts w:ascii="ＭＳ 明朝" w:hAnsi="ＭＳ 明朝" w:cs="ＭＳ明朝" w:hint="eastAsia"/>
          <w:kern w:val="0"/>
          <w:szCs w:val="21"/>
        </w:rPr>
        <w:t>違約</w:t>
      </w:r>
      <w:r>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4015FB91"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660B462" w14:textId="77777777" w:rsidR="005748D7" w:rsidRDefault="005748D7" w:rsidP="005748D7">
      <w:pPr>
        <w:adjustRightInd w:val="0"/>
        <w:ind w:left="544" w:hangingChars="270" w:hanging="544"/>
        <w:rPr>
          <w:rFonts w:ascii="ＭＳ 明朝" w:hAnsi="ＭＳ 明朝" w:cs="ＭＳ明朝"/>
          <w:kern w:val="0"/>
          <w:szCs w:val="21"/>
        </w:rPr>
      </w:pPr>
    </w:p>
    <w:p w14:paraId="66F4D862"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（不当介入に関する通報・報告）</w:t>
      </w:r>
    </w:p>
    <w:p w14:paraId="5A1E1E10" w14:textId="77777777" w:rsidR="005748D7" w:rsidRDefault="005748D7" w:rsidP="005748D7">
      <w:pPr>
        <w:tabs>
          <w:tab w:val="left" w:pos="9070"/>
        </w:tabs>
        <w:ind w:left="202" w:rightChars="-36" w:right="-73" w:hangingChars="100" w:hanging="202"/>
        <w:rPr>
          <w:rFonts w:ascii="ＭＳ 明朝" w:hAnsi="ＭＳ 明朝"/>
          <w:szCs w:val="21"/>
        </w:rPr>
      </w:pPr>
      <w:r>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ＭＳ 明朝" w:hAnsi="ＭＳ 明朝" w:cs="ＭＳ明朝" w:hint="eastAsia"/>
          <w:kern w:val="0"/>
          <w:szCs w:val="21"/>
        </w:rPr>
        <w:lastRenderedPageBreak/>
        <w:t>に報告するとともに警察への通報及び捜査上必要な協力を行うものとする。</w:t>
      </w:r>
      <w:r>
        <w:rPr>
          <w:rFonts w:ascii="ＭＳ 明朝" w:hAnsi="ＭＳ 明朝" w:hint="eastAsia"/>
          <w:szCs w:val="21"/>
        </w:rPr>
        <w:br w:type="page"/>
      </w:r>
      <w:r>
        <w:rPr>
          <w:rFonts w:ascii="ＭＳ 明朝" w:hAnsi="ＭＳ 明朝" w:hint="eastAsia"/>
          <w:szCs w:val="21"/>
        </w:rPr>
        <w:lastRenderedPageBreak/>
        <w:t>本契約の締結を証するため、本契約書2通を作成し、双方記名押印の上、甲、乙それぞれ1通を保有する。</w:t>
      </w:r>
    </w:p>
    <w:p w14:paraId="50742C52" w14:textId="77777777" w:rsidR="005748D7" w:rsidRDefault="005748D7" w:rsidP="005748D7">
      <w:pPr>
        <w:wordWrap w:val="0"/>
        <w:ind w:right="-88"/>
        <w:jc w:val="left"/>
        <w:rPr>
          <w:rFonts w:ascii="ＭＳ 明朝" w:hAnsi="ＭＳ 明朝"/>
          <w:szCs w:val="21"/>
        </w:rPr>
      </w:pPr>
    </w:p>
    <w:p w14:paraId="13D51DD5" w14:textId="77777777" w:rsidR="005748D7" w:rsidRDefault="005748D7" w:rsidP="005748D7">
      <w:pPr>
        <w:wordWrap w:val="0"/>
        <w:ind w:right="-88"/>
        <w:jc w:val="left"/>
        <w:rPr>
          <w:rFonts w:ascii="ＭＳ 明朝" w:hAnsi="ＭＳ 明朝"/>
          <w:szCs w:val="21"/>
        </w:rPr>
      </w:pPr>
    </w:p>
    <w:p w14:paraId="71E63843" w14:textId="3BD31160" w:rsidR="005748D7" w:rsidRDefault="005748D7" w:rsidP="005748D7">
      <w:pPr>
        <w:wordWrap w:val="0"/>
        <w:ind w:leftChars="300" w:left="605" w:rightChars="-42" w:right="-85"/>
        <w:jc w:val="left"/>
        <w:rPr>
          <w:rFonts w:ascii="ＭＳ 明朝" w:hAnsi="ＭＳ 明朝"/>
          <w:szCs w:val="21"/>
        </w:rPr>
      </w:pPr>
      <w:r>
        <w:rPr>
          <w:rFonts w:ascii="ＭＳ 明朝" w:hAnsi="ＭＳ 明朝" w:hint="eastAsia"/>
          <w:szCs w:val="21"/>
        </w:rPr>
        <w:t>20</w:t>
      </w:r>
      <w:r w:rsidR="0054402A">
        <w:rPr>
          <w:rFonts w:ascii="ＭＳ 明朝" w:hAnsi="ＭＳ 明朝" w:hint="eastAsia"/>
          <w:szCs w:val="21"/>
        </w:rPr>
        <w:t>○○</w:t>
      </w:r>
      <w:r>
        <w:rPr>
          <w:rFonts w:ascii="ＭＳ 明朝" w:hAnsi="ＭＳ 明朝" w:hint="eastAsia"/>
          <w:szCs w:val="21"/>
        </w:rPr>
        <w:t>年○○月○○日</w:t>
      </w:r>
    </w:p>
    <w:p w14:paraId="280951E9" w14:textId="77777777" w:rsidR="005748D7" w:rsidRDefault="005748D7" w:rsidP="005748D7">
      <w:pPr>
        <w:wordWrap w:val="0"/>
        <w:ind w:right="-88"/>
        <w:jc w:val="left"/>
        <w:rPr>
          <w:rFonts w:ascii="ＭＳ 明朝" w:hAnsi="ＭＳ 明朝"/>
          <w:szCs w:val="21"/>
        </w:rPr>
      </w:pPr>
    </w:p>
    <w:p w14:paraId="08981CF5" w14:textId="77777777" w:rsidR="005748D7" w:rsidRDefault="005748D7" w:rsidP="005748D7">
      <w:pPr>
        <w:wordWrap w:val="0"/>
        <w:ind w:right="-88"/>
        <w:jc w:val="left"/>
        <w:rPr>
          <w:rFonts w:ascii="ＭＳ 明朝" w:hAnsi="ＭＳ 明朝"/>
          <w:szCs w:val="21"/>
        </w:rPr>
      </w:pPr>
    </w:p>
    <w:p w14:paraId="4E9B9727" w14:textId="77777777"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甲　東京都文京区本駒込二丁目28番8号</w:t>
      </w:r>
    </w:p>
    <w:p w14:paraId="42029D31"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独立行政法人情報処理推進機構</w:t>
      </w:r>
    </w:p>
    <w:p w14:paraId="79553B76"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理事長　富田　達夫</w:t>
      </w:r>
    </w:p>
    <w:p w14:paraId="55D715D4" w14:textId="77777777" w:rsidR="005748D7" w:rsidRDefault="005748D7" w:rsidP="005748D7">
      <w:pPr>
        <w:wordWrap w:val="0"/>
        <w:ind w:right="-88"/>
        <w:jc w:val="left"/>
        <w:rPr>
          <w:rFonts w:ascii="ＭＳ 明朝" w:hAnsi="ＭＳ 明朝"/>
          <w:szCs w:val="21"/>
        </w:rPr>
      </w:pPr>
    </w:p>
    <w:p w14:paraId="376D3883" w14:textId="77777777" w:rsidR="005748D7" w:rsidRDefault="005748D7" w:rsidP="005748D7">
      <w:pPr>
        <w:wordWrap w:val="0"/>
        <w:ind w:right="-88"/>
        <w:jc w:val="left"/>
        <w:rPr>
          <w:rFonts w:ascii="ＭＳ 明朝" w:hAnsi="ＭＳ 明朝"/>
          <w:szCs w:val="21"/>
        </w:rPr>
      </w:pPr>
    </w:p>
    <w:p w14:paraId="741DD2E7" w14:textId="77777777" w:rsidR="005748D7" w:rsidRDefault="005748D7" w:rsidP="005748D7">
      <w:pPr>
        <w:wordWrap w:val="0"/>
        <w:ind w:right="-88"/>
        <w:jc w:val="left"/>
        <w:rPr>
          <w:rFonts w:ascii="ＭＳ 明朝" w:hAnsi="ＭＳ 明朝"/>
          <w:szCs w:val="21"/>
        </w:rPr>
      </w:pPr>
    </w:p>
    <w:p w14:paraId="3730D58A" w14:textId="77777777" w:rsidR="005748D7" w:rsidRDefault="005748D7" w:rsidP="005748D7">
      <w:pPr>
        <w:wordWrap w:val="0"/>
        <w:ind w:right="-88"/>
        <w:jc w:val="left"/>
        <w:rPr>
          <w:rFonts w:ascii="ＭＳ 明朝" w:hAnsi="ＭＳ 明朝"/>
          <w:szCs w:val="21"/>
        </w:rPr>
      </w:pPr>
    </w:p>
    <w:p w14:paraId="677CDF14" w14:textId="25A4EDC1"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乙　○○○○○○○○○○</w:t>
      </w:r>
    </w:p>
    <w:p w14:paraId="3C86FB33"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株式会社○○○○○</w:t>
      </w:r>
    </w:p>
    <w:p w14:paraId="215FB3D0"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代表取締役　○○　○○</w:t>
      </w:r>
    </w:p>
    <w:p w14:paraId="6F81F5B2" w14:textId="780BECB9" w:rsidR="005748D7" w:rsidRDefault="005748D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1ABA56D8" w14:textId="46AEB854" w:rsidR="00A64584" w:rsidRDefault="00A64584" w:rsidP="005748D7">
      <w:pPr>
        <w:pStyle w:val="af2"/>
        <w:jc w:val="right"/>
        <w:rPr>
          <w:rFonts w:asciiTheme="minorEastAsia" w:eastAsiaTheme="minorEastAsia" w:hAnsiTheme="minorEastAsia"/>
          <w:color w:val="000000" w:themeColor="text1"/>
          <w:szCs w:val="21"/>
        </w:rPr>
      </w:pPr>
      <w:bookmarkStart w:id="13" w:name="_Toc312686012"/>
      <w:bookmarkStart w:id="14" w:name="_Toc329788652"/>
      <w:bookmarkStart w:id="15" w:name="_Toc525647147"/>
      <w:bookmarkEnd w:id="10"/>
      <w:bookmarkEnd w:id="11"/>
      <w:bookmarkEnd w:id="12"/>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w:t>
      </w:r>
      <w:r>
        <w:rPr>
          <w:rFonts w:asciiTheme="minorEastAsia" w:eastAsiaTheme="minorEastAsia" w:hAnsiTheme="minorEastAsia" w:hint="eastAsia"/>
          <w:color w:val="000000" w:themeColor="text1"/>
          <w:szCs w:val="21"/>
        </w:rPr>
        <w:lastRenderedPageBreak/>
        <w:t>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09909BF4" w14:textId="6A1AD3E6" w:rsidR="009470AA" w:rsidRDefault="00A64584" w:rsidP="0054402A">
      <w:pPr>
        <w:jc w:val="right"/>
      </w:pPr>
      <w:r>
        <w:rPr>
          <w:rFonts w:asciiTheme="minorEastAsia" w:eastAsiaTheme="minorEastAsia" w:hAnsiTheme="minorEastAsia" w:hint="eastAsia"/>
          <w:kern w:val="0"/>
          <w:szCs w:val="21"/>
        </w:rPr>
        <w:t>以上</w:t>
      </w:r>
    </w:p>
    <w:p w14:paraId="79E65D13" w14:textId="77777777" w:rsidR="009470AA" w:rsidRDefault="009470AA" w:rsidP="009470AA">
      <w:pPr>
        <w:ind w:left="202" w:hangingChars="100" w:hanging="202"/>
        <w:jc w:val="right"/>
        <w:rPr>
          <w:rFonts w:ascii="ＭＳ 明朝" w:hAnsi="ＭＳ 明朝"/>
          <w:szCs w:val="21"/>
        </w:rPr>
      </w:pPr>
      <w:r>
        <w:br w:type="page"/>
      </w:r>
      <w:r>
        <w:rPr>
          <w:rFonts w:ascii="ＭＳ 明朝" w:hAnsi="ＭＳ 明朝" w:hint="eastAsia"/>
          <w:szCs w:val="21"/>
        </w:rPr>
        <w:lastRenderedPageBreak/>
        <w:t>（別添2）</w:t>
      </w:r>
    </w:p>
    <w:p w14:paraId="158DA4A8" w14:textId="77777777" w:rsidR="009470AA" w:rsidRDefault="009470AA" w:rsidP="009470AA">
      <w:pPr>
        <w:ind w:left="232" w:hangingChars="100" w:hanging="232"/>
        <w:jc w:val="center"/>
        <w:rPr>
          <w:rFonts w:ascii="ＭＳ 明朝" w:hAnsi="ＭＳ 明朝"/>
          <w:sz w:val="24"/>
          <w:u w:val="single"/>
        </w:rPr>
      </w:pPr>
      <w:r>
        <w:rPr>
          <w:rFonts w:ascii="ＭＳ 明朝" w:hAnsi="ＭＳ 明朝" w:hint="eastAsia"/>
          <w:sz w:val="24"/>
          <w:u w:val="single"/>
        </w:rPr>
        <w:t>契約単価表</w:t>
      </w:r>
    </w:p>
    <w:p w14:paraId="75F27328" w14:textId="77777777" w:rsidR="009470AA" w:rsidRDefault="009470AA" w:rsidP="009470AA">
      <w:pPr>
        <w:rPr>
          <w:rFonts w:ascii="ＭＳ 明朝" w:hAnsi="ＭＳ 明朝"/>
          <w:szCs w:val="22"/>
        </w:rPr>
      </w:pPr>
    </w:p>
    <w:tbl>
      <w:tblPr>
        <w:tblStyle w:val="13"/>
        <w:tblW w:w="0" w:type="auto"/>
        <w:tblInd w:w="0" w:type="dxa"/>
        <w:tblLook w:val="04A0" w:firstRow="1" w:lastRow="0" w:firstColumn="1" w:lastColumn="0" w:noHBand="0" w:noVBand="1"/>
      </w:tblPr>
      <w:tblGrid>
        <w:gridCol w:w="1848"/>
        <w:gridCol w:w="3959"/>
        <w:gridCol w:w="1260"/>
        <w:gridCol w:w="1993"/>
      </w:tblGrid>
      <w:tr w:rsidR="009470AA" w14:paraId="02197610" w14:textId="77777777" w:rsidTr="009470AA">
        <w:tc>
          <w:tcPr>
            <w:tcW w:w="5807" w:type="dxa"/>
            <w:gridSpan w:val="2"/>
            <w:tcBorders>
              <w:top w:val="single" w:sz="4" w:space="0" w:color="000000"/>
              <w:left w:val="single" w:sz="4" w:space="0" w:color="000000"/>
              <w:bottom w:val="double" w:sz="4" w:space="0" w:color="auto"/>
              <w:right w:val="single" w:sz="4" w:space="0" w:color="000000"/>
            </w:tcBorders>
            <w:hideMark/>
          </w:tcPr>
          <w:p w14:paraId="7138B339" w14:textId="77777777" w:rsidR="009470AA" w:rsidRDefault="009470AA">
            <w:pPr>
              <w:jc w:val="center"/>
              <w:rPr>
                <w:rFonts w:ascii="ＭＳ 明朝" w:hAnsi="ＭＳ 明朝"/>
                <w:kern w:val="0"/>
                <w:sz w:val="20"/>
                <w:szCs w:val="20"/>
              </w:rPr>
            </w:pPr>
            <w:r>
              <w:rPr>
                <w:rFonts w:ascii="ＭＳ 明朝" w:hAnsi="ＭＳ 明朝" w:hint="eastAsia"/>
                <w:kern w:val="0"/>
                <w:sz w:val="20"/>
                <w:szCs w:val="20"/>
              </w:rPr>
              <w:t>項　目</w:t>
            </w:r>
          </w:p>
        </w:tc>
        <w:tc>
          <w:tcPr>
            <w:tcW w:w="1260" w:type="dxa"/>
            <w:tcBorders>
              <w:top w:val="single" w:sz="4" w:space="0" w:color="000000"/>
              <w:left w:val="single" w:sz="4" w:space="0" w:color="000000"/>
              <w:bottom w:val="double" w:sz="4" w:space="0" w:color="auto"/>
              <w:right w:val="single" w:sz="4" w:space="0" w:color="000000"/>
            </w:tcBorders>
            <w:hideMark/>
          </w:tcPr>
          <w:p w14:paraId="27408EEA" w14:textId="77777777" w:rsidR="009470AA" w:rsidRDefault="009470AA">
            <w:pPr>
              <w:jc w:val="center"/>
              <w:rPr>
                <w:rFonts w:ascii="ＭＳ 明朝" w:hAnsi="ＭＳ 明朝"/>
                <w:kern w:val="0"/>
                <w:sz w:val="20"/>
                <w:szCs w:val="20"/>
              </w:rPr>
            </w:pPr>
            <w:r>
              <w:rPr>
                <w:rFonts w:ascii="ＭＳ 明朝" w:hAnsi="ＭＳ 明朝" w:hint="eastAsia"/>
                <w:kern w:val="0"/>
                <w:sz w:val="20"/>
                <w:szCs w:val="20"/>
              </w:rPr>
              <w:t>予定数量</w:t>
            </w:r>
          </w:p>
        </w:tc>
        <w:tc>
          <w:tcPr>
            <w:tcW w:w="1993" w:type="dxa"/>
            <w:tcBorders>
              <w:top w:val="single" w:sz="4" w:space="0" w:color="000000"/>
              <w:left w:val="single" w:sz="4" w:space="0" w:color="000000"/>
              <w:bottom w:val="double" w:sz="4" w:space="0" w:color="auto"/>
              <w:right w:val="single" w:sz="4" w:space="0" w:color="000000"/>
            </w:tcBorders>
            <w:hideMark/>
          </w:tcPr>
          <w:p w14:paraId="72B76E90" w14:textId="77777777" w:rsidR="009470AA" w:rsidRDefault="009470AA">
            <w:pPr>
              <w:jc w:val="center"/>
              <w:rPr>
                <w:rFonts w:ascii="ＭＳ 明朝" w:hAnsi="ＭＳ 明朝"/>
                <w:kern w:val="0"/>
                <w:sz w:val="20"/>
                <w:szCs w:val="20"/>
              </w:rPr>
            </w:pPr>
            <w:r>
              <w:rPr>
                <w:rFonts w:ascii="ＭＳ 明朝" w:hAnsi="ＭＳ 明朝" w:hint="eastAsia"/>
                <w:kern w:val="0"/>
                <w:sz w:val="20"/>
                <w:szCs w:val="20"/>
              </w:rPr>
              <w:t>単価（税込）</w:t>
            </w:r>
          </w:p>
        </w:tc>
      </w:tr>
      <w:tr w:rsidR="009470AA" w14:paraId="2A90961C" w14:textId="77777777" w:rsidTr="009470AA">
        <w:tc>
          <w:tcPr>
            <w:tcW w:w="9060" w:type="dxa"/>
            <w:gridSpan w:val="4"/>
            <w:tcBorders>
              <w:top w:val="single" w:sz="4" w:space="0" w:color="000000"/>
              <w:left w:val="single" w:sz="4" w:space="0" w:color="000000"/>
              <w:bottom w:val="double" w:sz="4" w:space="0" w:color="auto"/>
              <w:right w:val="single" w:sz="4" w:space="0" w:color="000000"/>
            </w:tcBorders>
            <w:hideMark/>
          </w:tcPr>
          <w:p w14:paraId="25D2FF15" w14:textId="77777777" w:rsidR="009470AA" w:rsidRDefault="009470AA">
            <w:pPr>
              <w:jc w:val="left"/>
              <w:rPr>
                <w:rFonts w:ascii="ＭＳ 明朝" w:hAnsi="ＭＳ 明朝"/>
                <w:kern w:val="0"/>
                <w:sz w:val="20"/>
                <w:szCs w:val="20"/>
              </w:rPr>
            </w:pPr>
            <w:r>
              <w:rPr>
                <w:rFonts w:ascii="ＭＳ 明朝" w:hAnsi="ＭＳ 明朝" w:hint="eastAsia"/>
                <w:kern w:val="0"/>
                <w:sz w:val="20"/>
                <w:szCs w:val="20"/>
              </w:rPr>
              <w:t>宿泊</w:t>
            </w:r>
          </w:p>
        </w:tc>
      </w:tr>
      <w:tr w:rsidR="009470AA" w14:paraId="2B1BA4D2" w14:textId="77777777" w:rsidTr="009470AA">
        <w:tc>
          <w:tcPr>
            <w:tcW w:w="1848" w:type="dxa"/>
            <w:tcBorders>
              <w:top w:val="single" w:sz="4" w:space="0" w:color="000000"/>
              <w:left w:val="single" w:sz="4" w:space="0" w:color="000000"/>
              <w:bottom w:val="single" w:sz="4" w:space="0" w:color="000000"/>
              <w:right w:val="single" w:sz="4" w:space="0" w:color="000000"/>
            </w:tcBorders>
            <w:hideMark/>
          </w:tcPr>
          <w:p w14:paraId="07DB739C" w14:textId="4A44332B" w:rsidR="009470AA" w:rsidRDefault="009470AA">
            <w:pPr>
              <w:jc w:val="left"/>
              <w:rPr>
                <w:rFonts w:ascii="ＭＳ 明朝" w:hAnsi="ＭＳ 明朝"/>
                <w:kern w:val="0"/>
                <w:sz w:val="20"/>
                <w:szCs w:val="20"/>
              </w:rPr>
            </w:pPr>
            <w:r>
              <w:rPr>
                <w:rFonts w:ascii="ＭＳ 明朝" w:hAnsi="ＭＳ 明朝" w:hint="eastAsia"/>
                <w:kern w:val="0"/>
                <w:sz w:val="20"/>
                <w:szCs w:val="20"/>
              </w:rPr>
              <w:t>202</w:t>
            </w:r>
            <w:r w:rsidR="00F61BED">
              <w:rPr>
                <w:rFonts w:ascii="ＭＳ 明朝" w:hAnsi="ＭＳ 明朝"/>
                <w:kern w:val="0"/>
                <w:sz w:val="20"/>
                <w:szCs w:val="20"/>
              </w:rPr>
              <w:t>2</w:t>
            </w:r>
            <w:r>
              <w:rPr>
                <w:rFonts w:ascii="ＭＳ 明朝" w:hAnsi="ＭＳ 明朝" w:hint="eastAsia"/>
                <w:kern w:val="0"/>
                <w:sz w:val="20"/>
                <w:szCs w:val="20"/>
              </w:rPr>
              <w:t>年</w:t>
            </w:r>
            <w:r w:rsidR="00F61BED">
              <w:rPr>
                <w:rFonts w:ascii="ＭＳ 明朝" w:hAnsi="ＭＳ 明朝" w:hint="eastAsia"/>
                <w:kern w:val="0"/>
                <w:sz w:val="20"/>
                <w:szCs w:val="20"/>
              </w:rPr>
              <w:t>8</w:t>
            </w:r>
            <w:r>
              <w:rPr>
                <w:rFonts w:ascii="ＭＳ 明朝" w:hAnsi="ＭＳ 明朝" w:hint="eastAsia"/>
                <w:kern w:val="0"/>
                <w:sz w:val="20"/>
                <w:szCs w:val="20"/>
              </w:rPr>
              <w:t>月</w:t>
            </w:r>
            <w:r w:rsidR="00F61BED">
              <w:rPr>
                <w:rFonts w:ascii="ＭＳ 明朝" w:hAnsi="ＭＳ 明朝" w:hint="eastAsia"/>
                <w:kern w:val="0"/>
                <w:sz w:val="20"/>
                <w:szCs w:val="20"/>
              </w:rPr>
              <w:t>７</w:t>
            </w:r>
            <w:r>
              <w:rPr>
                <w:rFonts w:ascii="ＭＳ 明朝" w:hAnsi="ＭＳ 明朝" w:hint="eastAsia"/>
                <w:kern w:val="0"/>
                <w:sz w:val="20"/>
                <w:szCs w:val="20"/>
              </w:rPr>
              <w:t>日</w:t>
            </w:r>
          </w:p>
        </w:tc>
        <w:tc>
          <w:tcPr>
            <w:tcW w:w="3959" w:type="dxa"/>
            <w:tcBorders>
              <w:top w:val="single" w:sz="4" w:space="0" w:color="auto"/>
              <w:left w:val="single" w:sz="4" w:space="0" w:color="000000"/>
              <w:bottom w:val="single" w:sz="4" w:space="0" w:color="auto"/>
              <w:right w:val="single" w:sz="4" w:space="0" w:color="000000"/>
            </w:tcBorders>
            <w:hideMark/>
          </w:tcPr>
          <w:p w14:paraId="08EEED6F" w14:textId="77777777" w:rsidR="009470AA" w:rsidRDefault="009470AA">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60" w:type="dxa"/>
            <w:tcBorders>
              <w:top w:val="single" w:sz="4" w:space="0" w:color="auto"/>
              <w:left w:val="single" w:sz="4" w:space="0" w:color="000000"/>
              <w:bottom w:val="single" w:sz="4" w:space="0" w:color="auto"/>
              <w:right w:val="single" w:sz="4" w:space="0" w:color="000000"/>
            </w:tcBorders>
            <w:hideMark/>
          </w:tcPr>
          <w:p w14:paraId="511772EC" w14:textId="5866D67B" w:rsidR="009470AA" w:rsidRDefault="00F61BED">
            <w:pPr>
              <w:jc w:val="right"/>
              <w:rPr>
                <w:rFonts w:ascii="ＭＳ 明朝" w:hAnsi="ＭＳ 明朝"/>
                <w:kern w:val="0"/>
                <w:sz w:val="20"/>
                <w:szCs w:val="20"/>
              </w:rPr>
            </w:pPr>
            <w:r>
              <w:rPr>
                <w:rFonts w:ascii="ＭＳ 明朝" w:hAnsi="ＭＳ 明朝" w:hint="eastAsia"/>
                <w:kern w:val="0"/>
                <w:sz w:val="20"/>
                <w:szCs w:val="20"/>
              </w:rPr>
              <w:t>15</w:t>
            </w:r>
          </w:p>
        </w:tc>
        <w:tc>
          <w:tcPr>
            <w:tcW w:w="1993" w:type="dxa"/>
            <w:tcBorders>
              <w:top w:val="single" w:sz="4" w:space="0" w:color="auto"/>
              <w:left w:val="single" w:sz="4" w:space="0" w:color="000000"/>
              <w:bottom w:val="single" w:sz="4" w:space="0" w:color="auto"/>
              <w:right w:val="single" w:sz="4" w:space="0" w:color="000000"/>
            </w:tcBorders>
            <w:hideMark/>
          </w:tcPr>
          <w:p w14:paraId="0BA09909" w14:textId="77777777" w:rsidR="009470AA" w:rsidRDefault="009470AA">
            <w:pPr>
              <w:jc w:val="right"/>
              <w:rPr>
                <w:rFonts w:ascii="ＭＳ 明朝" w:hAnsi="ＭＳ 明朝"/>
                <w:kern w:val="0"/>
                <w:sz w:val="20"/>
                <w:szCs w:val="20"/>
              </w:rPr>
            </w:pPr>
            <w:r>
              <w:rPr>
                <w:rFonts w:ascii="ＭＳ 明朝" w:hAnsi="ＭＳ 明朝" w:hint="eastAsia"/>
                <w:kern w:val="0"/>
                <w:sz w:val="20"/>
                <w:szCs w:val="20"/>
              </w:rPr>
              <w:t>円</w:t>
            </w:r>
          </w:p>
        </w:tc>
      </w:tr>
      <w:tr w:rsidR="00F61BED" w14:paraId="40CBC84B"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3031C294" w14:textId="24AEBA01" w:rsidR="00F61BED" w:rsidRDefault="00F61BED">
            <w:pPr>
              <w:jc w:val="left"/>
              <w:rPr>
                <w:rFonts w:ascii="ＭＳ 明朝" w:hAnsi="ＭＳ 明朝"/>
                <w:kern w:val="0"/>
                <w:sz w:val="20"/>
                <w:szCs w:val="20"/>
              </w:rPr>
            </w:pPr>
            <w:r>
              <w:rPr>
                <w:rFonts w:ascii="ＭＳ 明朝" w:hAnsi="ＭＳ 明朝" w:hint="eastAsia"/>
                <w:kern w:val="0"/>
                <w:sz w:val="20"/>
                <w:szCs w:val="20"/>
              </w:rPr>
              <w:t>2022年8月8日</w:t>
            </w:r>
          </w:p>
        </w:tc>
        <w:tc>
          <w:tcPr>
            <w:tcW w:w="3959" w:type="dxa"/>
            <w:tcBorders>
              <w:top w:val="single" w:sz="4" w:space="0" w:color="auto"/>
              <w:left w:val="single" w:sz="4" w:space="0" w:color="000000"/>
              <w:bottom w:val="single" w:sz="4" w:space="0" w:color="auto"/>
              <w:right w:val="single" w:sz="4" w:space="0" w:color="000000"/>
            </w:tcBorders>
          </w:tcPr>
          <w:p w14:paraId="00026F67" w14:textId="1371B13F" w:rsidR="00F61BED" w:rsidRDefault="00F61BED">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60" w:type="dxa"/>
            <w:tcBorders>
              <w:top w:val="single" w:sz="4" w:space="0" w:color="auto"/>
              <w:left w:val="single" w:sz="4" w:space="0" w:color="000000"/>
              <w:bottom w:val="single" w:sz="4" w:space="0" w:color="auto"/>
              <w:right w:val="single" w:sz="4" w:space="0" w:color="000000"/>
            </w:tcBorders>
          </w:tcPr>
          <w:p w14:paraId="78786867" w14:textId="448FFFA5" w:rsidR="00F61BED" w:rsidRDefault="00570B29">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auto"/>
              <w:left w:val="single" w:sz="4" w:space="0" w:color="000000"/>
              <w:bottom w:val="single" w:sz="4" w:space="0" w:color="auto"/>
              <w:right w:val="single" w:sz="4" w:space="0" w:color="000000"/>
            </w:tcBorders>
          </w:tcPr>
          <w:p w14:paraId="3E4A3B25" w14:textId="67A3CC72" w:rsidR="00F61BED" w:rsidRDefault="003E5852">
            <w:pPr>
              <w:jc w:val="right"/>
              <w:rPr>
                <w:rFonts w:ascii="ＭＳ 明朝" w:hAnsi="ＭＳ 明朝"/>
                <w:kern w:val="0"/>
                <w:sz w:val="20"/>
                <w:szCs w:val="20"/>
              </w:rPr>
            </w:pPr>
            <w:r>
              <w:rPr>
                <w:rFonts w:ascii="ＭＳ 明朝" w:hAnsi="ＭＳ 明朝" w:hint="eastAsia"/>
                <w:kern w:val="0"/>
                <w:sz w:val="20"/>
                <w:szCs w:val="20"/>
              </w:rPr>
              <w:t>円</w:t>
            </w:r>
          </w:p>
        </w:tc>
      </w:tr>
      <w:tr w:rsidR="00F61BED" w14:paraId="4B67EFC4"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5AFA8AA1" w14:textId="5CD4A8E9" w:rsidR="00F61BED" w:rsidRDefault="00F61BED">
            <w:pPr>
              <w:jc w:val="left"/>
              <w:rPr>
                <w:rFonts w:ascii="ＭＳ 明朝" w:hAnsi="ＭＳ 明朝"/>
                <w:kern w:val="0"/>
                <w:sz w:val="20"/>
                <w:szCs w:val="20"/>
              </w:rPr>
            </w:pPr>
            <w:r>
              <w:rPr>
                <w:rFonts w:ascii="ＭＳ 明朝" w:hAnsi="ＭＳ 明朝" w:hint="eastAsia"/>
                <w:kern w:val="0"/>
                <w:sz w:val="20"/>
                <w:szCs w:val="20"/>
              </w:rPr>
              <w:t>2022年8月9日</w:t>
            </w:r>
          </w:p>
        </w:tc>
        <w:tc>
          <w:tcPr>
            <w:tcW w:w="3959" w:type="dxa"/>
            <w:tcBorders>
              <w:top w:val="single" w:sz="4" w:space="0" w:color="auto"/>
              <w:left w:val="single" w:sz="4" w:space="0" w:color="000000"/>
              <w:bottom w:val="single" w:sz="4" w:space="0" w:color="auto"/>
              <w:right w:val="single" w:sz="4" w:space="0" w:color="000000"/>
            </w:tcBorders>
          </w:tcPr>
          <w:p w14:paraId="58A52A90" w14:textId="4E1290ED" w:rsidR="00F61BED" w:rsidRDefault="00F61BED">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60" w:type="dxa"/>
            <w:tcBorders>
              <w:top w:val="single" w:sz="4" w:space="0" w:color="auto"/>
              <w:left w:val="single" w:sz="4" w:space="0" w:color="000000"/>
              <w:bottom w:val="single" w:sz="4" w:space="0" w:color="auto"/>
              <w:right w:val="single" w:sz="4" w:space="0" w:color="000000"/>
            </w:tcBorders>
          </w:tcPr>
          <w:p w14:paraId="535EBB9D" w14:textId="7337F3C7" w:rsidR="00F61BED" w:rsidRDefault="00570B29">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auto"/>
              <w:left w:val="single" w:sz="4" w:space="0" w:color="000000"/>
              <w:bottom w:val="single" w:sz="4" w:space="0" w:color="auto"/>
              <w:right w:val="single" w:sz="4" w:space="0" w:color="000000"/>
            </w:tcBorders>
          </w:tcPr>
          <w:p w14:paraId="7450660D" w14:textId="0253BD77" w:rsidR="00F61BED" w:rsidRDefault="003E5852">
            <w:pPr>
              <w:jc w:val="right"/>
              <w:rPr>
                <w:rFonts w:ascii="ＭＳ 明朝" w:hAnsi="ＭＳ 明朝"/>
                <w:kern w:val="0"/>
                <w:sz w:val="20"/>
                <w:szCs w:val="20"/>
              </w:rPr>
            </w:pPr>
            <w:r>
              <w:rPr>
                <w:rFonts w:ascii="ＭＳ 明朝" w:hAnsi="ＭＳ 明朝" w:hint="eastAsia"/>
                <w:kern w:val="0"/>
                <w:sz w:val="20"/>
                <w:szCs w:val="20"/>
              </w:rPr>
              <w:t>円</w:t>
            </w:r>
          </w:p>
        </w:tc>
      </w:tr>
      <w:tr w:rsidR="00F61BED" w14:paraId="11BFC918"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01BD9300" w14:textId="34183AC8" w:rsidR="00F61BED" w:rsidRDefault="00F61BED">
            <w:pPr>
              <w:jc w:val="left"/>
              <w:rPr>
                <w:rFonts w:ascii="ＭＳ 明朝" w:hAnsi="ＭＳ 明朝"/>
                <w:kern w:val="0"/>
                <w:sz w:val="20"/>
                <w:szCs w:val="20"/>
              </w:rPr>
            </w:pPr>
            <w:r>
              <w:rPr>
                <w:rFonts w:ascii="ＭＳ 明朝" w:hAnsi="ＭＳ 明朝" w:hint="eastAsia"/>
                <w:kern w:val="0"/>
                <w:sz w:val="20"/>
                <w:szCs w:val="20"/>
              </w:rPr>
              <w:t>2022年8月10日</w:t>
            </w:r>
          </w:p>
        </w:tc>
        <w:tc>
          <w:tcPr>
            <w:tcW w:w="3959" w:type="dxa"/>
            <w:tcBorders>
              <w:top w:val="single" w:sz="4" w:space="0" w:color="auto"/>
              <w:left w:val="single" w:sz="4" w:space="0" w:color="000000"/>
              <w:bottom w:val="single" w:sz="4" w:space="0" w:color="auto"/>
              <w:right w:val="single" w:sz="4" w:space="0" w:color="000000"/>
            </w:tcBorders>
          </w:tcPr>
          <w:p w14:paraId="60BD1AC6" w14:textId="394EC0BF" w:rsidR="00F61BED" w:rsidRDefault="00F61BED">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60" w:type="dxa"/>
            <w:tcBorders>
              <w:top w:val="single" w:sz="4" w:space="0" w:color="auto"/>
              <w:left w:val="single" w:sz="4" w:space="0" w:color="000000"/>
              <w:bottom w:val="single" w:sz="4" w:space="0" w:color="auto"/>
              <w:right w:val="single" w:sz="4" w:space="0" w:color="000000"/>
            </w:tcBorders>
          </w:tcPr>
          <w:p w14:paraId="51B90B7A" w14:textId="1BCBC457" w:rsidR="00F61BED" w:rsidRDefault="00570B29">
            <w:pPr>
              <w:jc w:val="right"/>
              <w:rPr>
                <w:rFonts w:ascii="ＭＳ 明朝" w:hAnsi="ＭＳ 明朝"/>
                <w:kern w:val="0"/>
                <w:sz w:val="20"/>
                <w:szCs w:val="20"/>
              </w:rPr>
            </w:pPr>
            <w:r>
              <w:rPr>
                <w:rFonts w:ascii="ＭＳ 明朝" w:hAnsi="ＭＳ 明朝" w:hint="eastAsia"/>
                <w:kern w:val="0"/>
                <w:sz w:val="20"/>
                <w:szCs w:val="20"/>
              </w:rPr>
              <w:t>80</w:t>
            </w:r>
          </w:p>
        </w:tc>
        <w:tc>
          <w:tcPr>
            <w:tcW w:w="1993" w:type="dxa"/>
            <w:tcBorders>
              <w:top w:val="single" w:sz="4" w:space="0" w:color="auto"/>
              <w:left w:val="single" w:sz="4" w:space="0" w:color="000000"/>
              <w:bottom w:val="single" w:sz="4" w:space="0" w:color="auto"/>
              <w:right w:val="single" w:sz="4" w:space="0" w:color="000000"/>
            </w:tcBorders>
          </w:tcPr>
          <w:p w14:paraId="42FA273B" w14:textId="03CA3698" w:rsidR="00F61BED" w:rsidRDefault="003E5852">
            <w:pPr>
              <w:jc w:val="right"/>
              <w:rPr>
                <w:rFonts w:ascii="ＭＳ 明朝" w:hAnsi="ＭＳ 明朝"/>
                <w:kern w:val="0"/>
                <w:sz w:val="20"/>
                <w:szCs w:val="20"/>
              </w:rPr>
            </w:pPr>
            <w:r>
              <w:rPr>
                <w:rFonts w:ascii="ＭＳ 明朝" w:hAnsi="ＭＳ 明朝" w:hint="eastAsia"/>
                <w:kern w:val="0"/>
                <w:sz w:val="20"/>
                <w:szCs w:val="20"/>
              </w:rPr>
              <w:t>円</w:t>
            </w:r>
          </w:p>
        </w:tc>
      </w:tr>
      <w:tr w:rsidR="00F61BED" w14:paraId="294BF927"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490F61C3" w14:textId="609F318A" w:rsidR="00F61BED" w:rsidRDefault="00F61BED">
            <w:pPr>
              <w:jc w:val="left"/>
              <w:rPr>
                <w:rFonts w:ascii="ＭＳ 明朝" w:hAnsi="ＭＳ 明朝"/>
                <w:kern w:val="0"/>
                <w:sz w:val="20"/>
                <w:szCs w:val="20"/>
              </w:rPr>
            </w:pPr>
            <w:r>
              <w:rPr>
                <w:rFonts w:ascii="ＭＳ 明朝" w:hAnsi="ＭＳ 明朝" w:hint="eastAsia"/>
                <w:kern w:val="0"/>
                <w:sz w:val="20"/>
                <w:szCs w:val="20"/>
              </w:rPr>
              <w:t>2022年8月11日</w:t>
            </w:r>
          </w:p>
        </w:tc>
        <w:tc>
          <w:tcPr>
            <w:tcW w:w="3959" w:type="dxa"/>
            <w:tcBorders>
              <w:top w:val="single" w:sz="4" w:space="0" w:color="auto"/>
              <w:left w:val="single" w:sz="4" w:space="0" w:color="000000"/>
              <w:bottom w:val="single" w:sz="4" w:space="0" w:color="auto"/>
              <w:right w:val="single" w:sz="4" w:space="0" w:color="000000"/>
            </w:tcBorders>
          </w:tcPr>
          <w:p w14:paraId="6E26438A" w14:textId="1D452167" w:rsidR="00F61BED" w:rsidRDefault="00F61BED">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60" w:type="dxa"/>
            <w:tcBorders>
              <w:top w:val="single" w:sz="4" w:space="0" w:color="auto"/>
              <w:left w:val="single" w:sz="4" w:space="0" w:color="000000"/>
              <w:bottom w:val="single" w:sz="4" w:space="0" w:color="auto"/>
              <w:right w:val="single" w:sz="4" w:space="0" w:color="000000"/>
            </w:tcBorders>
          </w:tcPr>
          <w:p w14:paraId="4CF9ECD5" w14:textId="7232A408" w:rsidR="00F61BED" w:rsidRDefault="00570B29">
            <w:pPr>
              <w:jc w:val="right"/>
              <w:rPr>
                <w:rFonts w:ascii="ＭＳ 明朝" w:hAnsi="ＭＳ 明朝"/>
                <w:kern w:val="0"/>
                <w:sz w:val="20"/>
                <w:szCs w:val="20"/>
              </w:rPr>
            </w:pPr>
            <w:r>
              <w:rPr>
                <w:rFonts w:ascii="ＭＳ 明朝" w:hAnsi="ＭＳ 明朝" w:hint="eastAsia"/>
                <w:kern w:val="0"/>
                <w:sz w:val="20"/>
                <w:szCs w:val="20"/>
              </w:rPr>
              <w:t>80</w:t>
            </w:r>
          </w:p>
        </w:tc>
        <w:tc>
          <w:tcPr>
            <w:tcW w:w="1993" w:type="dxa"/>
            <w:tcBorders>
              <w:top w:val="single" w:sz="4" w:space="0" w:color="auto"/>
              <w:left w:val="single" w:sz="4" w:space="0" w:color="000000"/>
              <w:bottom w:val="single" w:sz="4" w:space="0" w:color="auto"/>
              <w:right w:val="single" w:sz="4" w:space="0" w:color="000000"/>
            </w:tcBorders>
          </w:tcPr>
          <w:p w14:paraId="2AFF9035" w14:textId="7D4984B2" w:rsidR="00F61BED" w:rsidRDefault="003E5852">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7C2E3519" w14:textId="77777777" w:rsidTr="00E241CE">
        <w:tc>
          <w:tcPr>
            <w:tcW w:w="9060" w:type="dxa"/>
            <w:gridSpan w:val="4"/>
            <w:tcBorders>
              <w:top w:val="double" w:sz="4" w:space="0" w:color="000000"/>
              <w:left w:val="single" w:sz="4" w:space="0" w:color="auto"/>
              <w:bottom w:val="double" w:sz="4" w:space="0" w:color="000000"/>
              <w:right w:val="single" w:sz="4" w:space="0" w:color="auto"/>
            </w:tcBorders>
            <w:hideMark/>
          </w:tcPr>
          <w:p w14:paraId="381797FA" w14:textId="461A3EC4" w:rsidR="00F62A7F" w:rsidRDefault="00F62A7F" w:rsidP="00E241CE">
            <w:pPr>
              <w:rPr>
                <w:rFonts w:ascii="ＭＳ 明朝" w:hAnsi="ＭＳ 明朝"/>
                <w:kern w:val="0"/>
                <w:sz w:val="20"/>
                <w:szCs w:val="20"/>
              </w:rPr>
            </w:pPr>
            <w:r>
              <w:rPr>
                <w:rFonts w:ascii="ＭＳ 明朝" w:hAnsi="ＭＳ 明朝" w:hint="eastAsia"/>
                <w:kern w:val="0"/>
                <w:sz w:val="20"/>
                <w:szCs w:val="20"/>
              </w:rPr>
              <w:t>研修室</w:t>
            </w:r>
          </w:p>
        </w:tc>
      </w:tr>
      <w:tr w:rsidR="009470AA" w14:paraId="6623F4CA" w14:textId="77777777" w:rsidTr="009470AA">
        <w:tc>
          <w:tcPr>
            <w:tcW w:w="1848" w:type="dxa"/>
            <w:tcBorders>
              <w:top w:val="single" w:sz="4" w:space="0" w:color="000000"/>
              <w:left w:val="single" w:sz="4" w:space="0" w:color="000000"/>
              <w:bottom w:val="single" w:sz="4" w:space="0" w:color="000000"/>
              <w:right w:val="single" w:sz="4" w:space="0" w:color="000000"/>
            </w:tcBorders>
            <w:hideMark/>
          </w:tcPr>
          <w:p w14:paraId="0FBA74A6" w14:textId="3E29F8C8" w:rsidR="009470AA" w:rsidRDefault="009470AA">
            <w:pPr>
              <w:rPr>
                <w:rFonts w:ascii="ＭＳ 明朝" w:hAnsi="ＭＳ 明朝"/>
                <w:kern w:val="0"/>
                <w:sz w:val="20"/>
                <w:szCs w:val="20"/>
              </w:rPr>
            </w:pPr>
            <w:r>
              <w:rPr>
                <w:rFonts w:ascii="ＭＳ 明朝" w:hAnsi="ＭＳ 明朝" w:hint="eastAsia"/>
                <w:kern w:val="0"/>
                <w:sz w:val="20"/>
                <w:szCs w:val="20"/>
              </w:rPr>
              <w:t>202</w:t>
            </w:r>
            <w:r w:rsidR="003E5852">
              <w:rPr>
                <w:rFonts w:ascii="ＭＳ 明朝" w:hAnsi="ＭＳ 明朝"/>
                <w:kern w:val="0"/>
                <w:sz w:val="20"/>
                <w:szCs w:val="20"/>
              </w:rPr>
              <w:t>2</w:t>
            </w:r>
            <w:r>
              <w:rPr>
                <w:rFonts w:ascii="ＭＳ 明朝" w:hAnsi="ＭＳ 明朝" w:hint="eastAsia"/>
                <w:kern w:val="0"/>
                <w:sz w:val="20"/>
                <w:szCs w:val="20"/>
              </w:rPr>
              <w:t>年</w:t>
            </w:r>
            <w:r w:rsidR="003E5852">
              <w:rPr>
                <w:rFonts w:ascii="ＭＳ 明朝" w:hAnsi="ＭＳ 明朝" w:hint="eastAsia"/>
                <w:kern w:val="0"/>
                <w:sz w:val="20"/>
                <w:szCs w:val="20"/>
              </w:rPr>
              <w:t>8</w:t>
            </w:r>
            <w:r>
              <w:rPr>
                <w:rFonts w:ascii="ＭＳ 明朝" w:hAnsi="ＭＳ 明朝" w:hint="eastAsia"/>
                <w:kern w:val="0"/>
                <w:sz w:val="20"/>
                <w:szCs w:val="20"/>
              </w:rPr>
              <w:t>月</w:t>
            </w:r>
            <w:r w:rsidR="003E5852">
              <w:rPr>
                <w:rFonts w:ascii="ＭＳ 明朝" w:hAnsi="ＭＳ 明朝" w:hint="eastAsia"/>
                <w:kern w:val="0"/>
                <w:sz w:val="20"/>
                <w:szCs w:val="20"/>
              </w:rPr>
              <w:t>7</w:t>
            </w:r>
            <w:r>
              <w:rPr>
                <w:rFonts w:ascii="ＭＳ 明朝" w:hAnsi="ＭＳ 明朝" w:hint="eastAsia"/>
                <w:kern w:val="0"/>
                <w:sz w:val="20"/>
                <w:szCs w:val="20"/>
              </w:rPr>
              <w:t>日</w:t>
            </w:r>
          </w:p>
        </w:tc>
        <w:tc>
          <w:tcPr>
            <w:tcW w:w="3959" w:type="dxa"/>
            <w:tcBorders>
              <w:top w:val="single" w:sz="4" w:space="0" w:color="000000"/>
              <w:left w:val="single" w:sz="4" w:space="0" w:color="000000"/>
              <w:bottom w:val="single" w:sz="4" w:space="0" w:color="000000"/>
              <w:right w:val="single" w:sz="4" w:space="0" w:color="000000"/>
            </w:tcBorders>
            <w:hideMark/>
          </w:tcPr>
          <w:p w14:paraId="7F19B2C2" w14:textId="2EAE0371" w:rsidR="009470AA" w:rsidRDefault="00C320A6">
            <w:pPr>
              <w:rPr>
                <w:rFonts w:ascii="ＭＳ 明朝" w:hAnsi="ＭＳ 明朝"/>
                <w:kern w:val="0"/>
                <w:sz w:val="20"/>
                <w:szCs w:val="20"/>
              </w:rPr>
            </w:pPr>
            <w:r>
              <w:rPr>
                <w:rFonts w:ascii="ＭＳ 明朝" w:hAnsi="ＭＳ 明朝" w:hint="eastAsia"/>
                <w:kern w:val="0"/>
                <w:sz w:val="20"/>
                <w:szCs w:val="20"/>
              </w:rPr>
              <w:t>会場費</w:t>
            </w:r>
          </w:p>
        </w:tc>
        <w:tc>
          <w:tcPr>
            <w:tcW w:w="1260" w:type="dxa"/>
            <w:tcBorders>
              <w:top w:val="single" w:sz="4" w:space="0" w:color="000000"/>
              <w:left w:val="single" w:sz="4" w:space="0" w:color="000000"/>
              <w:bottom w:val="single" w:sz="4" w:space="0" w:color="000000"/>
              <w:right w:val="single" w:sz="4" w:space="0" w:color="000000"/>
            </w:tcBorders>
            <w:hideMark/>
          </w:tcPr>
          <w:p w14:paraId="17EBADFF" w14:textId="1DB9FA13" w:rsidR="009470AA" w:rsidRDefault="00C320A6">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hideMark/>
          </w:tcPr>
          <w:p w14:paraId="477ECA4E" w14:textId="77777777" w:rsidR="009470AA" w:rsidRDefault="009470AA">
            <w:pPr>
              <w:jc w:val="right"/>
              <w:rPr>
                <w:rFonts w:ascii="ＭＳ 明朝" w:hAnsi="ＭＳ 明朝"/>
                <w:kern w:val="0"/>
                <w:sz w:val="20"/>
                <w:szCs w:val="20"/>
              </w:rPr>
            </w:pPr>
            <w:r>
              <w:rPr>
                <w:rFonts w:ascii="ＭＳ 明朝" w:hAnsi="ＭＳ 明朝" w:hint="eastAsia"/>
                <w:kern w:val="0"/>
                <w:sz w:val="20"/>
                <w:szCs w:val="20"/>
              </w:rPr>
              <w:t>円</w:t>
            </w:r>
          </w:p>
        </w:tc>
      </w:tr>
      <w:tr w:rsidR="00C320A6" w14:paraId="54BEAF51"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10E8E665" w14:textId="3D7988BC" w:rsidR="00C320A6" w:rsidRDefault="00C320A6">
            <w:pPr>
              <w:rPr>
                <w:rFonts w:ascii="ＭＳ 明朝" w:hAnsi="ＭＳ 明朝"/>
                <w:kern w:val="0"/>
                <w:sz w:val="20"/>
                <w:szCs w:val="20"/>
              </w:rPr>
            </w:pPr>
            <w:r>
              <w:rPr>
                <w:rFonts w:ascii="ＭＳ 明朝" w:hAnsi="ＭＳ 明朝" w:hint="eastAsia"/>
                <w:kern w:val="0"/>
                <w:sz w:val="20"/>
                <w:szCs w:val="20"/>
              </w:rPr>
              <w:t>2022年8月8日</w:t>
            </w:r>
          </w:p>
        </w:tc>
        <w:tc>
          <w:tcPr>
            <w:tcW w:w="3959" w:type="dxa"/>
            <w:tcBorders>
              <w:top w:val="single" w:sz="4" w:space="0" w:color="000000"/>
              <w:left w:val="single" w:sz="4" w:space="0" w:color="000000"/>
              <w:bottom w:val="single" w:sz="4" w:space="0" w:color="000000"/>
              <w:right w:val="single" w:sz="4" w:space="0" w:color="000000"/>
            </w:tcBorders>
          </w:tcPr>
          <w:p w14:paraId="51DB60CB" w14:textId="109934B1" w:rsidR="00C320A6" w:rsidRDefault="00C320A6">
            <w:pPr>
              <w:rPr>
                <w:rFonts w:ascii="ＭＳ 明朝" w:hAnsi="ＭＳ 明朝"/>
                <w:kern w:val="0"/>
                <w:sz w:val="20"/>
                <w:szCs w:val="20"/>
              </w:rPr>
            </w:pPr>
            <w:r>
              <w:rPr>
                <w:rFonts w:ascii="ＭＳ 明朝" w:hAnsi="ＭＳ 明朝" w:hint="eastAsia"/>
                <w:kern w:val="0"/>
                <w:sz w:val="20"/>
                <w:szCs w:val="20"/>
              </w:rPr>
              <w:t>会場費</w:t>
            </w:r>
          </w:p>
        </w:tc>
        <w:tc>
          <w:tcPr>
            <w:tcW w:w="1260" w:type="dxa"/>
            <w:tcBorders>
              <w:top w:val="single" w:sz="4" w:space="0" w:color="000000"/>
              <w:left w:val="single" w:sz="4" w:space="0" w:color="000000"/>
              <w:bottom w:val="single" w:sz="4" w:space="0" w:color="000000"/>
              <w:right w:val="single" w:sz="4" w:space="0" w:color="000000"/>
            </w:tcBorders>
          </w:tcPr>
          <w:p w14:paraId="681D3D1C" w14:textId="0435C457" w:rsidR="00C320A6" w:rsidRDefault="00C320A6">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44BE548E" w14:textId="583A3711" w:rsidR="00C320A6" w:rsidRDefault="0067303A">
            <w:pPr>
              <w:jc w:val="right"/>
              <w:rPr>
                <w:rFonts w:ascii="ＭＳ 明朝" w:hAnsi="ＭＳ 明朝"/>
                <w:kern w:val="0"/>
                <w:sz w:val="20"/>
                <w:szCs w:val="20"/>
              </w:rPr>
            </w:pPr>
            <w:r>
              <w:rPr>
                <w:rFonts w:ascii="ＭＳ 明朝" w:hAnsi="ＭＳ 明朝" w:hint="eastAsia"/>
                <w:kern w:val="0"/>
                <w:sz w:val="20"/>
                <w:szCs w:val="20"/>
              </w:rPr>
              <w:t>円</w:t>
            </w:r>
          </w:p>
        </w:tc>
      </w:tr>
      <w:tr w:rsidR="00C320A6" w14:paraId="4FC196EB"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768C8BEF" w14:textId="5E886A33" w:rsidR="00C320A6" w:rsidRDefault="00C320A6">
            <w:pPr>
              <w:rPr>
                <w:rFonts w:ascii="ＭＳ 明朝" w:hAnsi="ＭＳ 明朝"/>
                <w:kern w:val="0"/>
                <w:sz w:val="20"/>
                <w:szCs w:val="20"/>
              </w:rPr>
            </w:pPr>
            <w:r>
              <w:rPr>
                <w:rFonts w:ascii="ＭＳ 明朝" w:hAnsi="ＭＳ 明朝" w:hint="eastAsia"/>
                <w:kern w:val="0"/>
                <w:sz w:val="20"/>
                <w:szCs w:val="20"/>
              </w:rPr>
              <w:t>2022年8月9日</w:t>
            </w:r>
          </w:p>
        </w:tc>
        <w:tc>
          <w:tcPr>
            <w:tcW w:w="3959" w:type="dxa"/>
            <w:tcBorders>
              <w:top w:val="single" w:sz="4" w:space="0" w:color="000000"/>
              <w:left w:val="single" w:sz="4" w:space="0" w:color="000000"/>
              <w:bottom w:val="single" w:sz="4" w:space="0" w:color="000000"/>
              <w:right w:val="single" w:sz="4" w:space="0" w:color="000000"/>
            </w:tcBorders>
          </w:tcPr>
          <w:p w14:paraId="08E147A3" w14:textId="04224056" w:rsidR="00C320A6" w:rsidRDefault="00C320A6">
            <w:pPr>
              <w:rPr>
                <w:rFonts w:ascii="ＭＳ 明朝" w:hAnsi="ＭＳ 明朝"/>
                <w:kern w:val="0"/>
                <w:sz w:val="20"/>
                <w:szCs w:val="20"/>
              </w:rPr>
            </w:pPr>
            <w:r>
              <w:rPr>
                <w:rFonts w:ascii="ＭＳ 明朝" w:hAnsi="ＭＳ 明朝" w:hint="eastAsia"/>
                <w:kern w:val="0"/>
                <w:sz w:val="20"/>
                <w:szCs w:val="20"/>
              </w:rPr>
              <w:t>会場費</w:t>
            </w:r>
          </w:p>
        </w:tc>
        <w:tc>
          <w:tcPr>
            <w:tcW w:w="1260" w:type="dxa"/>
            <w:tcBorders>
              <w:top w:val="single" w:sz="4" w:space="0" w:color="000000"/>
              <w:left w:val="single" w:sz="4" w:space="0" w:color="000000"/>
              <w:bottom w:val="single" w:sz="4" w:space="0" w:color="000000"/>
              <w:right w:val="single" w:sz="4" w:space="0" w:color="000000"/>
            </w:tcBorders>
          </w:tcPr>
          <w:p w14:paraId="4585FCC6" w14:textId="6B67B273" w:rsidR="00C320A6" w:rsidRDefault="00C320A6">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403F197D" w14:textId="54191534" w:rsidR="00C320A6" w:rsidRDefault="0067303A">
            <w:pPr>
              <w:jc w:val="right"/>
              <w:rPr>
                <w:rFonts w:ascii="ＭＳ 明朝" w:hAnsi="ＭＳ 明朝"/>
                <w:kern w:val="0"/>
                <w:sz w:val="20"/>
                <w:szCs w:val="20"/>
              </w:rPr>
            </w:pPr>
            <w:r>
              <w:rPr>
                <w:rFonts w:ascii="ＭＳ 明朝" w:hAnsi="ＭＳ 明朝" w:hint="eastAsia"/>
                <w:kern w:val="0"/>
                <w:sz w:val="20"/>
                <w:szCs w:val="20"/>
              </w:rPr>
              <w:t>円</w:t>
            </w:r>
          </w:p>
        </w:tc>
      </w:tr>
      <w:tr w:rsidR="00C320A6" w14:paraId="456379C5"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1CB8002A" w14:textId="4DADDDF4" w:rsidR="00C320A6" w:rsidRDefault="00C320A6">
            <w:pPr>
              <w:rPr>
                <w:rFonts w:ascii="ＭＳ 明朝" w:hAnsi="ＭＳ 明朝"/>
                <w:kern w:val="0"/>
                <w:sz w:val="20"/>
                <w:szCs w:val="20"/>
              </w:rPr>
            </w:pPr>
            <w:r>
              <w:rPr>
                <w:rFonts w:ascii="ＭＳ 明朝" w:hAnsi="ＭＳ 明朝" w:hint="eastAsia"/>
                <w:kern w:val="0"/>
                <w:sz w:val="20"/>
                <w:szCs w:val="20"/>
              </w:rPr>
              <w:t>2022年8月10日</w:t>
            </w:r>
          </w:p>
        </w:tc>
        <w:tc>
          <w:tcPr>
            <w:tcW w:w="3959" w:type="dxa"/>
            <w:tcBorders>
              <w:top w:val="single" w:sz="4" w:space="0" w:color="000000"/>
              <w:left w:val="single" w:sz="4" w:space="0" w:color="000000"/>
              <w:bottom w:val="single" w:sz="4" w:space="0" w:color="000000"/>
              <w:right w:val="single" w:sz="4" w:space="0" w:color="000000"/>
            </w:tcBorders>
          </w:tcPr>
          <w:p w14:paraId="59EB0C38" w14:textId="3FD9D03C" w:rsidR="00C320A6" w:rsidRDefault="00C320A6">
            <w:pPr>
              <w:rPr>
                <w:rFonts w:ascii="ＭＳ 明朝" w:hAnsi="ＭＳ 明朝"/>
                <w:kern w:val="0"/>
                <w:sz w:val="20"/>
                <w:szCs w:val="20"/>
              </w:rPr>
            </w:pPr>
            <w:r>
              <w:rPr>
                <w:rFonts w:ascii="ＭＳ 明朝" w:hAnsi="ＭＳ 明朝" w:hint="eastAsia"/>
                <w:kern w:val="0"/>
                <w:sz w:val="20"/>
                <w:szCs w:val="20"/>
              </w:rPr>
              <w:t>会場費</w:t>
            </w:r>
          </w:p>
        </w:tc>
        <w:tc>
          <w:tcPr>
            <w:tcW w:w="1260" w:type="dxa"/>
            <w:tcBorders>
              <w:top w:val="single" w:sz="4" w:space="0" w:color="000000"/>
              <w:left w:val="single" w:sz="4" w:space="0" w:color="000000"/>
              <w:bottom w:val="single" w:sz="4" w:space="0" w:color="000000"/>
              <w:right w:val="single" w:sz="4" w:space="0" w:color="000000"/>
            </w:tcBorders>
          </w:tcPr>
          <w:p w14:paraId="2940ACB1" w14:textId="6939D9DC" w:rsidR="00C320A6" w:rsidRDefault="00C320A6">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312DCECE" w14:textId="01ED083E" w:rsidR="00C320A6" w:rsidRDefault="0067303A">
            <w:pPr>
              <w:jc w:val="right"/>
              <w:rPr>
                <w:rFonts w:ascii="ＭＳ 明朝" w:hAnsi="ＭＳ 明朝"/>
                <w:kern w:val="0"/>
                <w:sz w:val="20"/>
                <w:szCs w:val="20"/>
              </w:rPr>
            </w:pPr>
            <w:r>
              <w:rPr>
                <w:rFonts w:ascii="ＭＳ 明朝" w:hAnsi="ＭＳ 明朝" w:hint="eastAsia"/>
                <w:kern w:val="0"/>
                <w:sz w:val="20"/>
                <w:szCs w:val="20"/>
              </w:rPr>
              <w:t>円</w:t>
            </w:r>
          </w:p>
        </w:tc>
      </w:tr>
      <w:tr w:rsidR="00C320A6" w14:paraId="65F20420"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46509859" w14:textId="487EFE93" w:rsidR="00C320A6" w:rsidRDefault="00C320A6">
            <w:pPr>
              <w:rPr>
                <w:rFonts w:ascii="ＭＳ 明朝" w:hAnsi="ＭＳ 明朝"/>
                <w:kern w:val="0"/>
                <w:sz w:val="20"/>
                <w:szCs w:val="20"/>
              </w:rPr>
            </w:pPr>
            <w:r>
              <w:rPr>
                <w:rFonts w:ascii="ＭＳ 明朝" w:hAnsi="ＭＳ 明朝" w:hint="eastAsia"/>
                <w:kern w:val="0"/>
                <w:sz w:val="20"/>
                <w:szCs w:val="20"/>
              </w:rPr>
              <w:t>2022年8月11日</w:t>
            </w:r>
          </w:p>
        </w:tc>
        <w:tc>
          <w:tcPr>
            <w:tcW w:w="3959" w:type="dxa"/>
            <w:tcBorders>
              <w:top w:val="single" w:sz="4" w:space="0" w:color="000000"/>
              <w:left w:val="single" w:sz="4" w:space="0" w:color="000000"/>
              <w:bottom w:val="single" w:sz="4" w:space="0" w:color="000000"/>
              <w:right w:val="single" w:sz="4" w:space="0" w:color="000000"/>
            </w:tcBorders>
          </w:tcPr>
          <w:p w14:paraId="1CF16806" w14:textId="4646D46D" w:rsidR="00C320A6" w:rsidRDefault="00C320A6">
            <w:pPr>
              <w:rPr>
                <w:rFonts w:ascii="ＭＳ 明朝" w:hAnsi="ＭＳ 明朝"/>
                <w:kern w:val="0"/>
                <w:sz w:val="20"/>
                <w:szCs w:val="20"/>
              </w:rPr>
            </w:pPr>
            <w:r>
              <w:rPr>
                <w:rFonts w:ascii="ＭＳ 明朝" w:hAnsi="ＭＳ 明朝" w:hint="eastAsia"/>
                <w:kern w:val="0"/>
                <w:sz w:val="20"/>
                <w:szCs w:val="20"/>
              </w:rPr>
              <w:t>会場費</w:t>
            </w:r>
          </w:p>
        </w:tc>
        <w:tc>
          <w:tcPr>
            <w:tcW w:w="1260" w:type="dxa"/>
            <w:tcBorders>
              <w:top w:val="single" w:sz="4" w:space="0" w:color="000000"/>
              <w:left w:val="single" w:sz="4" w:space="0" w:color="000000"/>
              <w:bottom w:val="single" w:sz="4" w:space="0" w:color="000000"/>
              <w:right w:val="single" w:sz="4" w:space="0" w:color="000000"/>
            </w:tcBorders>
          </w:tcPr>
          <w:p w14:paraId="743071E9" w14:textId="33E4BD2B" w:rsidR="00C320A6" w:rsidRDefault="00C320A6">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018EFFA5" w14:textId="1F7117A9" w:rsidR="00C320A6" w:rsidRDefault="0067303A">
            <w:pPr>
              <w:jc w:val="right"/>
              <w:rPr>
                <w:rFonts w:ascii="ＭＳ 明朝" w:hAnsi="ＭＳ 明朝"/>
                <w:kern w:val="0"/>
                <w:sz w:val="20"/>
                <w:szCs w:val="20"/>
              </w:rPr>
            </w:pPr>
            <w:r>
              <w:rPr>
                <w:rFonts w:ascii="ＭＳ 明朝" w:hAnsi="ＭＳ 明朝" w:hint="eastAsia"/>
                <w:kern w:val="0"/>
                <w:sz w:val="20"/>
                <w:szCs w:val="20"/>
              </w:rPr>
              <w:t>円</w:t>
            </w:r>
          </w:p>
        </w:tc>
      </w:tr>
      <w:tr w:rsidR="00C320A6" w14:paraId="16EDD0AB" w14:textId="77777777" w:rsidTr="009470AA">
        <w:tc>
          <w:tcPr>
            <w:tcW w:w="1848" w:type="dxa"/>
            <w:tcBorders>
              <w:top w:val="single" w:sz="4" w:space="0" w:color="000000"/>
              <w:left w:val="single" w:sz="4" w:space="0" w:color="000000"/>
              <w:bottom w:val="single" w:sz="4" w:space="0" w:color="000000"/>
              <w:right w:val="single" w:sz="4" w:space="0" w:color="000000"/>
            </w:tcBorders>
          </w:tcPr>
          <w:p w14:paraId="57D18A84" w14:textId="38DF036B" w:rsidR="00C320A6" w:rsidRDefault="00C320A6">
            <w:pPr>
              <w:rPr>
                <w:rFonts w:ascii="ＭＳ 明朝" w:hAnsi="ＭＳ 明朝"/>
                <w:kern w:val="0"/>
                <w:sz w:val="20"/>
                <w:szCs w:val="20"/>
              </w:rPr>
            </w:pPr>
            <w:r>
              <w:rPr>
                <w:rFonts w:ascii="ＭＳ 明朝" w:hAnsi="ＭＳ 明朝" w:hint="eastAsia"/>
                <w:kern w:val="0"/>
                <w:sz w:val="20"/>
                <w:szCs w:val="20"/>
              </w:rPr>
              <w:t>2022年8月12日</w:t>
            </w:r>
          </w:p>
        </w:tc>
        <w:tc>
          <w:tcPr>
            <w:tcW w:w="3959" w:type="dxa"/>
            <w:tcBorders>
              <w:top w:val="single" w:sz="4" w:space="0" w:color="000000"/>
              <w:left w:val="single" w:sz="4" w:space="0" w:color="000000"/>
              <w:bottom w:val="single" w:sz="4" w:space="0" w:color="000000"/>
              <w:right w:val="single" w:sz="4" w:space="0" w:color="000000"/>
            </w:tcBorders>
          </w:tcPr>
          <w:p w14:paraId="1CBBBBB4" w14:textId="5998DCE7" w:rsidR="00C320A6" w:rsidRDefault="00C320A6">
            <w:pPr>
              <w:rPr>
                <w:rFonts w:ascii="ＭＳ 明朝" w:hAnsi="ＭＳ 明朝"/>
                <w:kern w:val="0"/>
                <w:sz w:val="20"/>
                <w:szCs w:val="20"/>
              </w:rPr>
            </w:pPr>
            <w:r>
              <w:rPr>
                <w:rFonts w:ascii="ＭＳ 明朝" w:hAnsi="ＭＳ 明朝" w:hint="eastAsia"/>
                <w:kern w:val="0"/>
                <w:sz w:val="20"/>
                <w:szCs w:val="20"/>
              </w:rPr>
              <w:t>会場費</w:t>
            </w:r>
          </w:p>
        </w:tc>
        <w:tc>
          <w:tcPr>
            <w:tcW w:w="1260" w:type="dxa"/>
            <w:tcBorders>
              <w:top w:val="single" w:sz="4" w:space="0" w:color="000000"/>
              <w:left w:val="single" w:sz="4" w:space="0" w:color="000000"/>
              <w:bottom w:val="single" w:sz="4" w:space="0" w:color="000000"/>
              <w:right w:val="single" w:sz="4" w:space="0" w:color="000000"/>
            </w:tcBorders>
          </w:tcPr>
          <w:p w14:paraId="691CA262" w14:textId="64628DBF" w:rsidR="00C320A6" w:rsidRDefault="00C320A6">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0A8E7A13" w14:textId="204312FE" w:rsidR="00C320A6" w:rsidRDefault="0067303A">
            <w:pPr>
              <w:jc w:val="right"/>
              <w:rPr>
                <w:rFonts w:ascii="ＭＳ 明朝" w:hAnsi="ＭＳ 明朝"/>
                <w:kern w:val="0"/>
                <w:sz w:val="20"/>
                <w:szCs w:val="20"/>
              </w:rPr>
            </w:pPr>
            <w:r>
              <w:rPr>
                <w:rFonts w:ascii="ＭＳ 明朝" w:hAnsi="ＭＳ 明朝" w:hint="eastAsia"/>
                <w:kern w:val="0"/>
                <w:sz w:val="20"/>
                <w:szCs w:val="20"/>
              </w:rPr>
              <w:t>円</w:t>
            </w:r>
          </w:p>
        </w:tc>
      </w:tr>
      <w:tr w:rsidR="009D39AB" w14:paraId="544F1E41" w14:textId="77777777" w:rsidTr="009470AA">
        <w:tc>
          <w:tcPr>
            <w:tcW w:w="9060" w:type="dxa"/>
            <w:gridSpan w:val="4"/>
            <w:tcBorders>
              <w:top w:val="double" w:sz="4" w:space="0" w:color="000000"/>
              <w:left w:val="single" w:sz="4" w:space="0" w:color="auto"/>
              <w:bottom w:val="double" w:sz="4" w:space="0" w:color="000000"/>
              <w:right w:val="single" w:sz="4" w:space="0" w:color="auto"/>
            </w:tcBorders>
            <w:hideMark/>
          </w:tcPr>
          <w:p w14:paraId="2EECFA67" w14:textId="77777777" w:rsidR="009D39AB" w:rsidRDefault="009D39AB" w:rsidP="009D39AB">
            <w:pPr>
              <w:rPr>
                <w:rFonts w:ascii="ＭＳ 明朝" w:hAnsi="ＭＳ 明朝"/>
                <w:kern w:val="0"/>
                <w:sz w:val="20"/>
                <w:szCs w:val="20"/>
              </w:rPr>
            </w:pPr>
            <w:r>
              <w:rPr>
                <w:rFonts w:ascii="ＭＳ 明朝" w:hAnsi="ＭＳ 明朝" w:hint="eastAsia"/>
                <w:kern w:val="0"/>
                <w:sz w:val="20"/>
                <w:szCs w:val="20"/>
              </w:rPr>
              <w:t>機材・備品</w:t>
            </w:r>
          </w:p>
        </w:tc>
      </w:tr>
      <w:tr w:rsidR="009D39AB" w14:paraId="09B98742" w14:textId="77777777" w:rsidTr="009470AA">
        <w:tc>
          <w:tcPr>
            <w:tcW w:w="1848" w:type="dxa"/>
            <w:tcBorders>
              <w:top w:val="double" w:sz="4" w:space="0" w:color="000000"/>
              <w:left w:val="single" w:sz="4" w:space="0" w:color="000000"/>
              <w:bottom w:val="single" w:sz="4" w:space="0" w:color="auto"/>
              <w:right w:val="single" w:sz="4" w:space="0" w:color="000000"/>
            </w:tcBorders>
            <w:hideMark/>
          </w:tcPr>
          <w:p w14:paraId="7A487F79" w14:textId="0C4817A9" w:rsidR="009D39AB" w:rsidRDefault="009D39AB" w:rsidP="009D39AB">
            <w:pPr>
              <w:rPr>
                <w:rFonts w:ascii="ＭＳ 明朝" w:hAnsi="ＭＳ 明朝"/>
                <w:kern w:val="0"/>
                <w:sz w:val="20"/>
                <w:szCs w:val="20"/>
              </w:rPr>
            </w:pPr>
            <w:r>
              <w:rPr>
                <w:rFonts w:ascii="ＭＳ 明朝" w:hAnsi="ＭＳ 明朝" w:hint="eastAsia"/>
                <w:kern w:val="0"/>
                <w:sz w:val="20"/>
                <w:szCs w:val="20"/>
              </w:rPr>
              <w:t>202</w:t>
            </w:r>
            <w:r w:rsidR="00F62A7F">
              <w:rPr>
                <w:rFonts w:ascii="ＭＳ 明朝" w:hAnsi="ＭＳ 明朝" w:hint="eastAsia"/>
                <w:kern w:val="0"/>
                <w:sz w:val="20"/>
                <w:szCs w:val="20"/>
              </w:rPr>
              <w:t>2</w:t>
            </w:r>
            <w:r>
              <w:rPr>
                <w:rFonts w:ascii="ＭＳ 明朝" w:hAnsi="ＭＳ 明朝" w:hint="eastAsia"/>
                <w:kern w:val="0"/>
                <w:sz w:val="20"/>
                <w:szCs w:val="20"/>
              </w:rPr>
              <w:t>年</w:t>
            </w:r>
            <w:r w:rsidR="00F62A7F">
              <w:rPr>
                <w:rFonts w:ascii="ＭＳ 明朝" w:hAnsi="ＭＳ 明朝" w:hint="eastAsia"/>
                <w:kern w:val="0"/>
                <w:sz w:val="20"/>
                <w:szCs w:val="20"/>
              </w:rPr>
              <w:t>8</w:t>
            </w:r>
            <w:r>
              <w:rPr>
                <w:rFonts w:ascii="ＭＳ 明朝" w:hAnsi="ＭＳ 明朝" w:hint="eastAsia"/>
                <w:kern w:val="0"/>
                <w:sz w:val="20"/>
                <w:szCs w:val="20"/>
              </w:rPr>
              <w:t>月</w:t>
            </w:r>
            <w:r w:rsidR="00F62A7F">
              <w:rPr>
                <w:rFonts w:ascii="ＭＳ 明朝" w:hAnsi="ＭＳ 明朝" w:hint="eastAsia"/>
                <w:kern w:val="0"/>
                <w:sz w:val="20"/>
                <w:szCs w:val="20"/>
              </w:rPr>
              <w:t>7</w:t>
            </w:r>
            <w:r>
              <w:rPr>
                <w:rFonts w:ascii="ＭＳ 明朝" w:hAnsi="ＭＳ 明朝" w:hint="eastAsia"/>
                <w:kern w:val="0"/>
                <w:sz w:val="20"/>
                <w:szCs w:val="20"/>
              </w:rPr>
              <w:t>日</w:t>
            </w:r>
          </w:p>
        </w:tc>
        <w:tc>
          <w:tcPr>
            <w:tcW w:w="3959" w:type="dxa"/>
            <w:tcBorders>
              <w:top w:val="double" w:sz="4" w:space="0" w:color="000000"/>
              <w:left w:val="single" w:sz="4" w:space="0" w:color="000000"/>
              <w:bottom w:val="single" w:sz="4" w:space="0" w:color="auto"/>
              <w:right w:val="single" w:sz="4" w:space="0" w:color="000000"/>
            </w:tcBorders>
            <w:hideMark/>
          </w:tcPr>
          <w:p w14:paraId="4A4F3952" w14:textId="77777777" w:rsidR="009D39AB" w:rsidRDefault="009D39AB" w:rsidP="009D39AB">
            <w:pPr>
              <w:rPr>
                <w:rFonts w:ascii="ＭＳ 明朝" w:hAnsi="ＭＳ 明朝"/>
                <w:kern w:val="0"/>
                <w:sz w:val="20"/>
                <w:szCs w:val="20"/>
              </w:rPr>
            </w:pPr>
            <w:r>
              <w:rPr>
                <w:rFonts w:ascii="ＭＳ 明朝" w:hAnsi="ＭＳ 明朝" w:hint="eastAsia"/>
                <w:kern w:val="0"/>
                <w:sz w:val="20"/>
                <w:szCs w:val="20"/>
              </w:rPr>
              <w:t>機材・備品費</w:t>
            </w:r>
          </w:p>
        </w:tc>
        <w:tc>
          <w:tcPr>
            <w:tcW w:w="1260" w:type="dxa"/>
            <w:tcBorders>
              <w:top w:val="double" w:sz="4" w:space="0" w:color="000000"/>
              <w:left w:val="single" w:sz="4" w:space="0" w:color="000000"/>
              <w:bottom w:val="single" w:sz="4" w:space="0" w:color="auto"/>
              <w:right w:val="single" w:sz="4" w:space="0" w:color="000000"/>
            </w:tcBorders>
            <w:hideMark/>
          </w:tcPr>
          <w:p w14:paraId="5C56DC13" w14:textId="77777777" w:rsidR="009D39AB" w:rsidRDefault="009D39AB" w:rsidP="009D39AB">
            <w:pPr>
              <w:jc w:val="right"/>
              <w:rPr>
                <w:rFonts w:ascii="ＭＳ 明朝" w:hAnsi="ＭＳ 明朝"/>
                <w:kern w:val="0"/>
                <w:sz w:val="18"/>
                <w:szCs w:val="18"/>
              </w:rPr>
            </w:pPr>
            <w:r>
              <w:rPr>
                <w:rFonts w:ascii="ＭＳ 明朝" w:hAnsi="ＭＳ 明朝" w:hint="eastAsia"/>
                <w:kern w:val="0"/>
                <w:sz w:val="18"/>
                <w:szCs w:val="18"/>
              </w:rPr>
              <w:t>1</w:t>
            </w:r>
          </w:p>
        </w:tc>
        <w:tc>
          <w:tcPr>
            <w:tcW w:w="1993" w:type="dxa"/>
            <w:tcBorders>
              <w:top w:val="double" w:sz="4" w:space="0" w:color="000000"/>
              <w:left w:val="single" w:sz="4" w:space="0" w:color="000000"/>
              <w:bottom w:val="single" w:sz="4" w:space="0" w:color="auto"/>
              <w:right w:val="single" w:sz="4" w:space="0" w:color="000000"/>
            </w:tcBorders>
            <w:hideMark/>
          </w:tcPr>
          <w:p w14:paraId="0B45A437" w14:textId="77777777" w:rsidR="009D39AB" w:rsidRDefault="009D39AB" w:rsidP="009D39AB">
            <w:pPr>
              <w:jc w:val="right"/>
              <w:rPr>
                <w:rFonts w:ascii="ＭＳ 明朝" w:hAnsi="ＭＳ 明朝"/>
                <w:kern w:val="0"/>
                <w:sz w:val="18"/>
                <w:szCs w:val="18"/>
              </w:rPr>
            </w:pPr>
            <w:r>
              <w:rPr>
                <w:rFonts w:ascii="ＭＳ 明朝" w:hAnsi="ＭＳ 明朝" w:hint="eastAsia"/>
                <w:kern w:val="0"/>
                <w:sz w:val="18"/>
                <w:szCs w:val="18"/>
              </w:rPr>
              <w:t>円</w:t>
            </w:r>
          </w:p>
        </w:tc>
      </w:tr>
      <w:tr w:rsidR="00F62A7F" w14:paraId="302E2032" w14:textId="77777777" w:rsidTr="00E241CE">
        <w:tc>
          <w:tcPr>
            <w:tcW w:w="1848" w:type="dxa"/>
            <w:tcBorders>
              <w:top w:val="single" w:sz="4" w:space="0" w:color="000000"/>
              <w:left w:val="single" w:sz="4" w:space="0" w:color="000000"/>
              <w:bottom w:val="single" w:sz="4" w:space="0" w:color="000000"/>
              <w:right w:val="single" w:sz="4" w:space="0" w:color="000000"/>
            </w:tcBorders>
          </w:tcPr>
          <w:p w14:paraId="332231AB"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2022年8月8日</w:t>
            </w:r>
          </w:p>
        </w:tc>
        <w:tc>
          <w:tcPr>
            <w:tcW w:w="3959" w:type="dxa"/>
            <w:tcBorders>
              <w:top w:val="single" w:sz="4" w:space="0" w:color="000000"/>
              <w:left w:val="single" w:sz="4" w:space="0" w:color="000000"/>
              <w:bottom w:val="single" w:sz="4" w:space="0" w:color="000000"/>
              <w:right w:val="single" w:sz="4" w:space="0" w:color="000000"/>
            </w:tcBorders>
          </w:tcPr>
          <w:p w14:paraId="41D83BCC" w14:textId="2D17C0F1" w:rsidR="00F62A7F" w:rsidRDefault="00F62A7F" w:rsidP="00E241CE">
            <w:pPr>
              <w:rPr>
                <w:rFonts w:ascii="ＭＳ 明朝" w:hAnsi="ＭＳ 明朝"/>
                <w:kern w:val="0"/>
                <w:sz w:val="20"/>
                <w:szCs w:val="20"/>
              </w:rPr>
            </w:pPr>
            <w:r>
              <w:rPr>
                <w:rFonts w:ascii="ＭＳ 明朝" w:hAnsi="ＭＳ 明朝" w:hint="eastAsia"/>
                <w:kern w:val="0"/>
                <w:sz w:val="20"/>
                <w:szCs w:val="20"/>
              </w:rPr>
              <w:t>機材・備品費</w:t>
            </w:r>
          </w:p>
        </w:tc>
        <w:tc>
          <w:tcPr>
            <w:tcW w:w="1260" w:type="dxa"/>
            <w:tcBorders>
              <w:top w:val="single" w:sz="4" w:space="0" w:color="000000"/>
              <w:left w:val="single" w:sz="4" w:space="0" w:color="000000"/>
              <w:bottom w:val="single" w:sz="4" w:space="0" w:color="000000"/>
              <w:right w:val="single" w:sz="4" w:space="0" w:color="000000"/>
            </w:tcBorders>
          </w:tcPr>
          <w:p w14:paraId="1F7AD050" w14:textId="3D7F0932"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45964050" w14:textId="2EB82A6A"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08A99F27" w14:textId="77777777" w:rsidTr="00E241CE">
        <w:tc>
          <w:tcPr>
            <w:tcW w:w="1848" w:type="dxa"/>
            <w:tcBorders>
              <w:top w:val="single" w:sz="4" w:space="0" w:color="000000"/>
              <w:left w:val="single" w:sz="4" w:space="0" w:color="000000"/>
              <w:bottom w:val="single" w:sz="4" w:space="0" w:color="000000"/>
              <w:right w:val="single" w:sz="4" w:space="0" w:color="000000"/>
            </w:tcBorders>
          </w:tcPr>
          <w:p w14:paraId="7495DD8D"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2022年8月9日</w:t>
            </w:r>
          </w:p>
        </w:tc>
        <w:tc>
          <w:tcPr>
            <w:tcW w:w="3959" w:type="dxa"/>
            <w:tcBorders>
              <w:top w:val="single" w:sz="4" w:space="0" w:color="000000"/>
              <w:left w:val="single" w:sz="4" w:space="0" w:color="000000"/>
              <w:bottom w:val="single" w:sz="4" w:space="0" w:color="000000"/>
              <w:right w:val="single" w:sz="4" w:space="0" w:color="000000"/>
            </w:tcBorders>
          </w:tcPr>
          <w:p w14:paraId="34615DB0" w14:textId="5F516833" w:rsidR="00F62A7F" w:rsidRDefault="00F62A7F" w:rsidP="00E241CE">
            <w:pPr>
              <w:rPr>
                <w:rFonts w:ascii="ＭＳ 明朝" w:hAnsi="ＭＳ 明朝"/>
                <w:kern w:val="0"/>
                <w:sz w:val="20"/>
                <w:szCs w:val="20"/>
              </w:rPr>
            </w:pPr>
            <w:r>
              <w:rPr>
                <w:rFonts w:ascii="ＭＳ 明朝" w:hAnsi="ＭＳ 明朝" w:hint="eastAsia"/>
                <w:kern w:val="0"/>
                <w:sz w:val="20"/>
                <w:szCs w:val="20"/>
              </w:rPr>
              <w:t>機材・備品費</w:t>
            </w:r>
          </w:p>
        </w:tc>
        <w:tc>
          <w:tcPr>
            <w:tcW w:w="1260" w:type="dxa"/>
            <w:tcBorders>
              <w:top w:val="single" w:sz="4" w:space="0" w:color="000000"/>
              <w:left w:val="single" w:sz="4" w:space="0" w:color="000000"/>
              <w:bottom w:val="single" w:sz="4" w:space="0" w:color="000000"/>
              <w:right w:val="single" w:sz="4" w:space="0" w:color="000000"/>
            </w:tcBorders>
          </w:tcPr>
          <w:p w14:paraId="1653FF55" w14:textId="30D9B00B"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2F7723EA" w14:textId="27E4FEDA"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4FA52828" w14:textId="77777777" w:rsidTr="00E241CE">
        <w:tc>
          <w:tcPr>
            <w:tcW w:w="1848" w:type="dxa"/>
            <w:tcBorders>
              <w:top w:val="single" w:sz="4" w:space="0" w:color="000000"/>
              <w:left w:val="single" w:sz="4" w:space="0" w:color="000000"/>
              <w:bottom w:val="single" w:sz="4" w:space="0" w:color="000000"/>
              <w:right w:val="single" w:sz="4" w:space="0" w:color="000000"/>
            </w:tcBorders>
          </w:tcPr>
          <w:p w14:paraId="6E4B5828"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2022年8月10日</w:t>
            </w:r>
          </w:p>
        </w:tc>
        <w:tc>
          <w:tcPr>
            <w:tcW w:w="3959" w:type="dxa"/>
            <w:tcBorders>
              <w:top w:val="single" w:sz="4" w:space="0" w:color="000000"/>
              <w:left w:val="single" w:sz="4" w:space="0" w:color="000000"/>
              <w:bottom w:val="single" w:sz="4" w:space="0" w:color="000000"/>
              <w:right w:val="single" w:sz="4" w:space="0" w:color="000000"/>
            </w:tcBorders>
          </w:tcPr>
          <w:p w14:paraId="5B81F130" w14:textId="252F5686" w:rsidR="00F62A7F" w:rsidRDefault="00F62A7F" w:rsidP="00E241CE">
            <w:pPr>
              <w:rPr>
                <w:rFonts w:ascii="ＭＳ 明朝" w:hAnsi="ＭＳ 明朝"/>
                <w:kern w:val="0"/>
                <w:sz w:val="20"/>
                <w:szCs w:val="20"/>
              </w:rPr>
            </w:pPr>
            <w:r>
              <w:rPr>
                <w:rFonts w:ascii="ＭＳ 明朝" w:hAnsi="ＭＳ 明朝" w:hint="eastAsia"/>
                <w:kern w:val="0"/>
                <w:sz w:val="20"/>
                <w:szCs w:val="20"/>
              </w:rPr>
              <w:t>機材・備品費</w:t>
            </w:r>
          </w:p>
        </w:tc>
        <w:tc>
          <w:tcPr>
            <w:tcW w:w="1260" w:type="dxa"/>
            <w:tcBorders>
              <w:top w:val="single" w:sz="4" w:space="0" w:color="000000"/>
              <w:left w:val="single" w:sz="4" w:space="0" w:color="000000"/>
              <w:bottom w:val="single" w:sz="4" w:space="0" w:color="000000"/>
              <w:right w:val="single" w:sz="4" w:space="0" w:color="000000"/>
            </w:tcBorders>
          </w:tcPr>
          <w:p w14:paraId="230EA59E" w14:textId="54206E86"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03F45673" w14:textId="402FA13E"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1FB0B2BD" w14:textId="77777777" w:rsidTr="00E241CE">
        <w:tc>
          <w:tcPr>
            <w:tcW w:w="1848" w:type="dxa"/>
            <w:tcBorders>
              <w:top w:val="single" w:sz="4" w:space="0" w:color="000000"/>
              <w:left w:val="single" w:sz="4" w:space="0" w:color="000000"/>
              <w:bottom w:val="single" w:sz="4" w:space="0" w:color="000000"/>
              <w:right w:val="single" w:sz="4" w:space="0" w:color="000000"/>
            </w:tcBorders>
          </w:tcPr>
          <w:p w14:paraId="4475F9F4" w14:textId="28928FD7" w:rsidR="00F62A7F" w:rsidRDefault="00F62A7F" w:rsidP="00E241CE">
            <w:pPr>
              <w:rPr>
                <w:rFonts w:ascii="ＭＳ 明朝" w:hAnsi="ＭＳ 明朝"/>
                <w:kern w:val="0"/>
                <w:sz w:val="20"/>
                <w:szCs w:val="20"/>
              </w:rPr>
            </w:pPr>
            <w:r>
              <w:rPr>
                <w:rFonts w:ascii="ＭＳ 明朝" w:hAnsi="ＭＳ 明朝" w:hint="eastAsia"/>
                <w:kern w:val="0"/>
                <w:sz w:val="20"/>
                <w:szCs w:val="20"/>
              </w:rPr>
              <w:t>2</w:t>
            </w:r>
            <w:r>
              <w:rPr>
                <w:rFonts w:ascii="ＭＳ 明朝" w:hAnsi="ＭＳ 明朝"/>
                <w:kern w:val="0"/>
                <w:sz w:val="20"/>
                <w:szCs w:val="20"/>
              </w:rPr>
              <w:t>022</w:t>
            </w:r>
            <w:r>
              <w:rPr>
                <w:rFonts w:ascii="ＭＳ 明朝" w:hAnsi="ＭＳ 明朝" w:hint="eastAsia"/>
                <w:kern w:val="0"/>
                <w:sz w:val="20"/>
                <w:szCs w:val="20"/>
              </w:rPr>
              <w:t>年8月11日</w:t>
            </w:r>
          </w:p>
        </w:tc>
        <w:tc>
          <w:tcPr>
            <w:tcW w:w="3959" w:type="dxa"/>
            <w:tcBorders>
              <w:top w:val="single" w:sz="4" w:space="0" w:color="000000"/>
              <w:left w:val="single" w:sz="4" w:space="0" w:color="000000"/>
              <w:bottom w:val="single" w:sz="4" w:space="0" w:color="000000"/>
              <w:right w:val="single" w:sz="4" w:space="0" w:color="000000"/>
            </w:tcBorders>
          </w:tcPr>
          <w:p w14:paraId="7D02EBEA" w14:textId="163F82BE" w:rsidR="00F62A7F" w:rsidRDefault="00F62A7F" w:rsidP="00E241CE">
            <w:pPr>
              <w:rPr>
                <w:rFonts w:ascii="ＭＳ 明朝" w:hAnsi="ＭＳ 明朝"/>
                <w:kern w:val="0"/>
                <w:sz w:val="20"/>
                <w:szCs w:val="20"/>
              </w:rPr>
            </w:pPr>
            <w:r>
              <w:rPr>
                <w:rFonts w:ascii="ＭＳ 明朝" w:hAnsi="ＭＳ 明朝" w:hint="eastAsia"/>
                <w:kern w:val="0"/>
                <w:sz w:val="20"/>
                <w:szCs w:val="20"/>
              </w:rPr>
              <w:t>機材・備品費</w:t>
            </w:r>
          </w:p>
        </w:tc>
        <w:tc>
          <w:tcPr>
            <w:tcW w:w="1260" w:type="dxa"/>
            <w:tcBorders>
              <w:top w:val="single" w:sz="4" w:space="0" w:color="000000"/>
              <w:left w:val="single" w:sz="4" w:space="0" w:color="000000"/>
              <w:bottom w:val="single" w:sz="4" w:space="0" w:color="000000"/>
              <w:right w:val="single" w:sz="4" w:space="0" w:color="000000"/>
            </w:tcBorders>
          </w:tcPr>
          <w:p w14:paraId="74216DE2" w14:textId="656A9ADB"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1</w:t>
            </w:r>
          </w:p>
        </w:tc>
        <w:tc>
          <w:tcPr>
            <w:tcW w:w="1993" w:type="dxa"/>
            <w:tcBorders>
              <w:top w:val="single" w:sz="4" w:space="0" w:color="000000"/>
              <w:left w:val="single" w:sz="4" w:space="0" w:color="000000"/>
              <w:bottom w:val="single" w:sz="4" w:space="0" w:color="000000"/>
              <w:right w:val="single" w:sz="4" w:space="0" w:color="000000"/>
            </w:tcBorders>
          </w:tcPr>
          <w:p w14:paraId="41817D4C" w14:textId="5B649023"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9D39AB" w14:paraId="503AB413" w14:textId="77777777" w:rsidTr="009470AA">
        <w:tc>
          <w:tcPr>
            <w:tcW w:w="1848" w:type="dxa"/>
            <w:tcBorders>
              <w:top w:val="single" w:sz="4" w:space="0" w:color="auto"/>
              <w:left w:val="single" w:sz="4" w:space="0" w:color="000000"/>
              <w:bottom w:val="double" w:sz="4" w:space="0" w:color="auto"/>
              <w:right w:val="single" w:sz="4" w:space="0" w:color="000000"/>
            </w:tcBorders>
            <w:hideMark/>
          </w:tcPr>
          <w:p w14:paraId="2D86A813" w14:textId="769376A0" w:rsidR="009D39AB" w:rsidRDefault="009D39AB" w:rsidP="009D39AB">
            <w:pPr>
              <w:rPr>
                <w:rFonts w:ascii="ＭＳ 明朝" w:hAnsi="ＭＳ 明朝"/>
                <w:kern w:val="0"/>
                <w:sz w:val="20"/>
                <w:szCs w:val="20"/>
              </w:rPr>
            </w:pPr>
            <w:r>
              <w:rPr>
                <w:rFonts w:ascii="ＭＳ 明朝" w:hAnsi="ＭＳ 明朝" w:hint="eastAsia"/>
                <w:kern w:val="0"/>
                <w:sz w:val="20"/>
                <w:szCs w:val="20"/>
              </w:rPr>
              <w:t>202</w:t>
            </w:r>
            <w:r w:rsidR="00F62A7F">
              <w:rPr>
                <w:rFonts w:ascii="ＭＳ 明朝" w:hAnsi="ＭＳ 明朝"/>
                <w:kern w:val="0"/>
                <w:sz w:val="20"/>
                <w:szCs w:val="20"/>
              </w:rPr>
              <w:t>2</w:t>
            </w:r>
            <w:r>
              <w:rPr>
                <w:rFonts w:ascii="ＭＳ 明朝" w:hAnsi="ＭＳ 明朝" w:hint="eastAsia"/>
                <w:kern w:val="0"/>
                <w:sz w:val="20"/>
                <w:szCs w:val="20"/>
              </w:rPr>
              <w:t>年</w:t>
            </w:r>
            <w:r w:rsidR="00F62A7F">
              <w:rPr>
                <w:rFonts w:ascii="ＭＳ 明朝" w:hAnsi="ＭＳ 明朝" w:hint="eastAsia"/>
                <w:kern w:val="0"/>
                <w:sz w:val="20"/>
                <w:szCs w:val="20"/>
              </w:rPr>
              <w:t>8</w:t>
            </w:r>
            <w:r>
              <w:rPr>
                <w:rFonts w:ascii="ＭＳ 明朝" w:hAnsi="ＭＳ 明朝" w:hint="eastAsia"/>
                <w:kern w:val="0"/>
                <w:sz w:val="20"/>
                <w:szCs w:val="20"/>
              </w:rPr>
              <w:t>月</w:t>
            </w:r>
            <w:r w:rsidR="00F62A7F">
              <w:rPr>
                <w:rFonts w:ascii="ＭＳ 明朝" w:hAnsi="ＭＳ 明朝" w:hint="eastAsia"/>
                <w:kern w:val="0"/>
                <w:sz w:val="20"/>
                <w:szCs w:val="20"/>
              </w:rPr>
              <w:t>1</w:t>
            </w:r>
            <w:r w:rsidR="00F62A7F">
              <w:rPr>
                <w:rFonts w:ascii="ＭＳ 明朝" w:hAnsi="ＭＳ 明朝"/>
                <w:kern w:val="0"/>
                <w:sz w:val="20"/>
                <w:szCs w:val="20"/>
              </w:rPr>
              <w:t>2</w:t>
            </w:r>
            <w:r>
              <w:rPr>
                <w:rFonts w:ascii="ＭＳ 明朝" w:hAnsi="ＭＳ 明朝" w:hint="eastAsia"/>
                <w:kern w:val="0"/>
                <w:sz w:val="20"/>
                <w:szCs w:val="20"/>
              </w:rPr>
              <w:t>日</w:t>
            </w:r>
          </w:p>
        </w:tc>
        <w:tc>
          <w:tcPr>
            <w:tcW w:w="3959" w:type="dxa"/>
            <w:tcBorders>
              <w:top w:val="single" w:sz="4" w:space="0" w:color="auto"/>
              <w:left w:val="single" w:sz="4" w:space="0" w:color="000000"/>
              <w:bottom w:val="double" w:sz="4" w:space="0" w:color="auto"/>
              <w:right w:val="single" w:sz="4" w:space="0" w:color="000000"/>
            </w:tcBorders>
            <w:hideMark/>
          </w:tcPr>
          <w:p w14:paraId="21EAA41D" w14:textId="77777777" w:rsidR="009D39AB" w:rsidRDefault="009D39AB" w:rsidP="009D39AB">
            <w:pPr>
              <w:rPr>
                <w:rFonts w:ascii="ＭＳ 明朝" w:hAnsi="ＭＳ 明朝"/>
                <w:kern w:val="0"/>
                <w:sz w:val="20"/>
                <w:szCs w:val="20"/>
              </w:rPr>
            </w:pPr>
            <w:r>
              <w:rPr>
                <w:rFonts w:ascii="ＭＳ 明朝" w:hAnsi="ＭＳ 明朝" w:hint="eastAsia"/>
                <w:kern w:val="0"/>
                <w:sz w:val="20"/>
                <w:szCs w:val="20"/>
              </w:rPr>
              <w:t>機材・備品費</w:t>
            </w:r>
          </w:p>
        </w:tc>
        <w:tc>
          <w:tcPr>
            <w:tcW w:w="1260" w:type="dxa"/>
            <w:tcBorders>
              <w:top w:val="single" w:sz="4" w:space="0" w:color="auto"/>
              <w:left w:val="single" w:sz="4" w:space="0" w:color="000000"/>
              <w:bottom w:val="double" w:sz="4" w:space="0" w:color="auto"/>
              <w:right w:val="single" w:sz="4" w:space="0" w:color="000000"/>
            </w:tcBorders>
            <w:hideMark/>
          </w:tcPr>
          <w:p w14:paraId="41A6C3C0" w14:textId="77777777" w:rsidR="009D39AB" w:rsidRDefault="009D39AB" w:rsidP="009D39AB">
            <w:pPr>
              <w:jc w:val="right"/>
              <w:rPr>
                <w:rFonts w:ascii="ＭＳ 明朝" w:hAnsi="ＭＳ 明朝"/>
                <w:kern w:val="0"/>
                <w:sz w:val="18"/>
                <w:szCs w:val="18"/>
              </w:rPr>
            </w:pPr>
            <w:r>
              <w:rPr>
                <w:rFonts w:ascii="ＭＳ 明朝" w:hAnsi="ＭＳ 明朝" w:hint="eastAsia"/>
                <w:kern w:val="0"/>
                <w:sz w:val="18"/>
                <w:szCs w:val="18"/>
              </w:rPr>
              <w:t>1</w:t>
            </w:r>
          </w:p>
        </w:tc>
        <w:tc>
          <w:tcPr>
            <w:tcW w:w="1993" w:type="dxa"/>
            <w:tcBorders>
              <w:top w:val="single" w:sz="4" w:space="0" w:color="auto"/>
              <w:left w:val="single" w:sz="4" w:space="0" w:color="000000"/>
              <w:bottom w:val="double" w:sz="4" w:space="0" w:color="auto"/>
              <w:right w:val="single" w:sz="4" w:space="0" w:color="000000"/>
            </w:tcBorders>
            <w:hideMark/>
          </w:tcPr>
          <w:p w14:paraId="35B08713" w14:textId="77777777" w:rsidR="009D39AB" w:rsidRDefault="009D39AB" w:rsidP="009D39AB">
            <w:pPr>
              <w:jc w:val="right"/>
              <w:rPr>
                <w:rFonts w:ascii="ＭＳ 明朝" w:hAnsi="ＭＳ 明朝"/>
                <w:kern w:val="0"/>
                <w:sz w:val="18"/>
                <w:szCs w:val="18"/>
              </w:rPr>
            </w:pPr>
            <w:r>
              <w:rPr>
                <w:rFonts w:ascii="ＭＳ 明朝" w:hAnsi="ＭＳ 明朝" w:hint="eastAsia"/>
                <w:kern w:val="0"/>
                <w:sz w:val="18"/>
                <w:szCs w:val="18"/>
              </w:rPr>
              <w:t>円</w:t>
            </w:r>
          </w:p>
        </w:tc>
      </w:tr>
      <w:tr w:rsidR="009D39AB" w14:paraId="674F7128" w14:textId="77777777" w:rsidTr="009470AA">
        <w:tc>
          <w:tcPr>
            <w:tcW w:w="9060" w:type="dxa"/>
            <w:gridSpan w:val="4"/>
            <w:tcBorders>
              <w:top w:val="single" w:sz="4" w:space="0" w:color="000000"/>
              <w:left w:val="single" w:sz="4" w:space="0" w:color="000000"/>
              <w:bottom w:val="single" w:sz="4" w:space="0" w:color="000000"/>
              <w:right w:val="single" w:sz="4" w:space="0" w:color="000000"/>
            </w:tcBorders>
            <w:hideMark/>
          </w:tcPr>
          <w:p w14:paraId="771B2460" w14:textId="77777777" w:rsidR="009D39AB" w:rsidRDefault="009D39AB" w:rsidP="009D39AB">
            <w:pPr>
              <w:rPr>
                <w:rFonts w:ascii="ＭＳ 明朝" w:hAnsi="ＭＳ 明朝"/>
                <w:kern w:val="0"/>
                <w:sz w:val="20"/>
                <w:szCs w:val="20"/>
              </w:rPr>
            </w:pPr>
            <w:r>
              <w:rPr>
                <w:rFonts w:ascii="ＭＳ 明朝" w:hAnsi="ＭＳ 明朝" w:hint="eastAsia"/>
                <w:kern w:val="0"/>
                <w:sz w:val="20"/>
                <w:szCs w:val="20"/>
              </w:rPr>
              <w:t>食事</w:t>
            </w:r>
          </w:p>
        </w:tc>
      </w:tr>
      <w:tr w:rsidR="00F62A7F" w14:paraId="65F610B1" w14:textId="77777777" w:rsidTr="00E241CE">
        <w:tc>
          <w:tcPr>
            <w:tcW w:w="1848" w:type="dxa"/>
            <w:vMerge w:val="restart"/>
            <w:tcBorders>
              <w:top w:val="double" w:sz="4" w:space="0" w:color="auto"/>
              <w:left w:val="single" w:sz="4" w:space="0" w:color="000000"/>
              <w:right w:val="single" w:sz="4" w:space="0" w:color="000000"/>
            </w:tcBorders>
            <w:hideMark/>
          </w:tcPr>
          <w:p w14:paraId="6DB4F627" w14:textId="5B9D3DEC" w:rsidR="00F62A7F" w:rsidRDefault="00F62A7F" w:rsidP="009D39AB">
            <w:pPr>
              <w:rPr>
                <w:rFonts w:ascii="ＭＳ 明朝" w:hAnsi="ＭＳ 明朝"/>
                <w:kern w:val="0"/>
                <w:sz w:val="20"/>
                <w:szCs w:val="20"/>
              </w:rPr>
            </w:pPr>
            <w:r>
              <w:rPr>
                <w:rFonts w:ascii="ＭＳ 明朝" w:hAnsi="ＭＳ 明朝" w:hint="eastAsia"/>
                <w:kern w:val="0"/>
                <w:sz w:val="20"/>
                <w:szCs w:val="20"/>
              </w:rPr>
              <w:t>202</w:t>
            </w:r>
            <w:r w:rsidR="00FA030F">
              <w:rPr>
                <w:rFonts w:ascii="ＭＳ 明朝" w:hAnsi="ＭＳ 明朝"/>
                <w:kern w:val="0"/>
                <w:sz w:val="20"/>
                <w:szCs w:val="20"/>
              </w:rPr>
              <w:t>2</w:t>
            </w:r>
            <w:r>
              <w:rPr>
                <w:rFonts w:ascii="ＭＳ 明朝" w:hAnsi="ＭＳ 明朝" w:hint="eastAsia"/>
                <w:kern w:val="0"/>
                <w:sz w:val="20"/>
                <w:szCs w:val="20"/>
              </w:rPr>
              <w:t>年</w:t>
            </w:r>
            <w:r w:rsidR="00FA030F">
              <w:rPr>
                <w:rFonts w:ascii="ＭＳ 明朝" w:hAnsi="ＭＳ 明朝"/>
                <w:kern w:val="0"/>
                <w:sz w:val="20"/>
                <w:szCs w:val="20"/>
              </w:rPr>
              <w:t>8</w:t>
            </w:r>
            <w:r>
              <w:rPr>
                <w:rFonts w:ascii="ＭＳ 明朝" w:hAnsi="ＭＳ 明朝" w:hint="eastAsia"/>
                <w:kern w:val="0"/>
                <w:sz w:val="20"/>
                <w:szCs w:val="20"/>
              </w:rPr>
              <w:t>月</w:t>
            </w:r>
            <w:r w:rsidR="00F53311">
              <w:rPr>
                <w:rFonts w:ascii="ＭＳ 明朝" w:hAnsi="ＭＳ 明朝"/>
                <w:kern w:val="0"/>
                <w:sz w:val="20"/>
                <w:szCs w:val="20"/>
              </w:rPr>
              <w:t>7</w:t>
            </w:r>
            <w:r>
              <w:rPr>
                <w:rFonts w:ascii="ＭＳ 明朝" w:hAnsi="ＭＳ 明朝" w:hint="eastAsia"/>
                <w:kern w:val="0"/>
                <w:sz w:val="20"/>
                <w:szCs w:val="20"/>
              </w:rPr>
              <w:t>日</w:t>
            </w:r>
          </w:p>
        </w:tc>
        <w:tc>
          <w:tcPr>
            <w:tcW w:w="3959" w:type="dxa"/>
            <w:tcBorders>
              <w:top w:val="double" w:sz="4" w:space="0" w:color="auto"/>
              <w:left w:val="single" w:sz="4" w:space="0" w:color="000000"/>
              <w:bottom w:val="single" w:sz="4" w:space="0" w:color="000000"/>
              <w:right w:val="single" w:sz="4" w:space="0" w:color="000000"/>
            </w:tcBorders>
            <w:hideMark/>
          </w:tcPr>
          <w:p w14:paraId="52542237" w14:textId="1084BA8D" w:rsidR="00F62A7F" w:rsidRDefault="00F62A7F" w:rsidP="009D39AB">
            <w:pPr>
              <w:rPr>
                <w:rFonts w:ascii="ＭＳ 明朝" w:hAnsi="ＭＳ 明朝"/>
                <w:kern w:val="0"/>
                <w:sz w:val="20"/>
                <w:szCs w:val="20"/>
              </w:rPr>
            </w:pPr>
            <w:r>
              <w:rPr>
                <w:rFonts w:ascii="ＭＳ 明朝" w:hAnsi="ＭＳ 明朝" w:hint="eastAsia"/>
                <w:kern w:val="0"/>
                <w:sz w:val="20"/>
                <w:szCs w:val="20"/>
              </w:rPr>
              <w:t>昼食（1食あたり）</w:t>
            </w:r>
          </w:p>
        </w:tc>
        <w:tc>
          <w:tcPr>
            <w:tcW w:w="1260" w:type="dxa"/>
            <w:tcBorders>
              <w:top w:val="double" w:sz="4" w:space="0" w:color="auto"/>
              <w:left w:val="single" w:sz="4" w:space="0" w:color="000000"/>
              <w:bottom w:val="single" w:sz="4" w:space="0" w:color="000000"/>
              <w:right w:val="single" w:sz="4" w:space="0" w:color="000000"/>
            </w:tcBorders>
            <w:hideMark/>
          </w:tcPr>
          <w:p w14:paraId="00B16F20" w14:textId="56756F10" w:rsidR="00F62A7F" w:rsidRDefault="0067303A" w:rsidP="009D39AB">
            <w:pPr>
              <w:jc w:val="right"/>
              <w:rPr>
                <w:rFonts w:ascii="ＭＳ 明朝" w:hAnsi="ＭＳ 明朝"/>
                <w:kern w:val="0"/>
                <w:sz w:val="20"/>
                <w:szCs w:val="20"/>
              </w:rPr>
            </w:pPr>
            <w:r>
              <w:rPr>
                <w:rFonts w:ascii="ＭＳ 明朝" w:hAnsi="ＭＳ 明朝" w:hint="eastAsia"/>
                <w:kern w:val="0"/>
                <w:sz w:val="20"/>
                <w:szCs w:val="20"/>
              </w:rPr>
              <w:t>1</w:t>
            </w:r>
            <w:r w:rsidR="00A53E31">
              <w:rPr>
                <w:rFonts w:ascii="ＭＳ 明朝" w:hAnsi="ＭＳ 明朝"/>
                <w:kern w:val="0"/>
                <w:sz w:val="20"/>
                <w:szCs w:val="20"/>
              </w:rPr>
              <w:t>5</w:t>
            </w:r>
          </w:p>
        </w:tc>
        <w:tc>
          <w:tcPr>
            <w:tcW w:w="1993" w:type="dxa"/>
            <w:tcBorders>
              <w:top w:val="double" w:sz="4" w:space="0" w:color="auto"/>
              <w:left w:val="single" w:sz="4" w:space="0" w:color="000000"/>
              <w:bottom w:val="single" w:sz="4" w:space="0" w:color="000000"/>
              <w:right w:val="single" w:sz="4" w:space="0" w:color="000000"/>
            </w:tcBorders>
            <w:hideMark/>
          </w:tcPr>
          <w:p w14:paraId="3200DB9E" w14:textId="77777777" w:rsidR="00F62A7F" w:rsidRDefault="00F62A7F" w:rsidP="009D39AB">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5CDE2518" w14:textId="77777777" w:rsidTr="00E241CE">
        <w:tc>
          <w:tcPr>
            <w:tcW w:w="1848" w:type="dxa"/>
            <w:vMerge/>
            <w:tcBorders>
              <w:left w:val="single" w:sz="4" w:space="0" w:color="000000"/>
              <w:bottom w:val="single" w:sz="4" w:space="0" w:color="000000"/>
              <w:right w:val="single" w:sz="4" w:space="0" w:color="000000"/>
            </w:tcBorders>
          </w:tcPr>
          <w:p w14:paraId="4BEB8DD9" w14:textId="77777777" w:rsidR="00F62A7F" w:rsidRDefault="00F62A7F" w:rsidP="009D39AB">
            <w:pPr>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14:paraId="26ADAD07" w14:textId="6EF508BA" w:rsidR="00F62A7F" w:rsidRDefault="00F62A7F" w:rsidP="009D39AB">
            <w:pPr>
              <w:rPr>
                <w:rFonts w:ascii="ＭＳ 明朝" w:hAnsi="ＭＳ 明朝"/>
                <w:kern w:val="0"/>
                <w:sz w:val="20"/>
                <w:szCs w:val="20"/>
              </w:rPr>
            </w:pPr>
            <w:r>
              <w:rPr>
                <w:rFonts w:ascii="ＭＳ 明朝" w:hAnsi="ＭＳ 明朝" w:hint="eastAsia"/>
                <w:kern w:val="0"/>
                <w:sz w:val="20"/>
                <w:szCs w:val="20"/>
              </w:rPr>
              <w:t>夕食（1食あたり）</w:t>
            </w:r>
          </w:p>
        </w:tc>
        <w:tc>
          <w:tcPr>
            <w:tcW w:w="1260" w:type="dxa"/>
            <w:tcBorders>
              <w:top w:val="single" w:sz="4" w:space="0" w:color="000000"/>
              <w:left w:val="single" w:sz="4" w:space="0" w:color="000000"/>
              <w:bottom w:val="single" w:sz="4" w:space="0" w:color="000000"/>
              <w:right w:val="single" w:sz="4" w:space="0" w:color="000000"/>
            </w:tcBorders>
          </w:tcPr>
          <w:p w14:paraId="6FD3B9C3" w14:textId="5BF1492B" w:rsidR="00F62A7F" w:rsidRDefault="0067303A" w:rsidP="009D39AB">
            <w:pPr>
              <w:jc w:val="right"/>
              <w:rPr>
                <w:rFonts w:ascii="ＭＳ 明朝" w:hAnsi="ＭＳ 明朝"/>
                <w:kern w:val="0"/>
                <w:sz w:val="20"/>
                <w:szCs w:val="20"/>
              </w:rPr>
            </w:pPr>
            <w:r>
              <w:rPr>
                <w:rFonts w:ascii="ＭＳ 明朝" w:hAnsi="ＭＳ 明朝" w:hint="eastAsia"/>
                <w:kern w:val="0"/>
                <w:sz w:val="20"/>
                <w:szCs w:val="20"/>
              </w:rPr>
              <w:t>15</w:t>
            </w:r>
          </w:p>
        </w:tc>
        <w:tc>
          <w:tcPr>
            <w:tcW w:w="1993" w:type="dxa"/>
            <w:tcBorders>
              <w:top w:val="single" w:sz="4" w:space="0" w:color="000000"/>
              <w:left w:val="single" w:sz="4" w:space="0" w:color="000000"/>
              <w:bottom w:val="single" w:sz="4" w:space="0" w:color="000000"/>
              <w:right w:val="single" w:sz="4" w:space="0" w:color="000000"/>
            </w:tcBorders>
          </w:tcPr>
          <w:p w14:paraId="288A4DF9" w14:textId="3EA713E8" w:rsidR="00F62A7F" w:rsidRDefault="0067303A" w:rsidP="009D39AB">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5F37DB62" w14:textId="77777777" w:rsidTr="00E241CE">
        <w:tc>
          <w:tcPr>
            <w:tcW w:w="1848" w:type="dxa"/>
            <w:vMerge w:val="restart"/>
            <w:tcBorders>
              <w:top w:val="single" w:sz="4" w:space="0" w:color="000000"/>
              <w:left w:val="single" w:sz="4" w:space="0" w:color="000000"/>
              <w:right w:val="single" w:sz="4" w:space="0" w:color="000000"/>
            </w:tcBorders>
            <w:hideMark/>
          </w:tcPr>
          <w:p w14:paraId="2BEB48E8" w14:textId="6B19E619" w:rsidR="00F62A7F" w:rsidRDefault="00F62A7F" w:rsidP="009D39AB">
            <w:pPr>
              <w:rPr>
                <w:rFonts w:ascii="ＭＳ 明朝" w:hAnsi="ＭＳ 明朝"/>
                <w:kern w:val="0"/>
                <w:sz w:val="20"/>
                <w:szCs w:val="20"/>
              </w:rPr>
            </w:pPr>
            <w:r>
              <w:rPr>
                <w:rFonts w:ascii="ＭＳ 明朝" w:hAnsi="ＭＳ 明朝" w:hint="eastAsia"/>
                <w:kern w:val="0"/>
                <w:sz w:val="20"/>
                <w:szCs w:val="20"/>
              </w:rPr>
              <w:t>202</w:t>
            </w:r>
            <w:r w:rsidR="00FA030F">
              <w:rPr>
                <w:rFonts w:ascii="ＭＳ 明朝" w:hAnsi="ＭＳ 明朝"/>
                <w:kern w:val="0"/>
                <w:sz w:val="20"/>
                <w:szCs w:val="20"/>
              </w:rPr>
              <w:t>2</w:t>
            </w:r>
            <w:r>
              <w:rPr>
                <w:rFonts w:ascii="ＭＳ 明朝" w:hAnsi="ＭＳ 明朝" w:hint="eastAsia"/>
                <w:kern w:val="0"/>
                <w:sz w:val="20"/>
                <w:szCs w:val="20"/>
              </w:rPr>
              <w:t>年</w:t>
            </w:r>
            <w:r w:rsidR="00FA030F">
              <w:rPr>
                <w:rFonts w:ascii="ＭＳ 明朝" w:hAnsi="ＭＳ 明朝"/>
                <w:kern w:val="0"/>
                <w:sz w:val="20"/>
                <w:szCs w:val="20"/>
              </w:rPr>
              <w:t>8</w:t>
            </w:r>
            <w:r>
              <w:rPr>
                <w:rFonts w:ascii="ＭＳ 明朝" w:hAnsi="ＭＳ 明朝" w:hint="eastAsia"/>
                <w:kern w:val="0"/>
                <w:sz w:val="20"/>
                <w:szCs w:val="20"/>
              </w:rPr>
              <w:t>月</w:t>
            </w:r>
            <w:r w:rsidR="00F53311">
              <w:rPr>
                <w:rFonts w:ascii="ＭＳ 明朝" w:hAnsi="ＭＳ 明朝"/>
                <w:kern w:val="0"/>
                <w:sz w:val="20"/>
                <w:szCs w:val="20"/>
              </w:rPr>
              <w:t>8</w:t>
            </w:r>
            <w:r>
              <w:rPr>
                <w:rFonts w:ascii="ＭＳ 明朝" w:hAnsi="ＭＳ 明朝" w:hint="eastAsia"/>
                <w:kern w:val="0"/>
                <w:sz w:val="20"/>
                <w:szCs w:val="20"/>
              </w:rPr>
              <w:t>日</w:t>
            </w:r>
          </w:p>
        </w:tc>
        <w:tc>
          <w:tcPr>
            <w:tcW w:w="3959" w:type="dxa"/>
            <w:tcBorders>
              <w:top w:val="single" w:sz="4" w:space="0" w:color="000000"/>
              <w:left w:val="single" w:sz="4" w:space="0" w:color="000000"/>
              <w:bottom w:val="single" w:sz="4" w:space="0" w:color="000000"/>
              <w:right w:val="single" w:sz="4" w:space="0" w:color="000000"/>
            </w:tcBorders>
            <w:hideMark/>
          </w:tcPr>
          <w:p w14:paraId="7C58ABF8" w14:textId="77777777" w:rsidR="00F62A7F" w:rsidRDefault="00F62A7F" w:rsidP="009D39AB">
            <w:pPr>
              <w:rPr>
                <w:rFonts w:ascii="ＭＳ 明朝" w:hAnsi="ＭＳ 明朝"/>
                <w:kern w:val="0"/>
                <w:sz w:val="20"/>
                <w:szCs w:val="20"/>
              </w:rPr>
            </w:pPr>
            <w:r>
              <w:rPr>
                <w:rFonts w:ascii="ＭＳ 明朝" w:hAnsi="ＭＳ 明朝" w:hint="eastAsia"/>
                <w:kern w:val="0"/>
                <w:sz w:val="20"/>
                <w:szCs w:val="20"/>
              </w:rPr>
              <w:t>朝食（1食あたり）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70CA3211" w14:textId="7AEA4DC1" w:rsidR="00F62A7F" w:rsidRDefault="0067303A" w:rsidP="009D39AB">
            <w:pPr>
              <w:jc w:val="right"/>
              <w:rPr>
                <w:rFonts w:ascii="ＭＳ 明朝" w:hAnsi="ＭＳ 明朝"/>
                <w:kern w:val="0"/>
                <w:sz w:val="20"/>
                <w:szCs w:val="20"/>
              </w:rPr>
            </w:pPr>
            <w:r>
              <w:rPr>
                <w:rFonts w:ascii="ＭＳ 明朝" w:hAnsi="ＭＳ 明朝" w:hint="eastAsia"/>
                <w:kern w:val="0"/>
                <w:sz w:val="20"/>
                <w:szCs w:val="20"/>
              </w:rPr>
              <w:t>15</w:t>
            </w:r>
          </w:p>
        </w:tc>
        <w:tc>
          <w:tcPr>
            <w:tcW w:w="1993" w:type="dxa"/>
            <w:tcBorders>
              <w:top w:val="single" w:sz="4" w:space="0" w:color="000000"/>
              <w:left w:val="single" w:sz="4" w:space="0" w:color="000000"/>
              <w:bottom w:val="single" w:sz="4" w:space="0" w:color="000000"/>
              <w:right w:val="single" w:sz="4" w:space="0" w:color="000000"/>
            </w:tcBorders>
            <w:hideMark/>
          </w:tcPr>
          <w:p w14:paraId="17EFA273" w14:textId="77777777" w:rsidR="00F62A7F" w:rsidRDefault="00F62A7F" w:rsidP="009D39AB">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25EF8B4D" w14:textId="77777777" w:rsidTr="00E241CE">
        <w:tc>
          <w:tcPr>
            <w:tcW w:w="0" w:type="auto"/>
            <w:vMerge/>
            <w:tcBorders>
              <w:left w:val="single" w:sz="4" w:space="0" w:color="000000"/>
              <w:right w:val="single" w:sz="4" w:space="0" w:color="000000"/>
            </w:tcBorders>
            <w:vAlign w:val="center"/>
            <w:hideMark/>
          </w:tcPr>
          <w:p w14:paraId="7CE834FC" w14:textId="77777777" w:rsidR="00F62A7F" w:rsidRDefault="00F62A7F" w:rsidP="009D39AB">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hideMark/>
          </w:tcPr>
          <w:p w14:paraId="7345A772" w14:textId="77777777" w:rsidR="00F62A7F" w:rsidRDefault="00F62A7F" w:rsidP="009D39AB">
            <w:pPr>
              <w:rPr>
                <w:rFonts w:ascii="ＭＳ 明朝" w:hAnsi="ＭＳ 明朝"/>
                <w:kern w:val="0"/>
                <w:sz w:val="20"/>
                <w:szCs w:val="20"/>
              </w:rPr>
            </w:pPr>
            <w:r>
              <w:rPr>
                <w:rFonts w:ascii="ＭＳ 明朝" w:hAnsi="ＭＳ 明朝" w:hint="eastAsia"/>
                <w:kern w:val="0"/>
                <w:sz w:val="20"/>
                <w:szCs w:val="20"/>
              </w:rPr>
              <w:t>昼食（1食あたり）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5235C303" w14:textId="634F3B93" w:rsidR="00F62A7F" w:rsidRDefault="00570B29" w:rsidP="009D39AB">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000000"/>
              <w:left w:val="single" w:sz="4" w:space="0" w:color="000000"/>
              <w:bottom w:val="single" w:sz="4" w:space="0" w:color="000000"/>
              <w:right w:val="single" w:sz="4" w:space="0" w:color="000000"/>
            </w:tcBorders>
            <w:hideMark/>
          </w:tcPr>
          <w:p w14:paraId="73873B01" w14:textId="77777777" w:rsidR="00F62A7F" w:rsidRDefault="00F62A7F" w:rsidP="009D39AB">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43C52859" w14:textId="77777777" w:rsidTr="00E241CE">
        <w:tc>
          <w:tcPr>
            <w:tcW w:w="0" w:type="auto"/>
            <w:vMerge/>
            <w:tcBorders>
              <w:left w:val="single" w:sz="4" w:space="0" w:color="000000"/>
              <w:bottom w:val="single" w:sz="4" w:space="0" w:color="000000"/>
              <w:right w:val="single" w:sz="4" w:space="0" w:color="000000"/>
            </w:tcBorders>
            <w:vAlign w:val="center"/>
          </w:tcPr>
          <w:p w14:paraId="21E20874" w14:textId="77777777" w:rsidR="00F62A7F" w:rsidRDefault="00F62A7F" w:rsidP="009D39AB">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14:paraId="776B00E9" w14:textId="617810F1" w:rsidR="00F62A7F" w:rsidRDefault="0067303A" w:rsidP="009D39AB">
            <w:pPr>
              <w:rPr>
                <w:rFonts w:ascii="ＭＳ 明朝" w:hAnsi="ＭＳ 明朝"/>
                <w:kern w:val="0"/>
                <w:sz w:val="20"/>
                <w:szCs w:val="20"/>
              </w:rPr>
            </w:pPr>
            <w:r>
              <w:rPr>
                <w:rFonts w:ascii="ＭＳ 明朝" w:hAnsi="ＭＳ 明朝" w:hint="eastAsia"/>
                <w:kern w:val="0"/>
                <w:sz w:val="20"/>
                <w:szCs w:val="20"/>
              </w:rPr>
              <w:t>夕食（1食あたり）</w:t>
            </w:r>
          </w:p>
        </w:tc>
        <w:tc>
          <w:tcPr>
            <w:tcW w:w="1260" w:type="dxa"/>
            <w:tcBorders>
              <w:top w:val="single" w:sz="4" w:space="0" w:color="000000"/>
              <w:left w:val="single" w:sz="4" w:space="0" w:color="000000"/>
              <w:bottom w:val="single" w:sz="4" w:space="0" w:color="000000"/>
              <w:right w:val="single" w:sz="4" w:space="0" w:color="000000"/>
            </w:tcBorders>
          </w:tcPr>
          <w:p w14:paraId="5F0EE261" w14:textId="71AD600C" w:rsidR="00F62A7F" w:rsidRDefault="00570B29" w:rsidP="009D39AB">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000000"/>
              <w:left w:val="single" w:sz="4" w:space="0" w:color="000000"/>
              <w:bottom w:val="single" w:sz="4" w:space="0" w:color="000000"/>
              <w:right w:val="single" w:sz="4" w:space="0" w:color="000000"/>
            </w:tcBorders>
          </w:tcPr>
          <w:p w14:paraId="590F8744" w14:textId="5CFF8ED7" w:rsidR="00F62A7F" w:rsidRDefault="0067303A" w:rsidP="009D39AB">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4642B635" w14:textId="77777777" w:rsidTr="00E241CE">
        <w:tc>
          <w:tcPr>
            <w:tcW w:w="1848" w:type="dxa"/>
            <w:vMerge w:val="restart"/>
            <w:tcBorders>
              <w:top w:val="single" w:sz="4" w:space="0" w:color="000000"/>
              <w:left w:val="single" w:sz="4" w:space="0" w:color="000000"/>
              <w:right w:val="single" w:sz="4" w:space="0" w:color="000000"/>
            </w:tcBorders>
            <w:hideMark/>
          </w:tcPr>
          <w:p w14:paraId="7F055213" w14:textId="303B3981" w:rsidR="00F62A7F" w:rsidRDefault="00F62A7F" w:rsidP="00E241CE">
            <w:pPr>
              <w:rPr>
                <w:rFonts w:ascii="ＭＳ 明朝" w:hAnsi="ＭＳ 明朝"/>
                <w:kern w:val="0"/>
                <w:sz w:val="20"/>
                <w:szCs w:val="20"/>
              </w:rPr>
            </w:pPr>
            <w:r>
              <w:rPr>
                <w:rFonts w:ascii="ＭＳ 明朝" w:hAnsi="ＭＳ 明朝" w:hint="eastAsia"/>
                <w:kern w:val="0"/>
                <w:sz w:val="20"/>
                <w:szCs w:val="20"/>
              </w:rPr>
              <w:t>202</w:t>
            </w:r>
            <w:r w:rsidR="00FA030F">
              <w:rPr>
                <w:rFonts w:ascii="ＭＳ 明朝" w:hAnsi="ＭＳ 明朝"/>
                <w:kern w:val="0"/>
                <w:sz w:val="20"/>
                <w:szCs w:val="20"/>
              </w:rPr>
              <w:t>2</w:t>
            </w:r>
            <w:r>
              <w:rPr>
                <w:rFonts w:ascii="ＭＳ 明朝" w:hAnsi="ＭＳ 明朝" w:hint="eastAsia"/>
                <w:kern w:val="0"/>
                <w:sz w:val="20"/>
                <w:szCs w:val="20"/>
              </w:rPr>
              <w:t>年</w:t>
            </w:r>
            <w:r w:rsidR="00FA030F">
              <w:rPr>
                <w:rFonts w:ascii="ＭＳ 明朝" w:hAnsi="ＭＳ 明朝"/>
                <w:kern w:val="0"/>
                <w:sz w:val="20"/>
                <w:szCs w:val="20"/>
              </w:rPr>
              <w:t>8</w:t>
            </w:r>
            <w:r>
              <w:rPr>
                <w:rFonts w:ascii="ＭＳ 明朝" w:hAnsi="ＭＳ 明朝" w:hint="eastAsia"/>
                <w:kern w:val="0"/>
                <w:sz w:val="20"/>
                <w:szCs w:val="20"/>
              </w:rPr>
              <w:t>月</w:t>
            </w:r>
            <w:r w:rsidR="00F53311">
              <w:rPr>
                <w:rFonts w:ascii="ＭＳ 明朝" w:hAnsi="ＭＳ 明朝"/>
                <w:kern w:val="0"/>
                <w:sz w:val="20"/>
                <w:szCs w:val="20"/>
              </w:rPr>
              <w:t>9</w:t>
            </w:r>
            <w:r>
              <w:rPr>
                <w:rFonts w:ascii="ＭＳ 明朝" w:hAnsi="ＭＳ 明朝" w:hint="eastAsia"/>
                <w:kern w:val="0"/>
                <w:sz w:val="20"/>
                <w:szCs w:val="20"/>
              </w:rPr>
              <w:t>日</w:t>
            </w:r>
          </w:p>
        </w:tc>
        <w:tc>
          <w:tcPr>
            <w:tcW w:w="3959" w:type="dxa"/>
            <w:tcBorders>
              <w:top w:val="single" w:sz="4" w:space="0" w:color="000000"/>
              <w:left w:val="single" w:sz="4" w:space="0" w:color="000000"/>
              <w:bottom w:val="single" w:sz="4" w:space="0" w:color="000000"/>
              <w:right w:val="single" w:sz="4" w:space="0" w:color="000000"/>
            </w:tcBorders>
            <w:hideMark/>
          </w:tcPr>
          <w:p w14:paraId="0A2AB012"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朝食（1食あたり）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22B15E1C" w14:textId="234AB0E9" w:rsidR="00F62A7F" w:rsidRDefault="00570B29" w:rsidP="00E241CE">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000000"/>
              <w:left w:val="single" w:sz="4" w:space="0" w:color="000000"/>
              <w:bottom w:val="single" w:sz="4" w:space="0" w:color="000000"/>
              <w:right w:val="single" w:sz="4" w:space="0" w:color="000000"/>
            </w:tcBorders>
            <w:hideMark/>
          </w:tcPr>
          <w:p w14:paraId="09741B29"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3CA46B6E" w14:textId="77777777" w:rsidTr="00E241CE">
        <w:tc>
          <w:tcPr>
            <w:tcW w:w="0" w:type="auto"/>
            <w:vMerge/>
            <w:tcBorders>
              <w:left w:val="single" w:sz="4" w:space="0" w:color="000000"/>
              <w:right w:val="single" w:sz="4" w:space="0" w:color="000000"/>
            </w:tcBorders>
            <w:vAlign w:val="center"/>
            <w:hideMark/>
          </w:tcPr>
          <w:p w14:paraId="0854DF95"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hideMark/>
          </w:tcPr>
          <w:p w14:paraId="3B11FFD1"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昼食（1食あたり）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3C8FC09B" w14:textId="03719A90" w:rsidR="00F62A7F" w:rsidRDefault="00570B29" w:rsidP="00E241CE">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000000"/>
              <w:left w:val="single" w:sz="4" w:space="0" w:color="000000"/>
              <w:bottom w:val="single" w:sz="4" w:space="0" w:color="000000"/>
              <w:right w:val="single" w:sz="4" w:space="0" w:color="000000"/>
            </w:tcBorders>
            <w:hideMark/>
          </w:tcPr>
          <w:p w14:paraId="71DCBF51"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0DF7F505" w14:textId="77777777" w:rsidTr="00E241CE">
        <w:tc>
          <w:tcPr>
            <w:tcW w:w="0" w:type="auto"/>
            <w:vMerge/>
            <w:tcBorders>
              <w:left w:val="single" w:sz="4" w:space="0" w:color="000000"/>
              <w:bottom w:val="single" w:sz="4" w:space="0" w:color="000000"/>
              <w:right w:val="single" w:sz="4" w:space="0" w:color="000000"/>
            </w:tcBorders>
            <w:vAlign w:val="center"/>
          </w:tcPr>
          <w:p w14:paraId="0ABA2F1C"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14:paraId="23ADF7FA" w14:textId="0016F7D4" w:rsidR="00F62A7F" w:rsidRDefault="0067303A" w:rsidP="00E241CE">
            <w:pPr>
              <w:rPr>
                <w:rFonts w:ascii="ＭＳ 明朝" w:hAnsi="ＭＳ 明朝"/>
                <w:kern w:val="0"/>
                <w:sz w:val="20"/>
                <w:szCs w:val="20"/>
              </w:rPr>
            </w:pPr>
            <w:r>
              <w:rPr>
                <w:rFonts w:ascii="ＭＳ 明朝" w:hAnsi="ＭＳ 明朝" w:hint="eastAsia"/>
                <w:kern w:val="0"/>
                <w:sz w:val="20"/>
                <w:szCs w:val="20"/>
              </w:rPr>
              <w:t>夕食（1食あたり）</w:t>
            </w:r>
          </w:p>
        </w:tc>
        <w:tc>
          <w:tcPr>
            <w:tcW w:w="1260" w:type="dxa"/>
            <w:tcBorders>
              <w:top w:val="single" w:sz="4" w:space="0" w:color="000000"/>
              <w:left w:val="single" w:sz="4" w:space="0" w:color="000000"/>
              <w:bottom w:val="single" w:sz="4" w:space="0" w:color="000000"/>
              <w:right w:val="single" w:sz="4" w:space="0" w:color="000000"/>
            </w:tcBorders>
          </w:tcPr>
          <w:p w14:paraId="640EEB23" w14:textId="38433777" w:rsidR="00F62A7F" w:rsidRDefault="00570B29" w:rsidP="00E241CE">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000000"/>
              <w:left w:val="single" w:sz="4" w:space="0" w:color="000000"/>
              <w:bottom w:val="single" w:sz="4" w:space="0" w:color="000000"/>
              <w:right w:val="single" w:sz="4" w:space="0" w:color="000000"/>
            </w:tcBorders>
          </w:tcPr>
          <w:p w14:paraId="2B5F9C32" w14:textId="1210F039"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372361E5" w14:textId="77777777" w:rsidTr="00E241CE">
        <w:tc>
          <w:tcPr>
            <w:tcW w:w="1848" w:type="dxa"/>
            <w:vMerge w:val="restart"/>
            <w:tcBorders>
              <w:top w:val="single" w:sz="4" w:space="0" w:color="000000"/>
              <w:left w:val="single" w:sz="4" w:space="0" w:color="000000"/>
              <w:right w:val="single" w:sz="4" w:space="0" w:color="000000"/>
            </w:tcBorders>
            <w:hideMark/>
          </w:tcPr>
          <w:p w14:paraId="7836D34B" w14:textId="5E7B0352" w:rsidR="00F62A7F" w:rsidRDefault="00F62A7F" w:rsidP="00E241CE">
            <w:pPr>
              <w:rPr>
                <w:rFonts w:ascii="ＭＳ 明朝" w:hAnsi="ＭＳ 明朝"/>
                <w:kern w:val="0"/>
                <w:sz w:val="20"/>
                <w:szCs w:val="20"/>
              </w:rPr>
            </w:pPr>
            <w:r>
              <w:rPr>
                <w:rFonts w:ascii="ＭＳ 明朝" w:hAnsi="ＭＳ 明朝" w:hint="eastAsia"/>
                <w:kern w:val="0"/>
                <w:sz w:val="20"/>
                <w:szCs w:val="20"/>
              </w:rPr>
              <w:t>202</w:t>
            </w:r>
            <w:r w:rsidR="00FA030F">
              <w:rPr>
                <w:rFonts w:ascii="ＭＳ 明朝" w:hAnsi="ＭＳ 明朝"/>
                <w:kern w:val="0"/>
                <w:sz w:val="20"/>
                <w:szCs w:val="20"/>
              </w:rPr>
              <w:t>2</w:t>
            </w:r>
            <w:r>
              <w:rPr>
                <w:rFonts w:ascii="ＭＳ 明朝" w:hAnsi="ＭＳ 明朝" w:hint="eastAsia"/>
                <w:kern w:val="0"/>
                <w:sz w:val="20"/>
                <w:szCs w:val="20"/>
              </w:rPr>
              <w:t>年</w:t>
            </w:r>
            <w:r w:rsidR="00FA030F">
              <w:rPr>
                <w:rFonts w:ascii="ＭＳ 明朝" w:hAnsi="ＭＳ 明朝"/>
                <w:kern w:val="0"/>
                <w:sz w:val="20"/>
                <w:szCs w:val="20"/>
              </w:rPr>
              <w:t>8</w:t>
            </w:r>
            <w:r>
              <w:rPr>
                <w:rFonts w:ascii="ＭＳ 明朝" w:hAnsi="ＭＳ 明朝" w:hint="eastAsia"/>
                <w:kern w:val="0"/>
                <w:sz w:val="20"/>
                <w:szCs w:val="20"/>
              </w:rPr>
              <w:t>月</w:t>
            </w:r>
            <w:r w:rsidR="00F53311">
              <w:rPr>
                <w:rFonts w:ascii="ＭＳ 明朝" w:hAnsi="ＭＳ 明朝"/>
                <w:kern w:val="0"/>
                <w:sz w:val="20"/>
                <w:szCs w:val="20"/>
              </w:rPr>
              <w:t>10</w:t>
            </w:r>
            <w:r>
              <w:rPr>
                <w:rFonts w:ascii="ＭＳ 明朝" w:hAnsi="ＭＳ 明朝" w:hint="eastAsia"/>
                <w:kern w:val="0"/>
                <w:sz w:val="20"/>
                <w:szCs w:val="20"/>
              </w:rPr>
              <w:t>日</w:t>
            </w:r>
          </w:p>
        </w:tc>
        <w:tc>
          <w:tcPr>
            <w:tcW w:w="3959" w:type="dxa"/>
            <w:tcBorders>
              <w:top w:val="single" w:sz="4" w:space="0" w:color="000000"/>
              <w:left w:val="single" w:sz="4" w:space="0" w:color="000000"/>
              <w:bottom w:val="single" w:sz="4" w:space="0" w:color="000000"/>
              <w:right w:val="single" w:sz="4" w:space="0" w:color="000000"/>
            </w:tcBorders>
            <w:hideMark/>
          </w:tcPr>
          <w:p w14:paraId="6A54DDDA"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朝食（1食あたり）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54CFECE7" w14:textId="05B3B011" w:rsidR="00F62A7F" w:rsidRDefault="00570B29" w:rsidP="00E241CE">
            <w:pPr>
              <w:jc w:val="right"/>
              <w:rPr>
                <w:rFonts w:ascii="ＭＳ 明朝" w:hAnsi="ＭＳ 明朝"/>
                <w:kern w:val="0"/>
                <w:sz w:val="20"/>
                <w:szCs w:val="20"/>
              </w:rPr>
            </w:pPr>
            <w:r>
              <w:rPr>
                <w:rFonts w:ascii="ＭＳ 明朝" w:hAnsi="ＭＳ 明朝" w:hint="eastAsia"/>
                <w:kern w:val="0"/>
                <w:sz w:val="20"/>
                <w:szCs w:val="20"/>
              </w:rPr>
              <w:t>90</w:t>
            </w:r>
          </w:p>
        </w:tc>
        <w:tc>
          <w:tcPr>
            <w:tcW w:w="1993" w:type="dxa"/>
            <w:tcBorders>
              <w:top w:val="single" w:sz="4" w:space="0" w:color="000000"/>
              <w:left w:val="single" w:sz="4" w:space="0" w:color="000000"/>
              <w:bottom w:val="single" w:sz="4" w:space="0" w:color="000000"/>
              <w:right w:val="single" w:sz="4" w:space="0" w:color="000000"/>
            </w:tcBorders>
            <w:hideMark/>
          </w:tcPr>
          <w:p w14:paraId="47C04BA9"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324B2777" w14:textId="77777777" w:rsidTr="00E241CE">
        <w:tc>
          <w:tcPr>
            <w:tcW w:w="0" w:type="auto"/>
            <w:vMerge/>
            <w:tcBorders>
              <w:left w:val="single" w:sz="4" w:space="0" w:color="000000"/>
              <w:right w:val="single" w:sz="4" w:space="0" w:color="000000"/>
            </w:tcBorders>
            <w:vAlign w:val="center"/>
            <w:hideMark/>
          </w:tcPr>
          <w:p w14:paraId="636F5D50"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hideMark/>
          </w:tcPr>
          <w:p w14:paraId="425BBF12"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昼食（1食あたり）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54BDFCCA" w14:textId="60B611F5" w:rsidR="00F62A7F" w:rsidRDefault="00E241CE" w:rsidP="00E241CE">
            <w:pPr>
              <w:jc w:val="right"/>
              <w:rPr>
                <w:rFonts w:ascii="ＭＳ 明朝" w:hAnsi="ＭＳ 明朝"/>
                <w:kern w:val="0"/>
                <w:sz w:val="20"/>
                <w:szCs w:val="20"/>
              </w:rPr>
            </w:pPr>
            <w:r>
              <w:rPr>
                <w:rFonts w:ascii="ＭＳ 明朝" w:hAnsi="ＭＳ 明朝"/>
                <w:kern w:val="0"/>
                <w:sz w:val="20"/>
                <w:szCs w:val="20"/>
              </w:rPr>
              <w:t>85</w:t>
            </w:r>
          </w:p>
        </w:tc>
        <w:tc>
          <w:tcPr>
            <w:tcW w:w="1993" w:type="dxa"/>
            <w:tcBorders>
              <w:top w:val="single" w:sz="4" w:space="0" w:color="000000"/>
              <w:left w:val="single" w:sz="4" w:space="0" w:color="000000"/>
              <w:bottom w:val="single" w:sz="4" w:space="0" w:color="000000"/>
              <w:right w:val="single" w:sz="4" w:space="0" w:color="000000"/>
            </w:tcBorders>
            <w:hideMark/>
          </w:tcPr>
          <w:p w14:paraId="1797B6C3"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1FD9A89A" w14:textId="77777777" w:rsidTr="00E241CE">
        <w:tc>
          <w:tcPr>
            <w:tcW w:w="0" w:type="auto"/>
            <w:vMerge/>
            <w:tcBorders>
              <w:left w:val="single" w:sz="4" w:space="0" w:color="000000"/>
              <w:bottom w:val="single" w:sz="4" w:space="0" w:color="000000"/>
              <w:right w:val="single" w:sz="4" w:space="0" w:color="000000"/>
            </w:tcBorders>
            <w:vAlign w:val="center"/>
          </w:tcPr>
          <w:p w14:paraId="0835C4CB"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14:paraId="11CB5AF1" w14:textId="7F37255A" w:rsidR="00F62A7F" w:rsidRDefault="0067303A" w:rsidP="00E241CE">
            <w:pPr>
              <w:rPr>
                <w:rFonts w:ascii="ＭＳ 明朝" w:hAnsi="ＭＳ 明朝"/>
                <w:kern w:val="0"/>
                <w:sz w:val="20"/>
                <w:szCs w:val="20"/>
              </w:rPr>
            </w:pPr>
            <w:r>
              <w:rPr>
                <w:rFonts w:ascii="ＭＳ 明朝" w:hAnsi="ＭＳ 明朝" w:hint="eastAsia"/>
                <w:kern w:val="0"/>
                <w:sz w:val="20"/>
                <w:szCs w:val="20"/>
              </w:rPr>
              <w:t>夕食（1食あたり）</w:t>
            </w:r>
          </w:p>
        </w:tc>
        <w:tc>
          <w:tcPr>
            <w:tcW w:w="1260" w:type="dxa"/>
            <w:tcBorders>
              <w:top w:val="single" w:sz="4" w:space="0" w:color="000000"/>
              <w:left w:val="single" w:sz="4" w:space="0" w:color="000000"/>
              <w:bottom w:val="single" w:sz="4" w:space="0" w:color="000000"/>
              <w:right w:val="single" w:sz="4" w:space="0" w:color="000000"/>
            </w:tcBorders>
          </w:tcPr>
          <w:p w14:paraId="416C960F" w14:textId="5C3CAE2C" w:rsidR="00F62A7F" w:rsidRDefault="00570B29" w:rsidP="00E241CE">
            <w:pPr>
              <w:jc w:val="right"/>
              <w:rPr>
                <w:rFonts w:ascii="ＭＳ 明朝" w:hAnsi="ＭＳ 明朝"/>
                <w:kern w:val="0"/>
                <w:sz w:val="20"/>
                <w:szCs w:val="20"/>
              </w:rPr>
            </w:pPr>
            <w:r>
              <w:rPr>
                <w:rFonts w:ascii="ＭＳ 明朝" w:hAnsi="ＭＳ 明朝" w:hint="eastAsia"/>
                <w:kern w:val="0"/>
                <w:sz w:val="20"/>
                <w:szCs w:val="20"/>
              </w:rPr>
              <w:t>8</w:t>
            </w:r>
            <w:r w:rsidR="00A53E31">
              <w:rPr>
                <w:rFonts w:ascii="ＭＳ 明朝" w:hAnsi="ＭＳ 明朝"/>
                <w:kern w:val="0"/>
                <w:sz w:val="20"/>
                <w:szCs w:val="20"/>
              </w:rPr>
              <w:t>5</w:t>
            </w:r>
          </w:p>
        </w:tc>
        <w:tc>
          <w:tcPr>
            <w:tcW w:w="1993" w:type="dxa"/>
            <w:tcBorders>
              <w:top w:val="single" w:sz="4" w:space="0" w:color="000000"/>
              <w:left w:val="single" w:sz="4" w:space="0" w:color="000000"/>
              <w:bottom w:val="single" w:sz="4" w:space="0" w:color="000000"/>
              <w:right w:val="single" w:sz="4" w:space="0" w:color="000000"/>
            </w:tcBorders>
          </w:tcPr>
          <w:p w14:paraId="7DC5945D" w14:textId="3A4A1C16"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5332ECC2" w14:textId="77777777" w:rsidTr="00E241CE">
        <w:tc>
          <w:tcPr>
            <w:tcW w:w="1848" w:type="dxa"/>
            <w:vMerge w:val="restart"/>
            <w:tcBorders>
              <w:top w:val="single" w:sz="4" w:space="0" w:color="000000"/>
              <w:left w:val="single" w:sz="4" w:space="0" w:color="000000"/>
              <w:right w:val="single" w:sz="4" w:space="0" w:color="000000"/>
            </w:tcBorders>
            <w:hideMark/>
          </w:tcPr>
          <w:p w14:paraId="1448BB81" w14:textId="61BE5977" w:rsidR="00F62A7F" w:rsidRDefault="00F62A7F" w:rsidP="00E241CE">
            <w:pPr>
              <w:rPr>
                <w:rFonts w:ascii="ＭＳ 明朝" w:hAnsi="ＭＳ 明朝"/>
                <w:kern w:val="0"/>
                <w:sz w:val="20"/>
                <w:szCs w:val="20"/>
              </w:rPr>
            </w:pPr>
            <w:r>
              <w:rPr>
                <w:rFonts w:ascii="ＭＳ 明朝" w:hAnsi="ＭＳ 明朝" w:hint="eastAsia"/>
                <w:kern w:val="0"/>
                <w:sz w:val="20"/>
                <w:szCs w:val="20"/>
              </w:rPr>
              <w:t>202</w:t>
            </w:r>
            <w:r w:rsidR="00FA030F">
              <w:rPr>
                <w:rFonts w:ascii="ＭＳ 明朝" w:hAnsi="ＭＳ 明朝"/>
                <w:kern w:val="0"/>
                <w:sz w:val="20"/>
                <w:szCs w:val="20"/>
              </w:rPr>
              <w:t>2</w:t>
            </w:r>
            <w:r>
              <w:rPr>
                <w:rFonts w:ascii="ＭＳ 明朝" w:hAnsi="ＭＳ 明朝" w:hint="eastAsia"/>
                <w:kern w:val="0"/>
                <w:sz w:val="20"/>
                <w:szCs w:val="20"/>
              </w:rPr>
              <w:t>年</w:t>
            </w:r>
            <w:r w:rsidR="00FA030F">
              <w:rPr>
                <w:rFonts w:ascii="ＭＳ 明朝" w:hAnsi="ＭＳ 明朝"/>
                <w:kern w:val="0"/>
                <w:sz w:val="20"/>
                <w:szCs w:val="20"/>
              </w:rPr>
              <w:t>8</w:t>
            </w:r>
            <w:r>
              <w:rPr>
                <w:rFonts w:ascii="ＭＳ 明朝" w:hAnsi="ＭＳ 明朝" w:hint="eastAsia"/>
                <w:kern w:val="0"/>
                <w:sz w:val="20"/>
                <w:szCs w:val="20"/>
              </w:rPr>
              <w:t>月</w:t>
            </w:r>
            <w:r w:rsidR="00F53311">
              <w:rPr>
                <w:rFonts w:ascii="ＭＳ 明朝" w:hAnsi="ＭＳ 明朝"/>
                <w:kern w:val="0"/>
                <w:sz w:val="20"/>
                <w:szCs w:val="20"/>
              </w:rPr>
              <w:t>11</w:t>
            </w:r>
            <w:r>
              <w:rPr>
                <w:rFonts w:ascii="ＭＳ 明朝" w:hAnsi="ＭＳ 明朝" w:hint="eastAsia"/>
                <w:kern w:val="0"/>
                <w:sz w:val="20"/>
                <w:szCs w:val="20"/>
              </w:rPr>
              <w:t>日</w:t>
            </w:r>
          </w:p>
        </w:tc>
        <w:tc>
          <w:tcPr>
            <w:tcW w:w="3959" w:type="dxa"/>
            <w:tcBorders>
              <w:top w:val="single" w:sz="4" w:space="0" w:color="000000"/>
              <w:left w:val="single" w:sz="4" w:space="0" w:color="000000"/>
              <w:bottom w:val="single" w:sz="4" w:space="0" w:color="000000"/>
              <w:right w:val="single" w:sz="4" w:space="0" w:color="000000"/>
            </w:tcBorders>
            <w:hideMark/>
          </w:tcPr>
          <w:p w14:paraId="454DF8FD"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朝食（1食あたり）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5B55D36E" w14:textId="1EF2B2EA" w:rsidR="00F62A7F" w:rsidRDefault="001004C3" w:rsidP="00E241CE">
            <w:pPr>
              <w:jc w:val="right"/>
              <w:rPr>
                <w:rFonts w:ascii="ＭＳ 明朝" w:hAnsi="ＭＳ 明朝"/>
                <w:kern w:val="0"/>
                <w:sz w:val="20"/>
                <w:szCs w:val="20"/>
              </w:rPr>
            </w:pPr>
            <w:r>
              <w:rPr>
                <w:rFonts w:ascii="ＭＳ 明朝" w:hAnsi="ＭＳ 明朝" w:hint="eastAsia"/>
                <w:kern w:val="0"/>
                <w:sz w:val="20"/>
                <w:szCs w:val="20"/>
              </w:rPr>
              <w:t>80</w:t>
            </w:r>
          </w:p>
        </w:tc>
        <w:tc>
          <w:tcPr>
            <w:tcW w:w="1993" w:type="dxa"/>
            <w:tcBorders>
              <w:top w:val="single" w:sz="4" w:space="0" w:color="000000"/>
              <w:left w:val="single" w:sz="4" w:space="0" w:color="000000"/>
              <w:bottom w:val="single" w:sz="4" w:space="0" w:color="000000"/>
              <w:right w:val="single" w:sz="4" w:space="0" w:color="000000"/>
            </w:tcBorders>
            <w:hideMark/>
          </w:tcPr>
          <w:p w14:paraId="069D14C8"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6AFF79B0" w14:textId="77777777" w:rsidTr="00E241CE">
        <w:tc>
          <w:tcPr>
            <w:tcW w:w="0" w:type="auto"/>
            <w:vMerge/>
            <w:tcBorders>
              <w:left w:val="single" w:sz="4" w:space="0" w:color="000000"/>
              <w:right w:val="single" w:sz="4" w:space="0" w:color="000000"/>
            </w:tcBorders>
            <w:vAlign w:val="center"/>
            <w:hideMark/>
          </w:tcPr>
          <w:p w14:paraId="63B1BFD7"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hideMark/>
          </w:tcPr>
          <w:p w14:paraId="3519947E"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昼食（1食あたり）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31626324" w14:textId="3CD3AB64" w:rsidR="00F62A7F" w:rsidRDefault="00E241CE" w:rsidP="00E241CE">
            <w:pPr>
              <w:jc w:val="right"/>
              <w:rPr>
                <w:rFonts w:ascii="ＭＳ 明朝" w:hAnsi="ＭＳ 明朝"/>
                <w:kern w:val="0"/>
                <w:sz w:val="20"/>
                <w:szCs w:val="20"/>
              </w:rPr>
            </w:pPr>
            <w:r>
              <w:rPr>
                <w:rFonts w:ascii="ＭＳ 明朝" w:hAnsi="ＭＳ 明朝"/>
                <w:kern w:val="0"/>
                <w:sz w:val="20"/>
                <w:szCs w:val="20"/>
              </w:rPr>
              <w:t>85</w:t>
            </w:r>
          </w:p>
        </w:tc>
        <w:tc>
          <w:tcPr>
            <w:tcW w:w="1993" w:type="dxa"/>
            <w:tcBorders>
              <w:top w:val="single" w:sz="4" w:space="0" w:color="000000"/>
              <w:left w:val="single" w:sz="4" w:space="0" w:color="000000"/>
              <w:bottom w:val="single" w:sz="4" w:space="0" w:color="000000"/>
              <w:right w:val="single" w:sz="4" w:space="0" w:color="000000"/>
            </w:tcBorders>
            <w:hideMark/>
          </w:tcPr>
          <w:p w14:paraId="26822CDA"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54A16981" w14:textId="77777777" w:rsidTr="00E241CE">
        <w:tc>
          <w:tcPr>
            <w:tcW w:w="0" w:type="auto"/>
            <w:vMerge/>
            <w:tcBorders>
              <w:left w:val="single" w:sz="4" w:space="0" w:color="000000"/>
              <w:bottom w:val="single" w:sz="4" w:space="0" w:color="000000"/>
              <w:right w:val="single" w:sz="4" w:space="0" w:color="000000"/>
            </w:tcBorders>
            <w:vAlign w:val="center"/>
          </w:tcPr>
          <w:p w14:paraId="65EC549D"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14:paraId="3676F8A8" w14:textId="5592B612" w:rsidR="00F62A7F" w:rsidRDefault="0067303A" w:rsidP="00E241CE">
            <w:pPr>
              <w:rPr>
                <w:rFonts w:ascii="ＭＳ 明朝" w:hAnsi="ＭＳ 明朝"/>
                <w:kern w:val="0"/>
                <w:sz w:val="20"/>
                <w:szCs w:val="20"/>
              </w:rPr>
            </w:pPr>
            <w:r>
              <w:rPr>
                <w:rFonts w:ascii="ＭＳ 明朝" w:hAnsi="ＭＳ 明朝" w:hint="eastAsia"/>
                <w:kern w:val="0"/>
                <w:sz w:val="20"/>
                <w:szCs w:val="20"/>
              </w:rPr>
              <w:t>夕食（1食あたり）</w:t>
            </w:r>
          </w:p>
        </w:tc>
        <w:tc>
          <w:tcPr>
            <w:tcW w:w="1260" w:type="dxa"/>
            <w:tcBorders>
              <w:top w:val="single" w:sz="4" w:space="0" w:color="000000"/>
              <w:left w:val="single" w:sz="4" w:space="0" w:color="000000"/>
              <w:bottom w:val="single" w:sz="4" w:space="0" w:color="000000"/>
              <w:right w:val="single" w:sz="4" w:space="0" w:color="000000"/>
            </w:tcBorders>
          </w:tcPr>
          <w:p w14:paraId="0D2E14E9" w14:textId="5E63505C" w:rsidR="00F62A7F" w:rsidRDefault="001004C3" w:rsidP="00E241CE">
            <w:pPr>
              <w:jc w:val="right"/>
              <w:rPr>
                <w:rFonts w:ascii="ＭＳ 明朝" w:hAnsi="ＭＳ 明朝"/>
                <w:kern w:val="0"/>
                <w:sz w:val="20"/>
                <w:szCs w:val="20"/>
              </w:rPr>
            </w:pPr>
            <w:r>
              <w:rPr>
                <w:rFonts w:ascii="ＭＳ 明朝" w:hAnsi="ＭＳ 明朝" w:hint="eastAsia"/>
                <w:kern w:val="0"/>
                <w:sz w:val="20"/>
                <w:szCs w:val="20"/>
              </w:rPr>
              <w:t>85</w:t>
            </w:r>
          </w:p>
        </w:tc>
        <w:tc>
          <w:tcPr>
            <w:tcW w:w="1993" w:type="dxa"/>
            <w:tcBorders>
              <w:top w:val="single" w:sz="4" w:space="0" w:color="000000"/>
              <w:left w:val="single" w:sz="4" w:space="0" w:color="000000"/>
              <w:bottom w:val="single" w:sz="4" w:space="0" w:color="000000"/>
              <w:right w:val="single" w:sz="4" w:space="0" w:color="000000"/>
            </w:tcBorders>
          </w:tcPr>
          <w:p w14:paraId="3BE4D3E2" w14:textId="3FFC0764" w:rsidR="00F62A7F" w:rsidRDefault="0067303A"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7FE46077" w14:textId="77777777" w:rsidTr="00E241CE">
        <w:tc>
          <w:tcPr>
            <w:tcW w:w="1848" w:type="dxa"/>
            <w:vMerge w:val="restart"/>
            <w:tcBorders>
              <w:top w:val="single" w:sz="4" w:space="0" w:color="000000"/>
              <w:left w:val="single" w:sz="4" w:space="0" w:color="000000"/>
              <w:right w:val="single" w:sz="4" w:space="0" w:color="000000"/>
            </w:tcBorders>
            <w:hideMark/>
          </w:tcPr>
          <w:p w14:paraId="57FB2625" w14:textId="6EC1FB63" w:rsidR="00F62A7F" w:rsidRDefault="00F62A7F" w:rsidP="00E241CE">
            <w:pPr>
              <w:rPr>
                <w:rFonts w:ascii="ＭＳ 明朝" w:hAnsi="ＭＳ 明朝"/>
                <w:kern w:val="0"/>
                <w:sz w:val="20"/>
                <w:szCs w:val="20"/>
              </w:rPr>
            </w:pPr>
            <w:r>
              <w:rPr>
                <w:rFonts w:ascii="ＭＳ 明朝" w:hAnsi="ＭＳ 明朝" w:hint="eastAsia"/>
                <w:kern w:val="0"/>
                <w:sz w:val="20"/>
                <w:szCs w:val="20"/>
              </w:rPr>
              <w:t>202</w:t>
            </w:r>
            <w:r w:rsidR="00F53311">
              <w:rPr>
                <w:rFonts w:ascii="ＭＳ 明朝" w:hAnsi="ＭＳ 明朝"/>
                <w:kern w:val="0"/>
                <w:sz w:val="20"/>
                <w:szCs w:val="20"/>
              </w:rPr>
              <w:t>2</w:t>
            </w:r>
            <w:r>
              <w:rPr>
                <w:rFonts w:ascii="ＭＳ 明朝" w:hAnsi="ＭＳ 明朝" w:hint="eastAsia"/>
                <w:kern w:val="0"/>
                <w:sz w:val="20"/>
                <w:szCs w:val="20"/>
              </w:rPr>
              <w:t>年</w:t>
            </w:r>
            <w:r w:rsidR="00F53311">
              <w:rPr>
                <w:rFonts w:ascii="ＭＳ 明朝" w:hAnsi="ＭＳ 明朝"/>
                <w:kern w:val="0"/>
                <w:sz w:val="20"/>
                <w:szCs w:val="20"/>
              </w:rPr>
              <w:t>8</w:t>
            </w:r>
            <w:r>
              <w:rPr>
                <w:rFonts w:ascii="ＭＳ 明朝" w:hAnsi="ＭＳ 明朝" w:hint="eastAsia"/>
                <w:kern w:val="0"/>
                <w:sz w:val="20"/>
                <w:szCs w:val="20"/>
              </w:rPr>
              <w:t>月</w:t>
            </w:r>
            <w:r w:rsidR="00F53311">
              <w:rPr>
                <w:rFonts w:ascii="ＭＳ 明朝" w:hAnsi="ＭＳ 明朝"/>
                <w:kern w:val="0"/>
                <w:sz w:val="20"/>
                <w:szCs w:val="20"/>
              </w:rPr>
              <w:t>12</w:t>
            </w:r>
            <w:r>
              <w:rPr>
                <w:rFonts w:ascii="ＭＳ 明朝" w:hAnsi="ＭＳ 明朝" w:hint="eastAsia"/>
                <w:kern w:val="0"/>
                <w:sz w:val="20"/>
                <w:szCs w:val="20"/>
              </w:rPr>
              <w:t>日</w:t>
            </w:r>
          </w:p>
        </w:tc>
        <w:tc>
          <w:tcPr>
            <w:tcW w:w="3959" w:type="dxa"/>
            <w:tcBorders>
              <w:top w:val="single" w:sz="4" w:space="0" w:color="000000"/>
              <w:left w:val="single" w:sz="4" w:space="0" w:color="000000"/>
              <w:bottom w:val="single" w:sz="4" w:space="0" w:color="000000"/>
              <w:right w:val="single" w:sz="4" w:space="0" w:color="000000"/>
            </w:tcBorders>
            <w:hideMark/>
          </w:tcPr>
          <w:p w14:paraId="58F334ED"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朝食（1食あたり）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05425FFD" w14:textId="230EB8BC" w:rsidR="00F62A7F" w:rsidRDefault="001004C3" w:rsidP="00E241CE">
            <w:pPr>
              <w:jc w:val="right"/>
              <w:rPr>
                <w:rFonts w:ascii="ＭＳ 明朝" w:hAnsi="ＭＳ 明朝"/>
                <w:kern w:val="0"/>
                <w:sz w:val="20"/>
                <w:szCs w:val="20"/>
              </w:rPr>
            </w:pPr>
            <w:r>
              <w:rPr>
                <w:rFonts w:ascii="ＭＳ 明朝" w:hAnsi="ＭＳ 明朝" w:hint="eastAsia"/>
                <w:kern w:val="0"/>
                <w:sz w:val="20"/>
                <w:szCs w:val="20"/>
              </w:rPr>
              <w:t>8</w:t>
            </w:r>
            <w:r w:rsidR="00F62A7F">
              <w:rPr>
                <w:rFonts w:ascii="ＭＳ 明朝" w:hAnsi="ＭＳ 明朝" w:hint="eastAsia"/>
                <w:kern w:val="0"/>
                <w:sz w:val="20"/>
                <w:szCs w:val="20"/>
              </w:rPr>
              <w:t>0</w:t>
            </w:r>
          </w:p>
        </w:tc>
        <w:tc>
          <w:tcPr>
            <w:tcW w:w="1993" w:type="dxa"/>
            <w:tcBorders>
              <w:top w:val="single" w:sz="4" w:space="0" w:color="000000"/>
              <w:left w:val="single" w:sz="4" w:space="0" w:color="000000"/>
              <w:bottom w:val="single" w:sz="4" w:space="0" w:color="000000"/>
              <w:right w:val="single" w:sz="4" w:space="0" w:color="000000"/>
            </w:tcBorders>
            <w:hideMark/>
          </w:tcPr>
          <w:p w14:paraId="5E691200"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r w:rsidR="00F62A7F" w14:paraId="27D93E5A" w14:textId="77777777" w:rsidTr="00E241CE">
        <w:tc>
          <w:tcPr>
            <w:tcW w:w="0" w:type="auto"/>
            <w:vMerge/>
            <w:tcBorders>
              <w:left w:val="single" w:sz="4" w:space="0" w:color="000000"/>
              <w:right w:val="single" w:sz="4" w:space="0" w:color="000000"/>
            </w:tcBorders>
            <w:vAlign w:val="center"/>
            <w:hideMark/>
          </w:tcPr>
          <w:p w14:paraId="7755A698" w14:textId="77777777" w:rsidR="00F62A7F" w:rsidRDefault="00F62A7F" w:rsidP="00E241CE">
            <w:pPr>
              <w:widowControl/>
              <w:jc w:val="left"/>
              <w:rPr>
                <w:rFonts w:ascii="ＭＳ 明朝" w:hAnsi="ＭＳ 明朝"/>
                <w:kern w:val="0"/>
                <w:sz w:val="20"/>
                <w:szCs w:val="20"/>
              </w:rPr>
            </w:pPr>
          </w:p>
        </w:tc>
        <w:tc>
          <w:tcPr>
            <w:tcW w:w="3959" w:type="dxa"/>
            <w:tcBorders>
              <w:top w:val="single" w:sz="4" w:space="0" w:color="000000"/>
              <w:left w:val="single" w:sz="4" w:space="0" w:color="000000"/>
              <w:bottom w:val="single" w:sz="4" w:space="0" w:color="000000"/>
              <w:right w:val="single" w:sz="4" w:space="0" w:color="000000"/>
            </w:tcBorders>
            <w:hideMark/>
          </w:tcPr>
          <w:p w14:paraId="2BE50EAE" w14:textId="77777777" w:rsidR="00F62A7F" w:rsidRDefault="00F62A7F" w:rsidP="00E241CE">
            <w:pPr>
              <w:rPr>
                <w:rFonts w:ascii="ＭＳ 明朝" w:hAnsi="ＭＳ 明朝"/>
                <w:kern w:val="0"/>
                <w:sz w:val="20"/>
                <w:szCs w:val="20"/>
              </w:rPr>
            </w:pPr>
            <w:r>
              <w:rPr>
                <w:rFonts w:ascii="ＭＳ 明朝" w:hAnsi="ＭＳ 明朝" w:hint="eastAsia"/>
                <w:kern w:val="0"/>
                <w:sz w:val="20"/>
                <w:szCs w:val="20"/>
              </w:rPr>
              <w:t>昼食（1食あたり）</w:t>
            </w:r>
          </w:p>
        </w:tc>
        <w:tc>
          <w:tcPr>
            <w:tcW w:w="1260" w:type="dxa"/>
            <w:tcBorders>
              <w:top w:val="single" w:sz="4" w:space="0" w:color="000000"/>
              <w:left w:val="single" w:sz="4" w:space="0" w:color="000000"/>
              <w:bottom w:val="single" w:sz="4" w:space="0" w:color="000000"/>
              <w:right w:val="single" w:sz="4" w:space="0" w:color="000000"/>
            </w:tcBorders>
            <w:hideMark/>
          </w:tcPr>
          <w:p w14:paraId="0D70EDA0" w14:textId="06D1B993" w:rsidR="00F62A7F" w:rsidRDefault="001004C3" w:rsidP="00E241CE">
            <w:pPr>
              <w:jc w:val="right"/>
              <w:rPr>
                <w:rFonts w:ascii="ＭＳ 明朝" w:hAnsi="ＭＳ 明朝"/>
                <w:kern w:val="0"/>
                <w:sz w:val="20"/>
                <w:szCs w:val="20"/>
              </w:rPr>
            </w:pPr>
            <w:r>
              <w:rPr>
                <w:rFonts w:ascii="ＭＳ 明朝" w:hAnsi="ＭＳ 明朝" w:hint="eastAsia"/>
                <w:kern w:val="0"/>
                <w:sz w:val="20"/>
                <w:szCs w:val="20"/>
              </w:rPr>
              <w:t>8</w:t>
            </w:r>
            <w:r w:rsidR="00F62A7F">
              <w:rPr>
                <w:rFonts w:ascii="ＭＳ 明朝" w:hAnsi="ＭＳ 明朝" w:hint="eastAsia"/>
                <w:kern w:val="0"/>
                <w:sz w:val="20"/>
                <w:szCs w:val="20"/>
              </w:rPr>
              <w:t>0</w:t>
            </w:r>
          </w:p>
        </w:tc>
        <w:tc>
          <w:tcPr>
            <w:tcW w:w="1993" w:type="dxa"/>
            <w:tcBorders>
              <w:top w:val="single" w:sz="4" w:space="0" w:color="000000"/>
              <w:left w:val="single" w:sz="4" w:space="0" w:color="000000"/>
              <w:bottom w:val="single" w:sz="4" w:space="0" w:color="000000"/>
              <w:right w:val="single" w:sz="4" w:space="0" w:color="000000"/>
            </w:tcBorders>
            <w:hideMark/>
          </w:tcPr>
          <w:p w14:paraId="4058C062" w14:textId="77777777" w:rsidR="00F62A7F" w:rsidRDefault="00F62A7F" w:rsidP="00E241CE">
            <w:pPr>
              <w:jc w:val="right"/>
              <w:rPr>
                <w:rFonts w:ascii="ＭＳ 明朝" w:hAnsi="ＭＳ 明朝"/>
                <w:kern w:val="0"/>
                <w:sz w:val="20"/>
                <w:szCs w:val="20"/>
              </w:rPr>
            </w:pPr>
            <w:r>
              <w:rPr>
                <w:rFonts w:ascii="ＭＳ 明朝" w:hAnsi="ＭＳ 明朝" w:hint="eastAsia"/>
                <w:kern w:val="0"/>
                <w:sz w:val="20"/>
                <w:szCs w:val="20"/>
              </w:rPr>
              <w:t>円</w:t>
            </w:r>
          </w:p>
        </w:tc>
      </w:tr>
    </w:tbl>
    <w:p w14:paraId="71BFDF36" w14:textId="77777777" w:rsidR="009470AA" w:rsidRDefault="009470AA" w:rsidP="009470AA">
      <w:pPr>
        <w:rPr>
          <w:rFonts w:ascii="ＭＳ 明朝" w:hAnsi="ＭＳ 明朝"/>
          <w:szCs w:val="22"/>
        </w:rPr>
      </w:pPr>
    </w:p>
    <w:p w14:paraId="68E31D71" w14:textId="77777777" w:rsidR="009470AA" w:rsidRDefault="009470AA" w:rsidP="009470AA">
      <w:pPr>
        <w:ind w:left="403" w:hangingChars="200" w:hanging="403"/>
        <w:rPr>
          <w:rFonts w:ascii="ＭＳ 明朝" w:hAnsi="ＭＳ 明朝"/>
          <w:szCs w:val="22"/>
        </w:rPr>
      </w:pPr>
      <w:r>
        <w:rPr>
          <w:rFonts w:ascii="ＭＳ 明朝" w:hAnsi="ＭＳ 明朝" w:hint="eastAsia"/>
          <w:szCs w:val="22"/>
        </w:rPr>
        <w:lastRenderedPageBreak/>
        <w:t>※　数量については、利用予定より算出したものであるため、実際の数量は予定数量よりも増加あるいは減少する場合がある。</w:t>
      </w:r>
    </w:p>
    <w:p w14:paraId="1E050ACF" w14:textId="0FCF16D8" w:rsidR="009470AA" w:rsidRDefault="009470AA">
      <w:pPr>
        <w:widowControl/>
        <w:jc w:val="left"/>
      </w:pPr>
      <w:r>
        <w:br w:type="page"/>
      </w:r>
    </w:p>
    <w:p w14:paraId="608A39D7" w14:textId="65585A64" w:rsidR="009957B0" w:rsidRPr="0054402A" w:rsidRDefault="009957B0" w:rsidP="009470AA">
      <w:pPr>
        <w:pStyle w:val="af2"/>
        <w:rPr>
          <w:rFonts w:asciiTheme="minorEastAsia" w:eastAsiaTheme="minorEastAsia" w:hAnsiTheme="minorEastAsia"/>
        </w:rPr>
      </w:pPr>
      <w:r w:rsidRPr="0054402A">
        <w:rPr>
          <w:rFonts w:asciiTheme="minorEastAsia" w:eastAsiaTheme="minorEastAsia" w:hAnsiTheme="minorEastAsia" w:hint="eastAsia"/>
        </w:rPr>
        <w:lastRenderedPageBreak/>
        <w:t>Ⅲ．仕様書</w:t>
      </w:r>
      <w:bookmarkEnd w:id="13"/>
      <w:bookmarkEnd w:id="14"/>
      <w:bookmarkEnd w:id="15"/>
      <w:r w:rsidR="00295524" w:rsidRPr="0054402A">
        <w:rPr>
          <w:rFonts w:asciiTheme="minorEastAsia" w:eastAsiaTheme="minorEastAsia" w:hAnsiTheme="minorEastAsia"/>
          <w:b w:val="0"/>
          <w:spacing w:val="2"/>
        </w:rPr>
        <w:fldChar w:fldCharType="begin"/>
      </w:r>
      <w:r w:rsidR="00295524" w:rsidRPr="0054402A">
        <w:rPr>
          <w:rFonts w:asciiTheme="minorEastAsia" w:eastAsiaTheme="minorEastAsia" w:hAnsiTheme="minorEastAsia"/>
          <w:b w:val="0"/>
        </w:rPr>
        <w:instrText xml:space="preserve"> XE "</w:instrText>
      </w:r>
      <w:r w:rsidR="00295524" w:rsidRPr="0054402A">
        <w:rPr>
          <w:rFonts w:asciiTheme="minorEastAsia" w:eastAsiaTheme="minorEastAsia" w:hAnsiTheme="minorEastAsia" w:hint="eastAsia"/>
          <w:b w:val="0"/>
        </w:rPr>
        <w:instrText>Ⅲ．仕様書</w:instrText>
      </w:r>
      <w:r w:rsidR="00295524" w:rsidRPr="0054402A">
        <w:rPr>
          <w:rFonts w:asciiTheme="minorEastAsia" w:eastAsiaTheme="minorEastAsia" w:hAnsiTheme="minorEastAsia"/>
          <w:b w:val="0"/>
        </w:rPr>
        <w:instrText>" \y "</w:instrText>
      </w:r>
      <w:r w:rsidR="00295524" w:rsidRPr="0054402A">
        <w:rPr>
          <w:rFonts w:asciiTheme="minorEastAsia" w:eastAsiaTheme="minorEastAsia" w:hAnsiTheme="minorEastAsia" w:hint="eastAsia"/>
          <w:b w:val="0"/>
        </w:rPr>
        <w:instrText>３</w:instrText>
      </w:r>
      <w:r w:rsidR="00295524" w:rsidRPr="0054402A">
        <w:rPr>
          <w:rFonts w:asciiTheme="minorEastAsia" w:eastAsiaTheme="minorEastAsia" w:hAnsiTheme="minorEastAsia"/>
          <w:b w:val="0"/>
        </w:rPr>
        <w:instrText>．</w:instrText>
      </w:r>
      <w:r w:rsidR="00295524" w:rsidRPr="0054402A">
        <w:rPr>
          <w:rFonts w:asciiTheme="minorEastAsia" w:eastAsiaTheme="minorEastAsia" w:hAnsiTheme="minorEastAsia" w:hint="eastAsia"/>
          <w:b w:val="0"/>
        </w:rPr>
        <w:instrText>しよう</w:instrText>
      </w:r>
      <w:r w:rsidR="00295524" w:rsidRPr="0054402A">
        <w:rPr>
          <w:rFonts w:asciiTheme="minorEastAsia" w:eastAsiaTheme="minorEastAsia" w:hAnsiTheme="minorEastAsia"/>
          <w:b w:val="0"/>
        </w:rPr>
        <w:instrText xml:space="preserve">しょ" </w:instrText>
      </w:r>
      <w:r w:rsidR="00295524" w:rsidRPr="0054402A">
        <w:rPr>
          <w:rFonts w:asciiTheme="minorEastAsia" w:eastAsiaTheme="minorEastAsia" w:hAnsiTheme="minorEastAsia"/>
          <w:b w:val="0"/>
          <w:spacing w:val="2"/>
        </w:rPr>
        <w:fldChar w:fldCharType="end"/>
      </w:r>
    </w:p>
    <w:p w14:paraId="608A39D8" w14:textId="77777777" w:rsidR="00B217F6" w:rsidRPr="0054402A" w:rsidRDefault="00B217F6" w:rsidP="0092699C">
      <w:pPr>
        <w:rPr>
          <w:rFonts w:asciiTheme="minorEastAsia" w:eastAsiaTheme="minorEastAsia" w:hAnsiTheme="minorEastAsia"/>
        </w:rPr>
      </w:pPr>
    </w:p>
    <w:p w14:paraId="4A1C197C" w14:textId="77777777" w:rsidR="00C04CEC" w:rsidRPr="003A63FC" w:rsidRDefault="00C04CEC" w:rsidP="00C04CEC">
      <w:pPr>
        <w:numPr>
          <w:ilvl w:val="0"/>
          <w:numId w:val="18"/>
        </w:numPr>
        <w:rPr>
          <w:rFonts w:asciiTheme="minorEastAsia" w:eastAsiaTheme="minorEastAsia" w:hAnsiTheme="minorEastAsia"/>
          <w:szCs w:val="21"/>
        </w:rPr>
      </w:pPr>
      <w:bookmarkStart w:id="16" w:name="_Hlk101452729"/>
      <w:r w:rsidRPr="003A63FC">
        <w:rPr>
          <w:rFonts w:asciiTheme="minorEastAsia" w:eastAsiaTheme="minorEastAsia" w:hAnsiTheme="minorEastAsia" w:hint="eastAsia"/>
          <w:szCs w:val="21"/>
        </w:rPr>
        <w:t>件名</w:t>
      </w:r>
    </w:p>
    <w:p w14:paraId="330A9592" w14:textId="0F2A6EBC" w:rsidR="00C04CEC" w:rsidRPr="003A63FC" w:rsidRDefault="00C04CEC" w:rsidP="00C04CEC">
      <w:pPr>
        <w:ind w:left="420"/>
        <w:rPr>
          <w:rFonts w:asciiTheme="minorEastAsia" w:eastAsiaTheme="minorEastAsia" w:hAnsiTheme="minorEastAsia"/>
          <w:szCs w:val="21"/>
        </w:rPr>
      </w:pPr>
      <w:r w:rsidRPr="003A63FC">
        <w:rPr>
          <w:rFonts w:asciiTheme="minorEastAsia" w:eastAsiaTheme="minorEastAsia" w:hAnsiTheme="minorEastAsia" w:hint="eastAsia"/>
          <w:szCs w:val="21"/>
        </w:rPr>
        <w:t>セキュリティ・キャンプ全国大会2022及びセキュリティ・ネクストキャンプ2022で使用する会場等借上</w:t>
      </w:r>
      <w:r w:rsidR="00211351">
        <w:rPr>
          <w:rFonts w:asciiTheme="minorEastAsia" w:eastAsiaTheme="minorEastAsia" w:hAnsiTheme="minorEastAsia" w:hint="eastAsia"/>
          <w:szCs w:val="21"/>
        </w:rPr>
        <w:t>契約</w:t>
      </w:r>
      <w:r w:rsidRPr="003A63FC">
        <w:rPr>
          <w:rFonts w:asciiTheme="minorEastAsia" w:eastAsiaTheme="minorEastAsia" w:hAnsiTheme="minorEastAsia" w:hint="eastAsia"/>
          <w:szCs w:val="21"/>
        </w:rPr>
        <w:t xml:space="preserve"> </w:t>
      </w:r>
    </w:p>
    <w:p w14:paraId="3818CE9E" w14:textId="77777777" w:rsidR="00C04CEC" w:rsidRPr="003A63FC" w:rsidRDefault="00C04CEC" w:rsidP="00C04CEC">
      <w:pPr>
        <w:ind w:left="420"/>
        <w:rPr>
          <w:rFonts w:asciiTheme="minorEastAsia" w:eastAsiaTheme="minorEastAsia" w:hAnsiTheme="minorEastAsia"/>
          <w:szCs w:val="21"/>
        </w:rPr>
      </w:pPr>
    </w:p>
    <w:p w14:paraId="2ABB4F4D" w14:textId="77777777" w:rsidR="00C04CEC" w:rsidRPr="003A63FC" w:rsidRDefault="00C04CEC" w:rsidP="00C04CEC">
      <w:pPr>
        <w:numPr>
          <w:ilvl w:val="0"/>
          <w:numId w:val="18"/>
        </w:numPr>
        <w:rPr>
          <w:rFonts w:asciiTheme="minorEastAsia" w:eastAsiaTheme="minorEastAsia" w:hAnsiTheme="minorEastAsia"/>
          <w:szCs w:val="21"/>
        </w:rPr>
      </w:pPr>
      <w:r w:rsidRPr="003A63FC">
        <w:rPr>
          <w:rFonts w:asciiTheme="minorEastAsia" w:eastAsiaTheme="minorEastAsia" w:hAnsiTheme="minorEastAsia" w:hint="eastAsia"/>
          <w:szCs w:val="21"/>
        </w:rPr>
        <w:t>開催計画の概要</w:t>
      </w:r>
    </w:p>
    <w:p w14:paraId="6EDE16E2" w14:textId="77777777" w:rsidR="00C04CEC" w:rsidRPr="003A63FC" w:rsidRDefault="00C04CEC" w:rsidP="00C04CE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（1）名称：セキュリティ・キャンプ全国大会2022およびセキュリティ・ネクストキャンプ2022</w:t>
      </w:r>
    </w:p>
    <w:p w14:paraId="5920DB1B" w14:textId="77777777" w:rsidR="00C04CEC" w:rsidRPr="003A63FC" w:rsidRDefault="00C04CEC" w:rsidP="00C04CE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（2）開催日程：2022年8月8日（月）～ 2022年8月12日（金）　4泊5日間</w:t>
      </w:r>
    </w:p>
    <w:p w14:paraId="5C827027" w14:textId="77777777" w:rsidR="00C04CEC" w:rsidRPr="003A63FC" w:rsidRDefault="00C04CEC" w:rsidP="00C04CE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（3）借上期間：2022年8月7日（日）</w:t>
      </w:r>
      <w:r>
        <w:rPr>
          <w:rFonts w:asciiTheme="minorEastAsia" w:eastAsiaTheme="minorEastAsia" w:hAnsiTheme="minorEastAsia" w:cs="Arial" w:hint="eastAsia"/>
          <w:szCs w:val="21"/>
        </w:rPr>
        <w:t>1</w:t>
      </w:r>
      <w:r>
        <w:rPr>
          <w:rFonts w:asciiTheme="minorEastAsia" w:eastAsiaTheme="minorEastAsia" w:hAnsiTheme="minorEastAsia" w:cs="Arial"/>
          <w:szCs w:val="21"/>
        </w:rPr>
        <w:t>2:00</w:t>
      </w:r>
      <w:r w:rsidRPr="003A63FC">
        <w:rPr>
          <w:rFonts w:asciiTheme="minorEastAsia" w:eastAsiaTheme="minorEastAsia" w:hAnsiTheme="minorEastAsia" w:cs="Arial" w:hint="eastAsia"/>
          <w:szCs w:val="21"/>
        </w:rPr>
        <w:t xml:space="preserve"> ～ 2022年8月12日（金）</w:t>
      </w:r>
      <w:r>
        <w:rPr>
          <w:rFonts w:asciiTheme="minorEastAsia" w:eastAsiaTheme="minorEastAsia" w:hAnsiTheme="minorEastAsia" w:cs="Arial" w:hint="eastAsia"/>
          <w:szCs w:val="21"/>
        </w:rPr>
        <w:t>1</w:t>
      </w:r>
      <w:r>
        <w:rPr>
          <w:rFonts w:asciiTheme="minorEastAsia" w:eastAsiaTheme="minorEastAsia" w:hAnsiTheme="minorEastAsia" w:cs="Arial"/>
          <w:szCs w:val="21"/>
        </w:rPr>
        <w:t>7:00</w:t>
      </w:r>
    </w:p>
    <w:p w14:paraId="13155DBD" w14:textId="77777777" w:rsidR="00C04CEC" w:rsidRPr="003A63FC" w:rsidRDefault="00C04CEC" w:rsidP="00C04CE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 xml:space="preserve">　　　　※2022年8月7日は、開催前日の準備を行う。</w:t>
      </w:r>
    </w:p>
    <w:p w14:paraId="35B9DFC5" w14:textId="5189F318" w:rsidR="00C04CEC" w:rsidRPr="003A63FC" w:rsidRDefault="00C04CEC" w:rsidP="00C04CE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（4）施設利用想定者数：最大</w:t>
      </w:r>
      <w:r w:rsidR="00311D4F">
        <w:rPr>
          <w:rFonts w:asciiTheme="minorEastAsia" w:eastAsiaTheme="minorEastAsia" w:hAnsiTheme="minorEastAsia" w:cs="Arial"/>
          <w:szCs w:val="21"/>
        </w:rPr>
        <w:t>90</w:t>
      </w:r>
      <w:r w:rsidRPr="003A63FC">
        <w:rPr>
          <w:rFonts w:asciiTheme="minorEastAsia" w:eastAsiaTheme="minorEastAsia" w:hAnsiTheme="minorEastAsia" w:cs="Arial" w:hint="eastAsia"/>
          <w:szCs w:val="21"/>
        </w:rPr>
        <w:t>名程度</w:t>
      </w:r>
    </w:p>
    <w:p w14:paraId="36CA66AD" w14:textId="77777777" w:rsidR="00C04CEC" w:rsidRPr="003A63FC" w:rsidRDefault="00C04CEC" w:rsidP="00C04CE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 xml:space="preserve">　　　　※内訳は以下の通りである。</w:t>
      </w:r>
    </w:p>
    <w:p w14:paraId="0DD1DA16" w14:textId="77777777" w:rsidR="00C04CEC" w:rsidRPr="003A63FC" w:rsidRDefault="00C04CEC" w:rsidP="00C04CEC">
      <w:pPr>
        <w:ind w:left="720"/>
        <w:rPr>
          <w:rFonts w:asciiTheme="minorEastAsia" w:eastAsiaTheme="minorEastAsia" w:hAnsiTheme="minorEastAsia" w:cs="Arial"/>
          <w:szCs w:val="21"/>
        </w:rPr>
      </w:pPr>
      <w:r w:rsidRPr="003A63FC">
        <w:rPr>
          <w:rFonts w:asciiTheme="minorEastAsia" w:eastAsiaTheme="minorEastAsia" w:hAnsiTheme="minorEastAsia" w:cs="Arial" w:hint="eastAsia"/>
          <w:szCs w:val="21"/>
        </w:rPr>
        <w:t>講師約</w:t>
      </w:r>
      <w:r w:rsidRPr="003A63FC">
        <w:rPr>
          <w:rFonts w:asciiTheme="minorEastAsia" w:eastAsiaTheme="minorEastAsia" w:hAnsiTheme="minorEastAsia" w:cs="Arial"/>
          <w:szCs w:val="21"/>
        </w:rPr>
        <w:t>4</w:t>
      </w:r>
      <w:r>
        <w:rPr>
          <w:rFonts w:asciiTheme="minorEastAsia" w:eastAsiaTheme="minorEastAsia" w:hAnsiTheme="minorEastAsia" w:cs="Arial"/>
          <w:szCs w:val="21"/>
        </w:rPr>
        <w:t>5</w:t>
      </w:r>
      <w:r w:rsidRPr="003A63FC">
        <w:rPr>
          <w:rFonts w:asciiTheme="minorEastAsia" w:eastAsiaTheme="minorEastAsia" w:hAnsiTheme="minorEastAsia" w:cs="Arial" w:hint="eastAsia"/>
          <w:szCs w:val="21"/>
        </w:rPr>
        <w:t>名、チューター約</w:t>
      </w:r>
      <w:r>
        <w:rPr>
          <w:rFonts w:asciiTheme="minorEastAsia" w:eastAsiaTheme="minorEastAsia" w:hAnsiTheme="minorEastAsia" w:cs="Arial"/>
          <w:szCs w:val="21"/>
        </w:rPr>
        <w:t>25</w:t>
      </w:r>
      <w:r w:rsidRPr="003A63FC">
        <w:rPr>
          <w:rFonts w:asciiTheme="minorEastAsia" w:eastAsiaTheme="minorEastAsia" w:hAnsiTheme="minorEastAsia" w:cs="Arial" w:hint="eastAsia"/>
          <w:szCs w:val="21"/>
        </w:rPr>
        <w:t>名、</w:t>
      </w:r>
    </w:p>
    <w:p w14:paraId="46A82C4C" w14:textId="343FCBC4" w:rsidR="00C04CEC" w:rsidRPr="003A63FC" w:rsidRDefault="00C04CEC" w:rsidP="00C04CEC">
      <w:pPr>
        <w:spacing w:line="0" w:lineRule="atLeast"/>
        <w:ind w:left="420" w:firstLineChars="150" w:firstLine="302"/>
        <w:rPr>
          <w:rFonts w:asciiTheme="minorEastAsia" w:eastAsiaTheme="minorEastAsia" w:hAnsiTheme="minorEastAsia" w:cs="Arial"/>
          <w:szCs w:val="21"/>
        </w:rPr>
      </w:pPr>
      <w:r w:rsidRPr="003A63FC">
        <w:rPr>
          <w:rFonts w:asciiTheme="minorEastAsia" w:eastAsiaTheme="minorEastAsia" w:hAnsiTheme="minorEastAsia" w:cs="Arial" w:hint="eastAsia"/>
          <w:szCs w:val="21"/>
        </w:rPr>
        <w:t>運営担当（事務局、委託事業者等）約</w:t>
      </w:r>
      <w:r w:rsidRPr="003A63FC">
        <w:rPr>
          <w:rFonts w:asciiTheme="minorEastAsia" w:eastAsiaTheme="minorEastAsia" w:hAnsiTheme="minorEastAsia" w:cs="Arial"/>
          <w:szCs w:val="21"/>
        </w:rPr>
        <w:t>1</w:t>
      </w:r>
      <w:r w:rsidR="00311D4F">
        <w:rPr>
          <w:rFonts w:asciiTheme="minorEastAsia" w:eastAsiaTheme="minorEastAsia" w:hAnsiTheme="minorEastAsia" w:cs="Arial"/>
          <w:szCs w:val="21"/>
        </w:rPr>
        <w:t>5</w:t>
      </w:r>
      <w:r w:rsidRPr="003A63FC">
        <w:rPr>
          <w:rFonts w:asciiTheme="minorEastAsia" w:eastAsiaTheme="minorEastAsia" w:hAnsiTheme="minorEastAsia" w:cs="Arial" w:hint="eastAsia"/>
          <w:szCs w:val="21"/>
        </w:rPr>
        <w:t>名、その他約</w:t>
      </w:r>
      <w:r w:rsidRPr="003A63FC">
        <w:rPr>
          <w:rFonts w:asciiTheme="minorEastAsia" w:eastAsiaTheme="minorEastAsia" w:hAnsiTheme="minorEastAsia" w:cs="Arial"/>
          <w:szCs w:val="21"/>
        </w:rPr>
        <w:t>5</w:t>
      </w:r>
      <w:r w:rsidRPr="003A63FC">
        <w:rPr>
          <w:rFonts w:asciiTheme="minorEastAsia" w:eastAsiaTheme="minorEastAsia" w:hAnsiTheme="minorEastAsia" w:cs="Arial" w:hint="eastAsia"/>
          <w:szCs w:val="21"/>
        </w:rPr>
        <w:t>名</w:t>
      </w:r>
    </w:p>
    <w:p w14:paraId="3CB84331" w14:textId="77777777" w:rsidR="00C04CEC" w:rsidRPr="003A63FC" w:rsidRDefault="00C04CEC" w:rsidP="00C04CEC">
      <w:pPr>
        <w:spacing w:line="0" w:lineRule="atLeast"/>
        <w:ind w:left="420" w:firstLineChars="150" w:firstLine="302"/>
        <w:rPr>
          <w:rFonts w:asciiTheme="minorEastAsia" w:eastAsiaTheme="minorEastAsia" w:hAnsiTheme="minorEastAsia"/>
          <w:szCs w:val="21"/>
        </w:rPr>
      </w:pPr>
    </w:p>
    <w:p w14:paraId="03F671A4" w14:textId="77777777" w:rsidR="00C04CEC" w:rsidRPr="003A63FC" w:rsidRDefault="00C04CEC" w:rsidP="00C04CEC">
      <w:pPr>
        <w:numPr>
          <w:ilvl w:val="0"/>
          <w:numId w:val="18"/>
        </w:numPr>
        <w:rPr>
          <w:rFonts w:asciiTheme="minorEastAsia" w:eastAsiaTheme="minorEastAsia" w:hAnsiTheme="minorEastAsia"/>
          <w:szCs w:val="21"/>
        </w:rPr>
      </w:pPr>
      <w:r w:rsidRPr="003A63FC">
        <w:rPr>
          <w:rFonts w:asciiTheme="minorEastAsia" w:eastAsiaTheme="minorEastAsia" w:hAnsiTheme="minorEastAsia" w:hint="eastAsia"/>
          <w:szCs w:val="21"/>
        </w:rPr>
        <w:t>会場の要件</w:t>
      </w:r>
    </w:p>
    <w:p w14:paraId="207254F5" w14:textId="0E28F911" w:rsidR="00C04CEC" w:rsidRDefault="00C04CEC" w:rsidP="00C04CEC">
      <w:pPr>
        <w:pStyle w:val="af1"/>
        <w:numPr>
          <w:ilvl w:val="4"/>
          <w:numId w:val="18"/>
        </w:numPr>
        <w:spacing w:line="0" w:lineRule="atLeast"/>
        <w:ind w:leftChars="0" w:hanging="227"/>
        <w:rPr>
          <w:rFonts w:asciiTheme="minorEastAsia" w:eastAsiaTheme="minorEastAsia" w:hAnsiTheme="minorEastAsia"/>
          <w:szCs w:val="21"/>
        </w:rPr>
      </w:pPr>
      <w:r w:rsidRPr="003A63FC">
        <w:rPr>
          <w:rFonts w:asciiTheme="minorEastAsia" w:eastAsiaTheme="minorEastAsia" w:hAnsiTheme="minorEastAsia" w:hint="eastAsia"/>
          <w:szCs w:val="21"/>
        </w:rPr>
        <w:t>以下の会場アクセス要件を満たす会場であること。</w:t>
      </w:r>
    </w:p>
    <w:p w14:paraId="54E7BBD8" w14:textId="77777777" w:rsidR="00C04CEC" w:rsidRPr="003A63FC" w:rsidRDefault="00C04CEC" w:rsidP="00C04CEC">
      <w:pPr>
        <w:pStyle w:val="af1"/>
        <w:spacing w:line="0" w:lineRule="atLeast"/>
        <w:ind w:leftChars="0" w:left="397"/>
        <w:rPr>
          <w:rFonts w:asciiTheme="minorEastAsia" w:eastAsiaTheme="minorEastAsia" w:hAnsiTheme="minorEastAsia"/>
          <w:szCs w:val="21"/>
        </w:rPr>
      </w:pPr>
    </w:p>
    <w:tbl>
      <w:tblPr>
        <w:tblStyle w:val="a6"/>
        <w:tblW w:w="9067" w:type="dxa"/>
        <w:tblLook w:val="04A0" w:firstRow="1" w:lastRow="0" w:firstColumn="1" w:lastColumn="0" w:noHBand="0" w:noVBand="1"/>
      </w:tblPr>
      <w:tblGrid>
        <w:gridCol w:w="1031"/>
        <w:gridCol w:w="8036"/>
      </w:tblGrid>
      <w:tr w:rsidR="00C04CEC" w:rsidRPr="003A63FC" w14:paraId="6131924E" w14:textId="77777777" w:rsidTr="00F92DB3">
        <w:tc>
          <w:tcPr>
            <w:tcW w:w="1031" w:type="dxa"/>
            <w:tcBorders>
              <w:top w:val="single" w:sz="4" w:space="0" w:color="auto"/>
              <w:left w:val="single" w:sz="4" w:space="0" w:color="auto"/>
              <w:bottom w:val="single" w:sz="4" w:space="0" w:color="auto"/>
              <w:right w:val="single" w:sz="4" w:space="0" w:color="auto"/>
            </w:tcBorders>
            <w:vAlign w:val="center"/>
            <w:hideMark/>
          </w:tcPr>
          <w:p w14:paraId="5D31ED34" w14:textId="77777777" w:rsidR="00C04CEC" w:rsidRPr="003A63FC" w:rsidRDefault="00C04CEC" w:rsidP="00F92DB3">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経路</w:t>
            </w:r>
          </w:p>
        </w:tc>
        <w:tc>
          <w:tcPr>
            <w:tcW w:w="8036" w:type="dxa"/>
            <w:tcBorders>
              <w:top w:val="single" w:sz="4" w:space="0" w:color="auto"/>
              <w:left w:val="single" w:sz="4" w:space="0" w:color="auto"/>
              <w:bottom w:val="single" w:sz="4" w:space="0" w:color="auto"/>
              <w:right w:val="single" w:sz="4" w:space="0" w:color="auto"/>
            </w:tcBorders>
            <w:vAlign w:val="center"/>
            <w:hideMark/>
          </w:tcPr>
          <w:p w14:paraId="5F65D88D" w14:textId="77777777" w:rsidR="00C04CEC" w:rsidRPr="003A63FC" w:rsidRDefault="00C04CEC" w:rsidP="00F92DB3">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要件</w:t>
            </w:r>
          </w:p>
        </w:tc>
      </w:tr>
      <w:tr w:rsidR="00C04CEC" w:rsidRPr="003A63FC" w14:paraId="53879F77" w14:textId="77777777" w:rsidTr="00F92DB3">
        <w:tc>
          <w:tcPr>
            <w:tcW w:w="1031" w:type="dxa"/>
            <w:tcBorders>
              <w:top w:val="single" w:sz="4" w:space="0" w:color="auto"/>
              <w:left w:val="single" w:sz="4" w:space="0" w:color="auto"/>
              <w:bottom w:val="single" w:sz="4" w:space="0" w:color="auto"/>
              <w:right w:val="single" w:sz="4" w:space="0" w:color="auto"/>
            </w:tcBorders>
            <w:vAlign w:val="center"/>
            <w:hideMark/>
          </w:tcPr>
          <w:p w14:paraId="45C6A88E" w14:textId="77777777" w:rsidR="00C04CEC" w:rsidRPr="003A63FC" w:rsidRDefault="00C04CEC" w:rsidP="00F92DB3">
            <w:pPr>
              <w:spacing w:line="0" w:lineRule="atLeast"/>
              <w:rPr>
                <w:rFonts w:asciiTheme="minorEastAsia" w:eastAsiaTheme="minorEastAsia" w:hAnsiTheme="minorEastAsia"/>
                <w:szCs w:val="21"/>
              </w:rPr>
            </w:pPr>
            <w:r w:rsidRPr="003A63FC">
              <w:rPr>
                <w:rFonts w:asciiTheme="minorEastAsia" w:eastAsiaTheme="minorEastAsia" w:hAnsiTheme="minorEastAsia" w:hint="eastAsia"/>
                <w:szCs w:val="21"/>
              </w:rPr>
              <w:t>公共交通機関</w:t>
            </w:r>
          </w:p>
        </w:tc>
        <w:tc>
          <w:tcPr>
            <w:tcW w:w="8036" w:type="dxa"/>
            <w:tcBorders>
              <w:top w:val="single" w:sz="4" w:space="0" w:color="auto"/>
              <w:left w:val="single" w:sz="4" w:space="0" w:color="auto"/>
              <w:bottom w:val="single" w:sz="4" w:space="0" w:color="auto"/>
              <w:right w:val="single" w:sz="4" w:space="0" w:color="auto"/>
            </w:tcBorders>
            <w:hideMark/>
          </w:tcPr>
          <w:p w14:paraId="713D30D7" w14:textId="77777777" w:rsidR="00C04CEC" w:rsidRPr="003A63FC" w:rsidRDefault="00C04CEC" w:rsidP="00C04CEC">
            <w:pPr>
              <w:pStyle w:val="af1"/>
              <w:numPr>
                <w:ilvl w:val="0"/>
                <w:numId w:val="21"/>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hint="eastAsia"/>
                <w:szCs w:val="21"/>
              </w:rPr>
              <w:t>東京駅から会場最寄り駅まで公共交通機関で6</w:t>
            </w:r>
            <w:r w:rsidRPr="003A63FC">
              <w:rPr>
                <w:rFonts w:asciiTheme="minorEastAsia" w:eastAsiaTheme="minorEastAsia" w:hAnsiTheme="minorEastAsia"/>
                <w:szCs w:val="21"/>
              </w:rPr>
              <w:t>0</w:t>
            </w:r>
            <w:r w:rsidRPr="003A63FC">
              <w:rPr>
                <w:rFonts w:asciiTheme="minorEastAsia" w:eastAsiaTheme="minorEastAsia" w:hAnsiTheme="minorEastAsia" w:hint="eastAsia"/>
                <w:szCs w:val="21"/>
              </w:rPr>
              <w:t>分圏内にあり、かつ会場最寄り駅から徒歩1</w:t>
            </w:r>
            <w:r w:rsidRPr="003A63FC">
              <w:rPr>
                <w:rFonts w:asciiTheme="minorEastAsia" w:eastAsiaTheme="minorEastAsia" w:hAnsiTheme="minorEastAsia"/>
                <w:szCs w:val="21"/>
              </w:rPr>
              <w:t>0</w:t>
            </w:r>
            <w:r w:rsidRPr="003A63FC">
              <w:rPr>
                <w:rFonts w:asciiTheme="minorEastAsia" w:eastAsiaTheme="minorEastAsia" w:hAnsiTheme="minorEastAsia" w:hint="eastAsia"/>
                <w:szCs w:val="21"/>
              </w:rPr>
              <w:t>分以内でアクセスが可能であること。</w:t>
            </w:r>
          </w:p>
        </w:tc>
      </w:tr>
    </w:tbl>
    <w:p w14:paraId="14FD7FB6" w14:textId="77777777" w:rsidR="00C04CEC" w:rsidRPr="003A63FC" w:rsidRDefault="00C04CEC" w:rsidP="00C04CEC">
      <w:pPr>
        <w:rPr>
          <w:rFonts w:asciiTheme="minorEastAsia" w:eastAsiaTheme="minorEastAsia" w:hAnsiTheme="minorEastAsia"/>
          <w:szCs w:val="21"/>
        </w:rPr>
      </w:pPr>
    </w:p>
    <w:p w14:paraId="5C1916AC" w14:textId="77777777" w:rsidR="00C04CEC" w:rsidRPr="003A63FC" w:rsidRDefault="00C04CEC" w:rsidP="00C04CEC">
      <w:pPr>
        <w:pStyle w:val="af1"/>
        <w:numPr>
          <w:ilvl w:val="4"/>
          <w:numId w:val="18"/>
        </w:numPr>
        <w:ind w:leftChars="0" w:hanging="227"/>
        <w:rPr>
          <w:rFonts w:asciiTheme="minorEastAsia" w:eastAsiaTheme="minorEastAsia" w:hAnsiTheme="minorEastAsia"/>
          <w:szCs w:val="21"/>
        </w:rPr>
      </w:pPr>
      <w:r w:rsidRPr="003A63FC">
        <w:rPr>
          <w:rFonts w:asciiTheme="minorEastAsia" w:eastAsiaTheme="minorEastAsia" w:hAnsiTheme="minorEastAsia" w:hint="eastAsia"/>
          <w:szCs w:val="21"/>
        </w:rPr>
        <w:t>イベント会場は1棟の建物とし、以下の施設が準備できること。</w:t>
      </w:r>
    </w:p>
    <w:p w14:paraId="4987AF1B" w14:textId="77777777" w:rsidR="00C04CEC" w:rsidRPr="003A63FC" w:rsidRDefault="00C04CEC" w:rsidP="00C04CEC">
      <w:pPr>
        <w:rPr>
          <w:rFonts w:asciiTheme="minorEastAsia" w:eastAsiaTheme="minorEastAsia" w:hAnsiTheme="minorEastAsia" w:cs="ＭＳ ゴシック"/>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1985"/>
        <w:gridCol w:w="1984"/>
        <w:gridCol w:w="2013"/>
      </w:tblGrid>
      <w:tr w:rsidR="00C04CEC" w:rsidRPr="003A63FC" w14:paraId="415F480F" w14:textId="77777777" w:rsidTr="00F92DB3">
        <w:tc>
          <w:tcPr>
            <w:tcW w:w="2235" w:type="dxa"/>
            <w:vMerge w:val="restart"/>
            <w:shd w:val="clear" w:color="auto" w:fill="auto"/>
          </w:tcPr>
          <w:p w14:paraId="75558ADA" w14:textId="77777777" w:rsidR="00C04CEC" w:rsidRPr="003A63FC" w:rsidRDefault="00C04CEC" w:rsidP="00F92DB3">
            <w:pPr>
              <w:rPr>
                <w:rFonts w:asciiTheme="minorEastAsia" w:eastAsiaTheme="minorEastAsia" w:hAnsiTheme="minorEastAsia"/>
                <w:szCs w:val="21"/>
              </w:rPr>
            </w:pPr>
          </w:p>
        </w:tc>
        <w:tc>
          <w:tcPr>
            <w:tcW w:w="850" w:type="dxa"/>
            <w:vMerge w:val="restart"/>
            <w:shd w:val="clear" w:color="auto" w:fill="auto"/>
            <w:vAlign w:val="center"/>
          </w:tcPr>
          <w:p w14:paraId="6DBCCA8C" w14:textId="77777777" w:rsidR="00C04CEC" w:rsidRPr="003A63FC" w:rsidRDefault="00C04CEC" w:rsidP="00F92DB3">
            <w:pPr>
              <w:rPr>
                <w:rFonts w:asciiTheme="minorEastAsia" w:eastAsiaTheme="minorEastAsia" w:hAnsiTheme="minorEastAsia"/>
                <w:szCs w:val="21"/>
              </w:rPr>
            </w:pPr>
            <w:r w:rsidRPr="003A63FC">
              <w:rPr>
                <w:rFonts w:asciiTheme="minorEastAsia" w:eastAsiaTheme="minorEastAsia" w:hAnsiTheme="minorEastAsia" w:hint="eastAsia"/>
                <w:szCs w:val="21"/>
              </w:rPr>
              <w:t>部屋数</w:t>
            </w:r>
          </w:p>
        </w:tc>
        <w:tc>
          <w:tcPr>
            <w:tcW w:w="5982" w:type="dxa"/>
            <w:gridSpan w:val="3"/>
            <w:tcBorders>
              <w:right w:val="single" w:sz="4" w:space="0" w:color="auto"/>
            </w:tcBorders>
            <w:shd w:val="clear" w:color="auto" w:fill="auto"/>
          </w:tcPr>
          <w:p w14:paraId="7EB358B6"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利用時間</w:t>
            </w:r>
          </w:p>
        </w:tc>
      </w:tr>
      <w:tr w:rsidR="00C04CEC" w:rsidRPr="003A63FC" w14:paraId="724C953D" w14:textId="77777777" w:rsidTr="00F92DB3">
        <w:tc>
          <w:tcPr>
            <w:tcW w:w="2235" w:type="dxa"/>
            <w:vMerge/>
            <w:shd w:val="clear" w:color="auto" w:fill="auto"/>
          </w:tcPr>
          <w:p w14:paraId="7F5C50B8" w14:textId="77777777" w:rsidR="00C04CEC" w:rsidRPr="003A63FC" w:rsidRDefault="00C04CEC" w:rsidP="00F92DB3">
            <w:pPr>
              <w:rPr>
                <w:rFonts w:asciiTheme="minorEastAsia" w:eastAsiaTheme="minorEastAsia" w:hAnsiTheme="minorEastAsia"/>
                <w:szCs w:val="21"/>
              </w:rPr>
            </w:pPr>
          </w:p>
        </w:tc>
        <w:tc>
          <w:tcPr>
            <w:tcW w:w="850" w:type="dxa"/>
            <w:vMerge/>
            <w:shd w:val="clear" w:color="auto" w:fill="auto"/>
          </w:tcPr>
          <w:p w14:paraId="1391AAEB" w14:textId="77777777" w:rsidR="00C04CEC" w:rsidRPr="003A63FC" w:rsidRDefault="00C04CEC" w:rsidP="00F92DB3">
            <w:pPr>
              <w:jc w:val="center"/>
              <w:rPr>
                <w:rFonts w:asciiTheme="minorEastAsia" w:eastAsiaTheme="minorEastAsia" w:hAnsiTheme="minorEastAsia"/>
                <w:szCs w:val="21"/>
              </w:rPr>
            </w:pPr>
          </w:p>
        </w:tc>
        <w:tc>
          <w:tcPr>
            <w:tcW w:w="1985" w:type="dxa"/>
            <w:shd w:val="clear" w:color="auto" w:fill="auto"/>
          </w:tcPr>
          <w:p w14:paraId="5656A773"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8/7</w:t>
            </w:r>
          </w:p>
        </w:tc>
        <w:tc>
          <w:tcPr>
            <w:tcW w:w="1984" w:type="dxa"/>
            <w:tcBorders>
              <w:right w:val="single" w:sz="4" w:space="0" w:color="auto"/>
            </w:tcBorders>
            <w:shd w:val="clear" w:color="auto" w:fill="auto"/>
          </w:tcPr>
          <w:p w14:paraId="5562DBD0"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8/8～8/11</w:t>
            </w:r>
          </w:p>
        </w:tc>
        <w:tc>
          <w:tcPr>
            <w:tcW w:w="2013" w:type="dxa"/>
            <w:tcBorders>
              <w:left w:val="single" w:sz="4" w:space="0" w:color="auto"/>
              <w:right w:val="single" w:sz="4" w:space="0" w:color="auto"/>
            </w:tcBorders>
            <w:shd w:val="clear" w:color="auto" w:fill="auto"/>
          </w:tcPr>
          <w:p w14:paraId="4C97B020"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8/12</w:t>
            </w:r>
          </w:p>
        </w:tc>
      </w:tr>
      <w:tr w:rsidR="00C04CEC" w:rsidRPr="003A63FC" w14:paraId="14B03CAD" w14:textId="77777777" w:rsidTr="00F92DB3">
        <w:trPr>
          <w:trHeight w:val="510"/>
        </w:trPr>
        <w:tc>
          <w:tcPr>
            <w:tcW w:w="2235" w:type="dxa"/>
            <w:vAlign w:val="center"/>
          </w:tcPr>
          <w:p w14:paraId="7F062849" w14:textId="77777777" w:rsidR="00C04CEC" w:rsidRPr="003A63FC" w:rsidRDefault="00C04CEC" w:rsidP="00F92DB3">
            <w:pPr>
              <w:rPr>
                <w:rFonts w:asciiTheme="minorEastAsia" w:eastAsiaTheme="minorEastAsia" w:hAnsiTheme="minorEastAsia"/>
                <w:szCs w:val="21"/>
              </w:rPr>
            </w:pPr>
            <w:r w:rsidRPr="003A63FC">
              <w:rPr>
                <w:rFonts w:asciiTheme="minorEastAsia" w:eastAsiaTheme="minorEastAsia" w:hAnsiTheme="minorEastAsia" w:hint="eastAsia"/>
                <w:szCs w:val="21"/>
              </w:rPr>
              <w:t>控室</w:t>
            </w:r>
          </w:p>
          <w:p w14:paraId="2A4484B6" w14:textId="77777777" w:rsidR="00C04CEC" w:rsidRPr="003A63FC" w:rsidRDefault="00C04CEC" w:rsidP="00F92DB3">
            <w:pPr>
              <w:rPr>
                <w:rFonts w:asciiTheme="minorEastAsia" w:eastAsiaTheme="minorEastAsia" w:hAnsiTheme="minorEastAsia"/>
                <w:color w:val="000000" w:themeColor="text1"/>
                <w:szCs w:val="21"/>
              </w:rPr>
            </w:pPr>
            <w:r w:rsidRPr="003A63FC">
              <w:rPr>
                <w:rFonts w:asciiTheme="minorEastAsia" w:eastAsiaTheme="minorEastAsia" w:hAnsiTheme="minorEastAsia" w:hint="eastAsia"/>
                <w:szCs w:val="21"/>
              </w:rPr>
              <w:t>（</w:t>
            </w:r>
            <w:r w:rsidRPr="003A63FC">
              <w:rPr>
                <w:rFonts w:asciiTheme="minorEastAsia" w:eastAsiaTheme="minorEastAsia" w:hAnsiTheme="minorEastAsia" w:hint="eastAsia"/>
                <w:color w:val="000000" w:themeColor="text1"/>
                <w:szCs w:val="21"/>
              </w:rPr>
              <w:t>14</w:t>
            </w:r>
            <w:r w:rsidRPr="003A63FC">
              <w:rPr>
                <w:rFonts w:asciiTheme="minorEastAsia" w:eastAsiaTheme="minorEastAsia" w:hAnsiTheme="minorEastAsia"/>
                <w:color w:val="000000" w:themeColor="text1"/>
                <w:szCs w:val="21"/>
              </w:rPr>
              <w:t>0</w:t>
            </w:r>
            <w:r w:rsidRPr="003A63FC">
              <w:rPr>
                <w:rFonts w:asciiTheme="minorEastAsia" w:eastAsiaTheme="minorEastAsia" w:hAnsiTheme="minorEastAsia" w:hint="eastAsia"/>
                <w:color w:val="000000" w:themeColor="text1"/>
                <w:szCs w:val="21"/>
              </w:rPr>
              <w:t>㎡以上</w:t>
            </w:r>
            <w:r w:rsidRPr="003A63FC">
              <w:rPr>
                <w:rFonts w:asciiTheme="minorEastAsia" w:eastAsiaTheme="minorEastAsia" w:hAnsiTheme="minorEastAsia" w:hint="eastAsia"/>
                <w:szCs w:val="21"/>
              </w:rPr>
              <w:t>）</w:t>
            </w:r>
          </w:p>
        </w:tc>
        <w:tc>
          <w:tcPr>
            <w:tcW w:w="850" w:type="dxa"/>
            <w:vAlign w:val="center"/>
          </w:tcPr>
          <w:p w14:paraId="21A40E44"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w:t>
            </w:r>
          </w:p>
        </w:tc>
        <w:tc>
          <w:tcPr>
            <w:tcW w:w="1985" w:type="dxa"/>
            <w:vAlign w:val="center"/>
          </w:tcPr>
          <w:p w14:paraId="2DC3F982"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84" w:type="dxa"/>
            <w:tcBorders>
              <w:right w:val="single" w:sz="4" w:space="0" w:color="auto"/>
            </w:tcBorders>
            <w:vAlign w:val="center"/>
          </w:tcPr>
          <w:p w14:paraId="5247A98C"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2013" w:type="dxa"/>
            <w:tcBorders>
              <w:left w:val="single" w:sz="4" w:space="0" w:color="auto"/>
              <w:right w:val="single" w:sz="4" w:space="0" w:color="auto"/>
            </w:tcBorders>
            <w:vAlign w:val="center"/>
          </w:tcPr>
          <w:p w14:paraId="224037FA"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C04CEC" w:rsidRPr="003A63FC" w14:paraId="350070A6" w14:textId="77777777" w:rsidTr="00F92DB3">
        <w:trPr>
          <w:trHeight w:val="510"/>
        </w:trPr>
        <w:tc>
          <w:tcPr>
            <w:tcW w:w="2235" w:type="dxa"/>
            <w:vAlign w:val="center"/>
          </w:tcPr>
          <w:p w14:paraId="48147DEE" w14:textId="77777777" w:rsidR="00C04CEC" w:rsidRPr="003A63FC" w:rsidRDefault="00C04CEC" w:rsidP="00F92DB3">
            <w:pPr>
              <w:rPr>
                <w:rFonts w:asciiTheme="minorEastAsia" w:eastAsiaTheme="minorEastAsia" w:hAnsiTheme="minorEastAsia"/>
                <w:szCs w:val="21"/>
              </w:rPr>
            </w:pPr>
            <w:r w:rsidRPr="003A63FC">
              <w:rPr>
                <w:rFonts w:asciiTheme="minorEastAsia" w:eastAsiaTheme="minorEastAsia" w:hAnsiTheme="minorEastAsia" w:hint="eastAsia"/>
                <w:szCs w:val="21"/>
              </w:rPr>
              <w:t>講義室</w:t>
            </w:r>
          </w:p>
          <w:p w14:paraId="552FFF6E" w14:textId="77777777" w:rsidR="00C04CEC" w:rsidRPr="003A63FC" w:rsidRDefault="00C04CEC" w:rsidP="00F92DB3">
            <w:pPr>
              <w:rPr>
                <w:rFonts w:asciiTheme="minorEastAsia" w:eastAsiaTheme="minorEastAsia" w:hAnsiTheme="minorEastAsia"/>
                <w:szCs w:val="21"/>
              </w:rPr>
            </w:pPr>
            <w:r w:rsidRPr="003A63FC">
              <w:rPr>
                <w:rFonts w:asciiTheme="minorEastAsia" w:eastAsiaTheme="minorEastAsia" w:hAnsiTheme="minorEastAsia" w:hint="eastAsia"/>
                <w:color w:val="000000" w:themeColor="text1"/>
                <w:szCs w:val="21"/>
              </w:rPr>
              <w:t>（40㎡以上）</w:t>
            </w:r>
          </w:p>
        </w:tc>
        <w:tc>
          <w:tcPr>
            <w:tcW w:w="850" w:type="dxa"/>
            <w:vAlign w:val="center"/>
          </w:tcPr>
          <w:p w14:paraId="2D671559"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szCs w:val="21"/>
              </w:rPr>
              <w:t>10</w:t>
            </w:r>
          </w:p>
        </w:tc>
        <w:tc>
          <w:tcPr>
            <w:tcW w:w="1985" w:type="dxa"/>
            <w:vAlign w:val="center"/>
          </w:tcPr>
          <w:p w14:paraId="66AAD0DF"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84" w:type="dxa"/>
            <w:tcBorders>
              <w:right w:val="single" w:sz="4" w:space="0" w:color="auto"/>
            </w:tcBorders>
            <w:vAlign w:val="center"/>
          </w:tcPr>
          <w:p w14:paraId="421BD72C"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2013" w:type="dxa"/>
            <w:tcBorders>
              <w:left w:val="single" w:sz="4" w:space="0" w:color="auto"/>
              <w:right w:val="single" w:sz="4" w:space="0" w:color="auto"/>
            </w:tcBorders>
            <w:vAlign w:val="center"/>
          </w:tcPr>
          <w:p w14:paraId="411A9CDC"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C04CEC" w:rsidRPr="003A63FC" w14:paraId="33D70478" w14:textId="77777777" w:rsidTr="00F92DB3">
        <w:trPr>
          <w:trHeight w:val="510"/>
        </w:trPr>
        <w:tc>
          <w:tcPr>
            <w:tcW w:w="2235" w:type="dxa"/>
            <w:vAlign w:val="center"/>
          </w:tcPr>
          <w:p w14:paraId="6CEE6A24" w14:textId="77777777" w:rsidR="00C04CEC" w:rsidRPr="003A63FC" w:rsidRDefault="00C04CEC" w:rsidP="00F92DB3">
            <w:pPr>
              <w:rPr>
                <w:rFonts w:asciiTheme="minorEastAsia" w:eastAsiaTheme="minorEastAsia" w:hAnsiTheme="minorEastAsia"/>
                <w:szCs w:val="21"/>
              </w:rPr>
            </w:pPr>
            <w:r w:rsidRPr="003A63FC">
              <w:rPr>
                <w:rFonts w:asciiTheme="minorEastAsia" w:eastAsiaTheme="minorEastAsia" w:hAnsiTheme="minorEastAsia" w:hint="eastAsia"/>
                <w:szCs w:val="21"/>
              </w:rPr>
              <w:t>広報室</w:t>
            </w:r>
          </w:p>
          <w:p w14:paraId="116ADF1E" w14:textId="77777777" w:rsidR="00C04CEC" w:rsidRPr="003A63FC" w:rsidRDefault="00C04CEC" w:rsidP="00F92DB3">
            <w:pPr>
              <w:rPr>
                <w:rFonts w:asciiTheme="minorEastAsia" w:eastAsiaTheme="minorEastAsia" w:hAnsiTheme="minorEastAsia"/>
                <w:szCs w:val="21"/>
              </w:rPr>
            </w:pPr>
            <w:r w:rsidRPr="003A63FC">
              <w:rPr>
                <w:rFonts w:asciiTheme="minorEastAsia" w:eastAsiaTheme="minorEastAsia" w:hAnsiTheme="minorEastAsia" w:hint="eastAsia"/>
                <w:szCs w:val="21"/>
              </w:rPr>
              <w:t>（30㎡以上）</w:t>
            </w:r>
          </w:p>
        </w:tc>
        <w:tc>
          <w:tcPr>
            <w:tcW w:w="850" w:type="dxa"/>
            <w:vAlign w:val="center"/>
          </w:tcPr>
          <w:p w14:paraId="4BFE3513"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2</w:t>
            </w:r>
          </w:p>
        </w:tc>
        <w:tc>
          <w:tcPr>
            <w:tcW w:w="1985" w:type="dxa"/>
            <w:vAlign w:val="center"/>
          </w:tcPr>
          <w:p w14:paraId="7246F610"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84" w:type="dxa"/>
            <w:tcBorders>
              <w:right w:val="single" w:sz="4" w:space="0" w:color="auto"/>
            </w:tcBorders>
            <w:vAlign w:val="center"/>
          </w:tcPr>
          <w:p w14:paraId="275AADB0" w14:textId="77777777" w:rsidR="00C04CEC" w:rsidRPr="003A63FC" w:rsidRDefault="00C04CEC" w:rsidP="00F92DB3">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2013" w:type="dxa"/>
            <w:tcBorders>
              <w:left w:val="single" w:sz="4" w:space="0" w:color="auto"/>
              <w:right w:val="single" w:sz="4" w:space="0" w:color="auto"/>
            </w:tcBorders>
            <w:vAlign w:val="center"/>
          </w:tcPr>
          <w:p w14:paraId="5CC605BD" w14:textId="77777777" w:rsidR="00C04CEC" w:rsidRPr="003A63FC" w:rsidRDefault="00C04CEC" w:rsidP="00F92DB3">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bl>
    <w:p w14:paraId="5AD33D25" w14:textId="77777777" w:rsidR="00C04CEC" w:rsidRPr="003A63FC" w:rsidRDefault="00C04CEC" w:rsidP="00C04CEC">
      <w:pPr>
        <w:widowControl/>
        <w:spacing w:line="0" w:lineRule="atLeast"/>
        <w:jc w:val="left"/>
        <w:rPr>
          <w:rFonts w:asciiTheme="minorEastAsia" w:eastAsiaTheme="minorEastAsia" w:hAnsiTheme="minorEastAsia" w:cs="ＭＳ ゴシック"/>
          <w:kern w:val="0"/>
          <w:szCs w:val="21"/>
        </w:rPr>
      </w:pPr>
      <w:r w:rsidRPr="003A63FC">
        <w:rPr>
          <w:rFonts w:asciiTheme="minorEastAsia" w:eastAsiaTheme="minorEastAsia" w:hAnsiTheme="minorEastAsia" w:cs="ＭＳ ゴシック" w:hint="eastAsia"/>
          <w:kern w:val="0"/>
          <w:szCs w:val="21"/>
        </w:rPr>
        <w:t>（2部屋以上を連結できる場合、連結した部屋を1部屋と見なすことも可能とする。）</w:t>
      </w:r>
    </w:p>
    <w:p w14:paraId="74DD8E34" w14:textId="77777777" w:rsidR="00C04CEC" w:rsidRPr="003A63FC" w:rsidRDefault="00C04CEC" w:rsidP="00C04CEC">
      <w:pPr>
        <w:widowControl/>
        <w:spacing w:line="0" w:lineRule="atLeast"/>
        <w:ind w:left="680"/>
        <w:jc w:val="left"/>
        <w:rPr>
          <w:rFonts w:asciiTheme="minorEastAsia" w:eastAsiaTheme="minorEastAsia" w:hAnsiTheme="minorEastAsia"/>
          <w:szCs w:val="21"/>
        </w:rPr>
      </w:pPr>
    </w:p>
    <w:p w14:paraId="72A551F4" w14:textId="77777777" w:rsidR="00C04CEC" w:rsidRPr="00116201" w:rsidRDefault="00C04CEC" w:rsidP="00C04CEC">
      <w:pPr>
        <w:pStyle w:val="af1"/>
        <w:numPr>
          <w:ilvl w:val="0"/>
          <w:numId w:val="3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期間中に上記の部屋が所在するフロアについて、当機構の貸切とできるフロアを１フロア以上有すること。</w:t>
      </w:r>
    </w:p>
    <w:p w14:paraId="4B460197" w14:textId="77777777" w:rsidR="00C04CEC" w:rsidRPr="00116201" w:rsidRDefault="00C04CEC" w:rsidP="00C04CEC">
      <w:pPr>
        <w:pStyle w:val="af1"/>
        <w:numPr>
          <w:ilvl w:val="0"/>
          <w:numId w:val="3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会場内で印刷のできる環境であること。</w:t>
      </w:r>
    </w:p>
    <w:p w14:paraId="57B7D2C0" w14:textId="77777777" w:rsidR="00C04CEC" w:rsidRPr="00116201" w:rsidRDefault="00C04CEC" w:rsidP="00C04CEC">
      <w:pPr>
        <w:pStyle w:val="af1"/>
        <w:numPr>
          <w:ilvl w:val="0"/>
          <w:numId w:val="3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会場内に飲料等の自動販売機があること。</w:t>
      </w:r>
    </w:p>
    <w:p w14:paraId="421CE1DF" w14:textId="77777777" w:rsidR="00C04CEC" w:rsidRPr="00116201" w:rsidRDefault="00C04CEC" w:rsidP="00C04CEC">
      <w:pPr>
        <w:pStyle w:val="af1"/>
        <w:numPr>
          <w:ilvl w:val="0"/>
          <w:numId w:val="3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参加者向けに飲料を提供可能であること。</w:t>
      </w:r>
    </w:p>
    <w:p w14:paraId="691204D8" w14:textId="77777777" w:rsidR="00C04CEC" w:rsidRPr="00116201" w:rsidRDefault="00C04CEC" w:rsidP="00C04CEC">
      <w:pPr>
        <w:pStyle w:val="af1"/>
        <w:numPr>
          <w:ilvl w:val="0"/>
          <w:numId w:val="35"/>
        </w:numPr>
        <w:suppressAutoHyphens/>
        <w:ind w:leftChars="0"/>
        <w:rPr>
          <w:rFonts w:asciiTheme="minorEastAsia" w:eastAsiaTheme="minorEastAsia" w:hAnsiTheme="minorEastAsia"/>
        </w:rPr>
      </w:pPr>
      <w:r w:rsidRPr="00116201">
        <w:rPr>
          <w:rFonts w:asciiTheme="minorEastAsia" w:eastAsiaTheme="minorEastAsia" w:hAnsiTheme="minorEastAsia"/>
        </w:rPr>
        <w:t xml:space="preserve">  </w:t>
      </w:r>
      <w:r w:rsidRPr="00116201">
        <w:rPr>
          <w:rFonts w:asciiTheme="minorEastAsia" w:eastAsiaTheme="minorEastAsia" w:hAnsiTheme="minorEastAsia" w:hint="eastAsia"/>
        </w:rPr>
        <w:t>参加者等が自由に歓談できるパブリックスペースがあること。</w:t>
      </w:r>
    </w:p>
    <w:p w14:paraId="7350D4B1" w14:textId="77777777" w:rsidR="00C04CEC" w:rsidRPr="00402957" w:rsidRDefault="00C04CEC" w:rsidP="00C04CEC">
      <w:pPr>
        <w:pStyle w:val="af1"/>
        <w:widowControl/>
        <w:spacing w:line="0" w:lineRule="atLeast"/>
        <w:ind w:leftChars="0" w:left="397"/>
        <w:jc w:val="left"/>
        <w:rPr>
          <w:rFonts w:asciiTheme="minorEastAsia" w:eastAsiaTheme="minorEastAsia" w:hAnsiTheme="minorEastAsia"/>
          <w:szCs w:val="21"/>
        </w:rPr>
      </w:pPr>
    </w:p>
    <w:p w14:paraId="7EFC7EA9" w14:textId="77777777" w:rsidR="00C04CEC" w:rsidRPr="003A63FC" w:rsidRDefault="00C04CEC" w:rsidP="00C04CEC">
      <w:pPr>
        <w:pStyle w:val="af1"/>
        <w:widowControl/>
        <w:numPr>
          <w:ilvl w:val="4"/>
          <w:numId w:val="18"/>
        </w:numPr>
        <w:spacing w:line="0" w:lineRule="atLeast"/>
        <w:ind w:leftChars="0" w:hanging="227"/>
        <w:jc w:val="left"/>
        <w:rPr>
          <w:rFonts w:asciiTheme="minorEastAsia" w:eastAsiaTheme="minorEastAsia" w:hAnsiTheme="minorEastAsia"/>
          <w:szCs w:val="21"/>
        </w:rPr>
      </w:pPr>
      <w:r w:rsidRPr="003A63FC">
        <w:rPr>
          <w:rFonts w:asciiTheme="minorEastAsia" w:eastAsiaTheme="minorEastAsia" w:hAnsiTheme="minorEastAsia" w:hint="eastAsia"/>
          <w:szCs w:val="21"/>
        </w:rPr>
        <w:t>以下の設備・備品が調達され、</w:t>
      </w:r>
      <w:r>
        <w:rPr>
          <w:rFonts w:asciiTheme="minorEastAsia" w:eastAsiaTheme="minorEastAsia" w:hAnsiTheme="minorEastAsia" w:hint="eastAsia"/>
          <w:szCs w:val="21"/>
        </w:rPr>
        <w:t>イベント</w:t>
      </w:r>
      <w:r w:rsidRPr="003A63FC">
        <w:rPr>
          <w:rFonts w:asciiTheme="minorEastAsia" w:eastAsiaTheme="minorEastAsia" w:hAnsiTheme="minorEastAsia" w:hint="eastAsia"/>
          <w:szCs w:val="21"/>
        </w:rPr>
        <w:t>会場で利用可能であること。</w:t>
      </w:r>
      <w:r w:rsidRPr="003A63FC">
        <w:rPr>
          <w:rFonts w:asciiTheme="minorEastAsia" w:eastAsiaTheme="minorEastAsia" w:hAnsiTheme="minorEastAsia" w:hint="eastAsia"/>
          <w:szCs w:val="21"/>
        </w:rPr>
        <w:br/>
      </w:r>
    </w:p>
    <w:tbl>
      <w:tblPr>
        <w:tblStyle w:val="a6"/>
        <w:tblW w:w="9067" w:type="dxa"/>
        <w:tblLook w:val="04A0" w:firstRow="1" w:lastRow="0" w:firstColumn="1" w:lastColumn="0" w:noHBand="0" w:noVBand="1"/>
      </w:tblPr>
      <w:tblGrid>
        <w:gridCol w:w="1696"/>
        <w:gridCol w:w="1007"/>
        <w:gridCol w:w="6364"/>
      </w:tblGrid>
      <w:tr w:rsidR="00C04CEC" w:rsidRPr="003A63FC" w14:paraId="6B2916CE" w14:textId="77777777" w:rsidTr="00F92DB3">
        <w:tc>
          <w:tcPr>
            <w:tcW w:w="1696" w:type="dxa"/>
            <w:tcBorders>
              <w:top w:val="single" w:sz="4" w:space="0" w:color="auto"/>
              <w:left w:val="single" w:sz="4" w:space="0" w:color="auto"/>
              <w:bottom w:val="single" w:sz="4" w:space="0" w:color="auto"/>
              <w:right w:val="single" w:sz="4" w:space="0" w:color="auto"/>
            </w:tcBorders>
            <w:vAlign w:val="center"/>
            <w:hideMark/>
          </w:tcPr>
          <w:p w14:paraId="37941D0B" w14:textId="77777777" w:rsidR="00C04CEC" w:rsidRPr="003A63FC" w:rsidRDefault="00C04CEC" w:rsidP="00F92DB3">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品名</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82B0E61" w14:textId="77777777" w:rsidR="00C04CEC" w:rsidRPr="003A63FC" w:rsidRDefault="00C04CEC" w:rsidP="00F92DB3">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数量</w:t>
            </w:r>
          </w:p>
        </w:tc>
        <w:tc>
          <w:tcPr>
            <w:tcW w:w="6364" w:type="dxa"/>
            <w:tcBorders>
              <w:top w:val="single" w:sz="4" w:space="0" w:color="auto"/>
              <w:left w:val="single" w:sz="4" w:space="0" w:color="auto"/>
              <w:bottom w:val="single" w:sz="4" w:space="0" w:color="auto"/>
              <w:right w:val="single" w:sz="4" w:space="0" w:color="auto"/>
            </w:tcBorders>
            <w:vAlign w:val="center"/>
            <w:hideMark/>
          </w:tcPr>
          <w:p w14:paraId="36D381D8" w14:textId="77777777" w:rsidR="00C04CEC" w:rsidRPr="003A63FC" w:rsidRDefault="00C04CEC" w:rsidP="00F92DB3">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仕様</w:t>
            </w:r>
          </w:p>
        </w:tc>
      </w:tr>
      <w:tr w:rsidR="00C04CEC" w:rsidRPr="003A63FC" w14:paraId="3EEF245B" w14:textId="77777777" w:rsidTr="00F92DB3">
        <w:tc>
          <w:tcPr>
            <w:tcW w:w="1696" w:type="dxa"/>
            <w:tcBorders>
              <w:top w:val="single" w:sz="4" w:space="0" w:color="auto"/>
              <w:left w:val="single" w:sz="4" w:space="0" w:color="auto"/>
              <w:bottom w:val="single" w:sz="4" w:space="0" w:color="auto"/>
              <w:right w:val="single" w:sz="4" w:space="0" w:color="auto"/>
            </w:tcBorders>
            <w:vAlign w:val="center"/>
            <w:hideMark/>
          </w:tcPr>
          <w:p w14:paraId="225CC6C9" w14:textId="77777777" w:rsidR="00C04CEC" w:rsidRPr="003A63FC" w:rsidRDefault="00C04CEC" w:rsidP="00F92DB3">
            <w:pPr>
              <w:spacing w:line="0" w:lineRule="atLeast"/>
              <w:rPr>
                <w:rFonts w:asciiTheme="minorEastAsia" w:eastAsiaTheme="minorEastAsia" w:hAnsiTheme="minorEastAsia"/>
                <w:szCs w:val="21"/>
              </w:rPr>
            </w:pPr>
            <w:r w:rsidRPr="003A63FC">
              <w:rPr>
                <w:rFonts w:asciiTheme="minorEastAsia" w:eastAsiaTheme="minorEastAsia" w:hAnsiTheme="minorEastAsia" w:hint="eastAsia"/>
                <w:szCs w:val="21"/>
              </w:rPr>
              <w:lastRenderedPageBreak/>
              <w:t>机</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C42E0DD" w14:textId="77777777" w:rsidR="00C04CEC" w:rsidRPr="003A63FC" w:rsidRDefault="00C04CEC" w:rsidP="00F92DB3">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80</w:t>
            </w:r>
            <w:r w:rsidRPr="003A63FC">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hideMark/>
          </w:tcPr>
          <w:p w14:paraId="0CB961F1" w14:textId="77777777" w:rsidR="00C04CEC" w:rsidRPr="003A63FC" w:rsidRDefault="00C04CEC" w:rsidP="00F92DB3">
            <w:pPr>
              <w:pStyle w:val="af1"/>
              <w:adjustRightInd w:val="0"/>
              <w:snapToGrid w:val="0"/>
              <w:spacing w:line="200" w:lineRule="atLeast"/>
              <w:ind w:leftChars="0" w:left="284"/>
              <w:rPr>
                <w:rFonts w:asciiTheme="minorEastAsia" w:eastAsiaTheme="minorEastAsia" w:hAnsiTheme="minorEastAsia"/>
                <w:szCs w:val="21"/>
              </w:rPr>
            </w:pPr>
          </w:p>
        </w:tc>
      </w:tr>
      <w:tr w:rsidR="00C04CEC" w:rsidRPr="003A63FC" w14:paraId="53C1273E" w14:textId="77777777" w:rsidTr="00F92DB3">
        <w:tc>
          <w:tcPr>
            <w:tcW w:w="1696" w:type="dxa"/>
            <w:tcBorders>
              <w:top w:val="single" w:sz="4" w:space="0" w:color="auto"/>
              <w:left w:val="single" w:sz="4" w:space="0" w:color="auto"/>
              <w:bottom w:val="single" w:sz="4" w:space="0" w:color="auto"/>
              <w:right w:val="single" w:sz="4" w:space="0" w:color="auto"/>
            </w:tcBorders>
            <w:vAlign w:val="center"/>
            <w:hideMark/>
          </w:tcPr>
          <w:p w14:paraId="77528DAC" w14:textId="77777777" w:rsidR="00C04CEC" w:rsidRPr="003A63FC" w:rsidRDefault="00C04CEC" w:rsidP="00F92DB3">
            <w:pPr>
              <w:adjustRightInd w:val="0"/>
              <w:snapToGrid w:val="0"/>
              <w:spacing w:line="200" w:lineRule="atLeast"/>
              <w:rPr>
                <w:rFonts w:asciiTheme="minorEastAsia" w:eastAsiaTheme="minorEastAsia" w:hAnsiTheme="minorEastAsia"/>
                <w:szCs w:val="21"/>
              </w:rPr>
            </w:pPr>
            <w:r w:rsidRPr="003A63FC">
              <w:rPr>
                <w:rFonts w:asciiTheme="minorEastAsia" w:eastAsiaTheme="minorEastAsia" w:hAnsiTheme="minorEastAsia" w:hint="eastAsia"/>
                <w:szCs w:val="21"/>
              </w:rPr>
              <w:t>椅子</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511FECA" w14:textId="77777777" w:rsidR="00C04CEC" w:rsidRPr="003A63FC" w:rsidRDefault="00C04CEC" w:rsidP="00F92DB3">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80</w:t>
            </w:r>
            <w:r w:rsidRPr="003A63FC">
              <w:rPr>
                <w:rFonts w:asciiTheme="minorEastAsia" w:eastAsiaTheme="minorEastAsia" w:hAnsiTheme="minorEastAsia" w:hint="eastAsia"/>
                <w:szCs w:val="21"/>
              </w:rPr>
              <w:t>脚</w:t>
            </w:r>
          </w:p>
        </w:tc>
        <w:tc>
          <w:tcPr>
            <w:tcW w:w="6364" w:type="dxa"/>
            <w:tcBorders>
              <w:top w:val="single" w:sz="4" w:space="0" w:color="auto"/>
              <w:left w:val="single" w:sz="4" w:space="0" w:color="auto"/>
              <w:bottom w:val="single" w:sz="4" w:space="0" w:color="auto"/>
              <w:right w:val="single" w:sz="4" w:space="0" w:color="auto"/>
            </w:tcBorders>
            <w:hideMark/>
          </w:tcPr>
          <w:p w14:paraId="0E68563D" w14:textId="77777777" w:rsidR="00C04CEC" w:rsidRPr="003A63FC" w:rsidRDefault="00C04CEC" w:rsidP="00C04CEC">
            <w:pPr>
              <w:pStyle w:val="af1"/>
              <w:numPr>
                <w:ilvl w:val="0"/>
                <w:numId w:val="21"/>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hint="eastAsia"/>
                <w:szCs w:val="21"/>
              </w:rPr>
              <w:t>机とセットで利用可能であること。</w:t>
            </w:r>
          </w:p>
        </w:tc>
      </w:tr>
      <w:tr w:rsidR="00C04CEC" w:rsidRPr="003A63FC" w14:paraId="1431417D" w14:textId="77777777" w:rsidTr="00F92DB3">
        <w:tc>
          <w:tcPr>
            <w:tcW w:w="1696" w:type="dxa"/>
            <w:tcBorders>
              <w:top w:val="single" w:sz="4" w:space="0" w:color="auto"/>
              <w:left w:val="single" w:sz="4" w:space="0" w:color="auto"/>
              <w:bottom w:val="single" w:sz="4" w:space="0" w:color="auto"/>
              <w:right w:val="single" w:sz="4" w:space="0" w:color="auto"/>
            </w:tcBorders>
            <w:vAlign w:val="center"/>
            <w:hideMark/>
          </w:tcPr>
          <w:p w14:paraId="340B617F" w14:textId="77777777" w:rsidR="00C04CEC" w:rsidRPr="003A63FC" w:rsidRDefault="00C04CEC" w:rsidP="00F92DB3">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スクリーン</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3A81529" w14:textId="77777777" w:rsidR="00C04CEC" w:rsidRPr="003A63FC" w:rsidRDefault="00C04CEC" w:rsidP="00F92DB3">
            <w:pPr>
              <w:adjustRightInd w:val="0"/>
              <w:snapToGrid w:val="0"/>
              <w:spacing w:line="200" w:lineRule="atLeast"/>
              <w:rPr>
                <w:rFonts w:asciiTheme="minorEastAsia" w:eastAsiaTheme="minorEastAsia" w:hAnsiTheme="minorEastAsia"/>
                <w:szCs w:val="21"/>
              </w:rPr>
            </w:pPr>
            <w:r w:rsidRPr="003A63FC">
              <w:rPr>
                <w:rFonts w:asciiTheme="minorEastAsia" w:eastAsiaTheme="minorEastAsia" w:hAnsiTheme="minorEastAsia"/>
                <w:szCs w:val="21"/>
              </w:rPr>
              <w:t>8</w:t>
            </w:r>
            <w:r w:rsidRPr="003A63FC">
              <w:rPr>
                <w:rFonts w:asciiTheme="minorEastAsia" w:eastAsiaTheme="minorEastAsia" w:hAnsiTheme="minorEastAsia" w:hint="eastAsia"/>
                <w:szCs w:val="21"/>
              </w:rPr>
              <w:t>式</w:t>
            </w:r>
          </w:p>
        </w:tc>
        <w:tc>
          <w:tcPr>
            <w:tcW w:w="6364" w:type="dxa"/>
            <w:tcBorders>
              <w:top w:val="single" w:sz="4" w:space="0" w:color="auto"/>
              <w:left w:val="single" w:sz="4" w:space="0" w:color="auto"/>
              <w:bottom w:val="single" w:sz="4" w:space="0" w:color="auto"/>
              <w:right w:val="single" w:sz="4" w:space="0" w:color="auto"/>
            </w:tcBorders>
            <w:hideMark/>
          </w:tcPr>
          <w:p w14:paraId="52409F6F" w14:textId="77777777" w:rsidR="00C04CEC" w:rsidRPr="003A63FC" w:rsidRDefault="00C04CEC" w:rsidP="00C04CEC">
            <w:pPr>
              <w:pStyle w:val="af1"/>
              <w:numPr>
                <w:ilvl w:val="0"/>
                <w:numId w:val="21"/>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cs="Arial" w:hint="eastAsia"/>
                <w:szCs w:val="21"/>
              </w:rPr>
              <w:t>プロジェクタ</w:t>
            </w:r>
            <w:r>
              <w:rPr>
                <w:rFonts w:asciiTheme="minorEastAsia" w:eastAsiaTheme="minorEastAsia" w:hAnsiTheme="minorEastAsia" w:cs="Arial" w:hint="eastAsia"/>
                <w:szCs w:val="21"/>
              </w:rPr>
              <w:t>ー</w:t>
            </w:r>
            <w:r w:rsidRPr="003A63FC">
              <w:rPr>
                <w:rFonts w:asciiTheme="minorEastAsia" w:eastAsiaTheme="minorEastAsia" w:hAnsiTheme="minorEastAsia" w:cs="Arial" w:hint="eastAsia"/>
                <w:szCs w:val="21"/>
              </w:rPr>
              <w:t>により投影された映像が鮮明に視認可能であること。</w:t>
            </w:r>
          </w:p>
        </w:tc>
      </w:tr>
      <w:tr w:rsidR="00C04CEC" w:rsidRPr="003A63FC" w14:paraId="164460FD" w14:textId="77777777" w:rsidTr="00F92DB3">
        <w:tc>
          <w:tcPr>
            <w:tcW w:w="1696" w:type="dxa"/>
            <w:tcBorders>
              <w:top w:val="single" w:sz="4" w:space="0" w:color="auto"/>
              <w:left w:val="single" w:sz="4" w:space="0" w:color="auto"/>
              <w:bottom w:val="single" w:sz="4" w:space="0" w:color="auto"/>
              <w:right w:val="single" w:sz="4" w:space="0" w:color="auto"/>
            </w:tcBorders>
            <w:vAlign w:val="center"/>
            <w:hideMark/>
          </w:tcPr>
          <w:p w14:paraId="40AA1BEC" w14:textId="77777777" w:rsidR="00C04CEC" w:rsidRPr="003A63FC" w:rsidRDefault="00C04CEC" w:rsidP="00F92DB3">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プロジェクター</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8FDF976" w14:textId="77777777" w:rsidR="00C04CEC" w:rsidRPr="003A63FC" w:rsidRDefault="00C04CEC" w:rsidP="00F92DB3">
            <w:pPr>
              <w:adjustRightInd w:val="0"/>
              <w:snapToGrid w:val="0"/>
              <w:spacing w:line="200" w:lineRule="atLeast"/>
              <w:rPr>
                <w:rFonts w:asciiTheme="minorEastAsia" w:eastAsiaTheme="minorEastAsia" w:hAnsiTheme="minorEastAsia"/>
                <w:szCs w:val="21"/>
              </w:rPr>
            </w:pPr>
            <w:r w:rsidRPr="003A63FC">
              <w:rPr>
                <w:rFonts w:asciiTheme="minorEastAsia" w:eastAsiaTheme="minorEastAsia" w:hAnsiTheme="minorEastAsia"/>
                <w:szCs w:val="21"/>
              </w:rPr>
              <w:t>8</w:t>
            </w:r>
            <w:r w:rsidRPr="003A63FC">
              <w:rPr>
                <w:rFonts w:asciiTheme="minorEastAsia" w:eastAsiaTheme="minorEastAsia" w:hAnsiTheme="minorEastAsia" w:hint="eastAsia"/>
                <w:szCs w:val="21"/>
              </w:rPr>
              <w:t>式</w:t>
            </w:r>
          </w:p>
        </w:tc>
        <w:tc>
          <w:tcPr>
            <w:tcW w:w="6364" w:type="dxa"/>
            <w:tcBorders>
              <w:top w:val="single" w:sz="4" w:space="0" w:color="auto"/>
              <w:left w:val="single" w:sz="4" w:space="0" w:color="auto"/>
              <w:bottom w:val="single" w:sz="4" w:space="0" w:color="auto"/>
              <w:right w:val="single" w:sz="4" w:space="0" w:color="auto"/>
            </w:tcBorders>
            <w:hideMark/>
          </w:tcPr>
          <w:p w14:paraId="2257FDB5" w14:textId="77777777" w:rsidR="00C04CEC" w:rsidRPr="003A63FC" w:rsidRDefault="00C04CEC" w:rsidP="00C04CEC">
            <w:pPr>
              <w:pStyle w:val="af1"/>
              <w:numPr>
                <w:ilvl w:val="0"/>
                <w:numId w:val="21"/>
              </w:numPr>
              <w:ind w:leftChars="0" w:left="284" w:hanging="284"/>
              <w:rPr>
                <w:rFonts w:asciiTheme="minorEastAsia" w:eastAsiaTheme="minorEastAsia" w:hAnsiTheme="minorEastAsia" w:cs="Arial"/>
                <w:szCs w:val="21"/>
              </w:rPr>
            </w:pPr>
            <w:r>
              <w:rPr>
                <w:rFonts w:asciiTheme="minorEastAsia" w:eastAsiaTheme="minorEastAsia" w:hAnsiTheme="minorEastAsia" w:cs="Arial"/>
                <w:szCs w:val="21"/>
              </w:rPr>
              <w:t>2</w:t>
            </w:r>
            <w:r w:rsidRPr="003A63FC">
              <w:rPr>
                <w:rFonts w:asciiTheme="minorEastAsia" w:eastAsiaTheme="minorEastAsia" w:hAnsiTheme="minorEastAsia" w:cs="Arial" w:hint="eastAsia"/>
                <w:szCs w:val="21"/>
              </w:rPr>
              <w:t>,000ルーメン以上のDLPプロジェクターであること。</w:t>
            </w:r>
          </w:p>
          <w:p w14:paraId="24ACDA6E" w14:textId="77777777" w:rsidR="00C04CEC" w:rsidRPr="003A63FC" w:rsidRDefault="00C04CEC" w:rsidP="00C04CEC">
            <w:pPr>
              <w:pStyle w:val="af1"/>
              <w:numPr>
                <w:ilvl w:val="0"/>
                <w:numId w:val="21"/>
              </w:numPr>
              <w:ind w:leftChars="0" w:left="284" w:hanging="284"/>
              <w:rPr>
                <w:rFonts w:asciiTheme="minorEastAsia" w:eastAsiaTheme="minorEastAsia" w:hAnsiTheme="minorEastAsia" w:cs="Arial"/>
                <w:szCs w:val="21"/>
              </w:rPr>
            </w:pPr>
            <w:r w:rsidRPr="003A63FC">
              <w:rPr>
                <w:rFonts w:asciiTheme="minorEastAsia" w:eastAsiaTheme="minorEastAsia" w:hAnsiTheme="minorEastAsia" w:hint="eastAsia"/>
                <w:szCs w:val="21"/>
              </w:rPr>
              <w:t>着席した状態で、スクリーンに投影された講演資料を支障なく判読可能であること。</w:t>
            </w:r>
          </w:p>
        </w:tc>
      </w:tr>
      <w:tr w:rsidR="00C04CEC" w:rsidRPr="003A63FC" w14:paraId="0F96DEED" w14:textId="77777777" w:rsidTr="00F92DB3">
        <w:tc>
          <w:tcPr>
            <w:tcW w:w="1696" w:type="dxa"/>
            <w:tcBorders>
              <w:top w:val="single" w:sz="4" w:space="0" w:color="auto"/>
              <w:left w:val="single" w:sz="4" w:space="0" w:color="auto"/>
              <w:bottom w:val="single" w:sz="4" w:space="0" w:color="auto"/>
              <w:right w:val="single" w:sz="4" w:space="0" w:color="auto"/>
            </w:tcBorders>
            <w:vAlign w:val="center"/>
          </w:tcPr>
          <w:p w14:paraId="58499822" w14:textId="77777777" w:rsidR="00C04CEC" w:rsidRPr="003A63FC" w:rsidRDefault="00C04CEC" w:rsidP="00F92DB3">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ホワイトボード</w:t>
            </w:r>
          </w:p>
        </w:tc>
        <w:tc>
          <w:tcPr>
            <w:tcW w:w="1007" w:type="dxa"/>
            <w:tcBorders>
              <w:top w:val="single" w:sz="4" w:space="0" w:color="auto"/>
              <w:left w:val="single" w:sz="4" w:space="0" w:color="auto"/>
              <w:bottom w:val="single" w:sz="4" w:space="0" w:color="auto"/>
              <w:right w:val="single" w:sz="4" w:space="0" w:color="auto"/>
            </w:tcBorders>
            <w:vAlign w:val="center"/>
          </w:tcPr>
          <w:p w14:paraId="1A5E4278" w14:textId="77777777" w:rsidR="00C04CEC" w:rsidRPr="003A63FC" w:rsidRDefault="00C04CEC" w:rsidP="00F92DB3">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szCs w:val="21"/>
              </w:rPr>
              <w:t>12</w:t>
            </w:r>
            <w:r w:rsidRPr="003A63FC">
              <w:rPr>
                <w:rFonts w:asciiTheme="minorEastAsia" w:eastAsiaTheme="minorEastAsia" w:hAnsiTheme="minorEastAsia" w:hint="eastAsia"/>
                <w:szCs w:val="21"/>
              </w:rPr>
              <w:t>つ</w:t>
            </w:r>
          </w:p>
        </w:tc>
        <w:tc>
          <w:tcPr>
            <w:tcW w:w="6364" w:type="dxa"/>
            <w:tcBorders>
              <w:top w:val="single" w:sz="4" w:space="0" w:color="auto"/>
              <w:left w:val="single" w:sz="4" w:space="0" w:color="auto"/>
              <w:bottom w:val="single" w:sz="4" w:space="0" w:color="auto"/>
              <w:right w:val="single" w:sz="4" w:space="0" w:color="auto"/>
            </w:tcBorders>
          </w:tcPr>
          <w:p w14:paraId="2D28C193" w14:textId="77777777" w:rsidR="00C04CEC" w:rsidRPr="003A63FC" w:rsidRDefault="00C04CEC" w:rsidP="00F92DB3">
            <w:pPr>
              <w:pStyle w:val="af1"/>
              <w:ind w:left="806"/>
              <w:rPr>
                <w:rFonts w:asciiTheme="minorEastAsia" w:eastAsiaTheme="minorEastAsia" w:hAnsiTheme="minorEastAsia" w:cs="Arial"/>
                <w:szCs w:val="21"/>
              </w:rPr>
            </w:pPr>
          </w:p>
        </w:tc>
      </w:tr>
    </w:tbl>
    <w:p w14:paraId="29F2D841" w14:textId="77777777" w:rsidR="00C04CEC" w:rsidRDefault="00C04CEC" w:rsidP="00C04CEC">
      <w:pPr>
        <w:widowControl/>
        <w:spacing w:line="0" w:lineRule="atLeast"/>
        <w:jc w:val="left"/>
        <w:rPr>
          <w:rFonts w:asciiTheme="minorEastAsia" w:eastAsiaTheme="minorEastAsia" w:hAnsiTheme="minorEastAsia"/>
          <w:szCs w:val="21"/>
        </w:rPr>
      </w:pPr>
    </w:p>
    <w:p w14:paraId="645F0B41" w14:textId="77777777" w:rsidR="00C04CEC" w:rsidRPr="00116201" w:rsidRDefault="00C04CEC" w:rsidP="00C04CEC">
      <w:pPr>
        <w:pStyle w:val="af1"/>
        <w:widowControl/>
        <w:numPr>
          <w:ilvl w:val="0"/>
          <w:numId w:val="3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各</w:t>
      </w:r>
      <w:r>
        <w:rPr>
          <w:rFonts w:asciiTheme="minorEastAsia" w:eastAsiaTheme="minorEastAsia" w:hAnsiTheme="minorEastAsia" w:hint="eastAsia"/>
          <w:szCs w:val="21"/>
        </w:rPr>
        <w:t>会場</w:t>
      </w:r>
      <w:r w:rsidRPr="00116201">
        <w:rPr>
          <w:rFonts w:asciiTheme="minorEastAsia" w:eastAsiaTheme="minorEastAsia" w:hAnsiTheme="minorEastAsia" w:hint="eastAsia"/>
          <w:szCs w:val="21"/>
        </w:rPr>
        <w:t>のレイアウトは、当機構担当者との協議により決定次第、部屋が位置するフロア図とともに提出すること。（部屋のレイアウトには、机・椅子の配置の他、機材・備品等の所在も適宜含めること。）</w:t>
      </w:r>
    </w:p>
    <w:p w14:paraId="2D3FAE0E" w14:textId="77777777" w:rsidR="00C04CEC" w:rsidRPr="00DD66E2" w:rsidRDefault="00C04CEC" w:rsidP="00C04CEC">
      <w:pPr>
        <w:widowControl/>
        <w:spacing w:line="0" w:lineRule="atLeast"/>
        <w:jc w:val="left"/>
        <w:rPr>
          <w:rFonts w:asciiTheme="minorEastAsia" w:eastAsiaTheme="minorEastAsia" w:hAnsiTheme="minorEastAsia"/>
          <w:szCs w:val="21"/>
        </w:rPr>
      </w:pPr>
    </w:p>
    <w:p w14:paraId="7F052912" w14:textId="77777777" w:rsidR="00C04CEC" w:rsidRPr="00F03D56" w:rsidRDefault="00C04CEC" w:rsidP="00C04CEC">
      <w:pPr>
        <w:pStyle w:val="af1"/>
        <w:widowControl/>
        <w:numPr>
          <w:ilvl w:val="4"/>
          <w:numId w:val="18"/>
        </w:numPr>
        <w:spacing w:line="0" w:lineRule="atLeast"/>
        <w:ind w:leftChars="0" w:hanging="227"/>
        <w:jc w:val="left"/>
        <w:rPr>
          <w:rFonts w:asciiTheme="minorEastAsia" w:eastAsiaTheme="minorEastAsia" w:hAnsiTheme="minorEastAsia"/>
          <w:szCs w:val="21"/>
        </w:rPr>
      </w:pPr>
      <w:r>
        <w:rPr>
          <w:rFonts w:asciiTheme="minorEastAsia" w:eastAsiaTheme="minorEastAsia" w:hAnsiTheme="minorEastAsia" w:hint="eastAsia"/>
          <w:szCs w:val="21"/>
        </w:rPr>
        <w:t>イベント会場</w:t>
      </w:r>
      <w:r w:rsidRPr="00F03D56">
        <w:rPr>
          <w:rFonts w:asciiTheme="minorEastAsia" w:eastAsiaTheme="minorEastAsia" w:hAnsiTheme="minorEastAsia" w:hint="eastAsia"/>
          <w:szCs w:val="21"/>
        </w:rPr>
        <w:t>で利用するインターネット回線について以下の設備が準備できること。</w:t>
      </w:r>
    </w:p>
    <w:p w14:paraId="04059D84" w14:textId="77777777" w:rsidR="00C04CEC" w:rsidRPr="00116201" w:rsidRDefault="00C04CEC" w:rsidP="00C04CEC">
      <w:pPr>
        <w:pStyle w:val="af1"/>
        <w:widowControl/>
        <w:numPr>
          <w:ilvl w:val="0"/>
          <w:numId w:val="3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w:t>
      </w:r>
      <w:r w:rsidRPr="00116201">
        <w:rPr>
          <w:rFonts w:asciiTheme="minorEastAsia" w:eastAsiaTheme="minorEastAsia" w:hAnsiTheme="minorEastAsia"/>
          <w:szCs w:val="21"/>
        </w:rPr>
        <w:t>2</w:t>
      </w:r>
      <w:r w:rsidRPr="00116201">
        <w:rPr>
          <w:rFonts w:asciiTheme="minorEastAsia" w:eastAsiaTheme="minorEastAsia" w:hAnsiTheme="minorEastAsia" w:hint="eastAsia"/>
          <w:szCs w:val="21"/>
        </w:rPr>
        <w:t>)の各会場でインターネット接続環境（無償）が提供されていること。</w:t>
      </w:r>
    </w:p>
    <w:p w14:paraId="66787BBC" w14:textId="77777777" w:rsidR="00C04CEC" w:rsidRPr="00116201" w:rsidRDefault="00C04CEC" w:rsidP="00C04CEC">
      <w:pPr>
        <w:pStyle w:val="af1"/>
        <w:widowControl/>
        <w:numPr>
          <w:ilvl w:val="0"/>
          <w:numId w:val="3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会場のLAN回線とは別に回線を分離し、その回線の測度は最大1</w:t>
      </w:r>
      <w:r w:rsidRPr="00116201">
        <w:rPr>
          <w:rFonts w:asciiTheme="minorEastAsia" w:eastAsiaTheme="minorEastAsia" w:hAnsiTheme="minorEastAsia"/>
          <w:szCs w:val="21"/>
        </w:rPr>
        <w:t>Gbps</w:t>
      </w:r>
      <w:r w:rsidRPr="00116201">
        <w:rPr>
          <w:rFonts w:asciiTheme="minorEastAsia" w:eastAsiaTheme="minorEastAsia" w:hAnsiTheme="minorEastAsia" w:hint="eastAsia"/>
          <w:szCs w:val="21"/>
        </w:rPr>
        <w:t>で用意できること。</w:t>
      </w:r>
    </w:p>
    <w:p w14:paraId="372FD0A3" w14:textId="77777777" w:rsidR="00C04CEC" w:rsidRPr="00116201" w:rsidRDefault="00C04CEC" w:rsidP="00C04CEC">
      <w:pPr>
        <w:pStyle w:val="af1"/>
        <w:widowControl/>
        <w:numPr>
          <w:ilvl w:val="0"/>
          <w:numId w:val="3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本イベントで利用するネットワーク環境の構築・運営のため、イベント会場内にサーバ等の大型荷物を搬入可能であること。また、各会場に有線LANと電源タップの敷設作業が可能であること。</w:t>
      </w:r>
    </w:p>
    <w:p w14:paraId="4063C1ED" w14:textId="77777777" w:rsidR="00C04CEC" w:rsidRPr="009E78FF" w:rsidRDefault="00C04CEC" w:rsidP="00C04CEC">
      <w:pPr>
        <w:pStyle w:val="af1"/>
        <w:widowControl/>
        <w:spacing w:line="0" w:lineRule="atLeast"/>
        <w:ind w:leftChars="0" w:left="420"/>
        <w:jc w:val="left"/>
        <w:rPr>
          <w:rFonts w:asciiTheme="minorEastAsia" w:eastAsiaTheme="minorEastAsia" w:hAnsiTheme="minorEastAsia"/>
          <w:szCs w:val="21"/>
        </w:rPr>
      </w:pPr>
    </w:p>
    <w:p w14:paraId="4E136A3A" w14:textId="33B31828" w:rsidR="00C04CEC" w:rsidRPr="003A63FC" w:rsidRDefault="00C04CEC" w:rsidP="00C04CEC">
      <w:pPr>
        <w:pStyle w:val="af1"/>
        <w:numPr>
          <w:ilvl w:val="4"/>
          <w:numId w:val="18"/>
        </w:numPr>
        <w:spacing w:line="0" w:lineRule="atLeast"/>
        <w:ind w:leftChars="0" w:hanging="227"/>
        <w:rPr>
          <w:rFonts w:asciiTheme="minorEastAsia" w:eastAsiaTheme="minorEastAsia" w:hAnsiTheme="minorEastAsia"/>
          <w:szCs w:val="21"/>
        </w:rPr>
      </w:pPr>
      <w:r w:rsidRPr="003A63FC">
        <w:rPr>
          <w:rFonts w:asciiTheme="minorEastAsia" w:eastAsiaTheme="minorEastAsia" w:hAnsiTheme="minorEastAsia" w:hint="eastAsia"/>
          <w:szCs w:val="21"/>
        </w:rPr>
        <w:t>宿泊施設は</w:t>
      </w:r>
      <w:r>
        <w:rPr>
          <w:rFonts w:asciiTheme="minorEastAsia" w:eastAsiaTheme="minorEastAsia" w:hAnsiTheme="minorEastAsia" w:hint="eastAsia"/>
          <w:szCs w:val="21"/>
        </w:rPr>
        <w:t>イベント会場</w:t>
      </w:r>
      <w:r w:rsidRPr="003A63FC">
        <w:rPr>
          <w:rFonts w:asciiTheme="minorEastAsia" w:eastAsiaTheme="minorEastAsia" w:hAnsiTheme="minorEastAsia" w:hint="eastAsia"/>
          <w:szCs w:val="21"/>
        </w:rPr>
        <w:t>と同一の建物内か、</w:t>
      </w:r>
      <w:r w:rsidR="009B48C1">
        <w:rPr>
          <w:rFonts w:asciiTheme="minorEastAsia" w:eastAsiaTheme="minorEastAsia" w:hAnsiTheme="minorEastAsia" w:hint="eastAsia"/>
          <w:szCs w:val="21"/>
        </w:rPr>
        <w:t>同一</w:t>
      </w:r>
      <w:r w:rsidR="00F53311">
        <w:rPr>
          <w:rFonts w:asciiTheme="minorEastAsia" w:eastAsiaTheme="minorEastAsia" w:hAnsiTheme="minorEastAsia" w:hint="eastAsia"/>
          <w:szCs w:val="21"/>
        </w:rPr>
        <w:t>敷地内にあり</w:t>
      </w:r>
      <w:r w:rsidRPr="003A63FC">
        <w:rPr>
          <w:rFonts w:asciiTheme="minorEastAsia" w:eastAsiaTheme="minorEastAsia" w:hAnsiTheme="minorEastAsia" w:hint="eastAsia"/>
          <w:szCs w:val="21"/>
        </w:rPr>
        <w:t>、以下の施設・設備が準備できること。</w:t>
      </w:r>
    </w:p>
    <w:p w14:paraId="59DF17B3" w14:textId="77777777" w:rsidR="00C04CEC" w:rsidRPr="003A63FC" w:rsidRDefault="00C04CEC" w:rsidP="00C04CEC">
      <w:pPr>
        <w:spacing w:line="0" w:lineRule="atLeast"/>
        <w:rPr>
          <w:rFonts w:asciiTheme="minorEastAsia" w:eastAsiaTheme="minorEastAsia" w:hAnsiTheme="minorEastAsia"/>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006"/>
        <w:gridCol w:w="1007"/>
        <w:gridCol w:w="1007"/>
        <w:gridCol w:w="1007"/>
        <w:gridCol w:w="1023"/>
        <w:gridCol w:w="911"/>
        <w:gridCol w:w="991"/>
      </w:tblGrid>
      <w:tr w:rsidR="00C04CEC" w:rsidRPr="003A63FC" w14:paraId="389AD24A" w14:textId="77777777" w:rsidTr="00F92DB3">
        <w:tc>
          <w:tcPr>
            <w:tcW w:w="2228" w:type="dxa"/>
            <w:shd w:val="clear" w:color="auto" w:fill="auto"/>
          </w:tcPr>
          <w:p w14:paraId="5E9D05B1" w14:textId="77777777" w:rsidR="00C04CEC" w:rsidRPr="003A63FC" w:rsidRDefault="00C04CEC" w:rsidP="00F92DB3">
            <w:pPr>
              <w:rPr>
                <w:rFonts w:asciiTheme="minorEastAsia" w:eastAsiaTheme="minorEastAsia" w:hAnsiTheme="minorEastAsia"/>
                <w:szCs w:val="21"/>
              </w:rPr>
            </w:pPr>
          </w:p>
        </w:tc>
        <w:tc>
          <w:tcPr>
            <w:tcW w:w="1006" w:type="dxa"/>
            <w:shd w:val="clear" w:color="auto" w:fill="auto"/>
            <w:vAlign w:val="center"/>
          </w:tcPr>
          <w:p w14:paraId="48F04512"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8/7</w:t>
            </w:r>
          </w:p>
        </w:tc>
        <w:tc>
          <w:tcPr>
            <w:tcW w:w="1007" w:type="dxa"/>
            <w:shd w:val="clear" w:color="auto" w:fill="auto"/>
            <w:vAlign w:val="center"/>
          </w:tcPr>
          <w:p w14:paraId="4496A159"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8/8</w:t>
            </w:r>
          </w:p>
        </w:tc>
        <w:tc>
          <w:tcPr>
            <w:tcW w:w="1007" w:type="dxa"/>
            <w:shd w:val="clear" w:color="auto" w:fill="auto"/>
            <w:vAlign w:val="center"/>
          </w:tcPr>
          <w:p w14:paraId="61B8BD0E"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8/9</w:t>
            </w:r>
          </w:p>
        </w:tc>
        <w:tc>
          <w:tcPr>
            <w:tcW w:w="1007" w:type="dxa"/>
            <w:shd w:val="clear" w:color="auto" w:fill="auto"/>
            <w:vAlign w:val="center"/>
          </w:tcPr>
          <w:p w14:paraId="0739A73E"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8/10</w:t>
            </w:r>
          </w:p>
        </w:tc>
        <w:tc>
          <w:tcPr>
            <w:tcW w:w="1023" w:type="dxa"/>
            <w:tcBorders>
              <w:right w:val="single" w:sz="18" w:space="0" w:color="auto"/>
            </w:tcBorders>
            <w:shd w:val="clear" w:color="auto" w:fill="auto"/>
            <w:vAlign w:val="center"/>
          </w:tcPr>
          <w:p w14:paraId="49D1B13E"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8/11</w:t>
            </w:r>
          </w:p>
        </w:tc>
        <w:tc>
          <w:tcPr>
            <w:tcW w:w="911" w:type="dxa"/>
            <w:tcBorders>
              <w:top w:val="single" w:sz="18" w:space="0" w:color="auto"/>
              <w:left w:val="single" w:sz="18" w:space="0" w:color="auto"/>
              <w:bottom w:val="single" w:sz="4" w:space="0" w:color="auto"/>
              <w:right w:val="single" w:sz="18" w:space="0" w:color="auto"/>
            </w:tcBorders>
            <w:shd w:val="clear" w:color="auto" w:fill="auto"/>
          </w:tcPr>
          <w:p w14:paraId="0C896873"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部屋数</w:t>
            </w:r>
          </w:p>
          <w:p w14:paraId="0E78BDDA"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合計</w:t>
            </w:r>
          </w:p>
        </w:tc>
        <w:tc>
          <w:tcPr>
            <w:tcW w:w="991" w:type="dxa"/>
            <w:tcBorders>
              <w:top w:val="single" w:sz="18" w:space="0" w:color="auto"/>
              <w:left w:val="single" w:sz="18" w:space="0" w:color="auto"/>
              <w:bottom w:val="single" w:sz="4" w:space="0" w:color="auto"/>
              <w:right w:val="single" w:sz="18" w:space="0" w:color="auto"/>
            </w:tcBorders>
            <w:shd w:val="clear" w:color="auto" w:fill="auto"/>
          </w:tcPr>
          <w:p w14:paraId="4917FEE7"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収容人数合計</w:t>
            </w:r>
          </w:p>
        </w:tc>
      </w:tr>
      <w:tr w:rsidR="00C04CEC" w:rsidRPr="003A63FC" w14:paraId="3E6F06AA" w14:textId="77777777" w:rsidTr="00F92DB3">
        <w:trPr>
          <w:trHeight w:val="510"/>
        </w:trPr>
        <w:tc>
          <w:tcPr>
            <w:tcW w:w="2228" w:type="dxa"/>
            <w:shd w:val="clear" w:color="auto" w:fill="auto"/>
            <w:vAlign w:val="center"/>
          </w:tcPr>
          <w:p w14:paraId="268229B7" w14:textId="77777777" w:rsidR="00C04CEC" w:rsidRPr="003A63FC" w:rsidRDefault="00C04CEC" w:rsidP="00F92DB3">
            <w:pPr>
              <w:rPr>
                <w:rFonts w:asciiTheme="minorEastAsia" w:eastAsiaTheme="minorEastAsia" w:hAnsiTheme="minorEastAsia"/>
                <w:sz w:val="18"/>
                <w:szCs w:val="21"/>
              </w:rPr>
            </w:pPr>
            <w:r w:rsidRPr="003A63FC">
              <w:rPr>
                <w:rFonts w:asciiTheme="minorEastAsia" w:eastAsiaTheme="minorEastAsia" w:hAnsiTheme="minorEastAsia" w:hint="eastAsia"/>
                <w:sz w:val="18"/>
                <w:szCs w:val="21"/>
              </w:rPr>
              <w:t>宿泊室</w:t>
            </w:r>
          </w:p>
        </w:tc>
        <w:tc>
          <w:tcPr>
            <w:tcW w:w="1006" w:type="dxa"/>
            <w:vAlign w:val="center"/>
          </w:tcPr>
          <w:p w14:paraId="6A871A3C" w14:textId="77777777"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15</w:t>
            </w:r>
          </w:p>
        </w:tc>
        <w:tc>
          <w:tcPr>
            <w:tcW w:w="1007" w:type="dxa"/>
            <w:vAlign w:val="center"/>
          </w:tcPr>
          <w:p w14:paraId="5C0657F2" w14:textId="6AB0B4AA" w:rsidR="00C04CEC" w:rsidRPr="003A63F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07" w:type="dxa"/>
            <w:vAlign w:val="center"/>
          </w:tcPr>
          <w:p w14:paraId="7A68CB2F" w14:textId="3CCDBCBE" w:rsidR="00C04CEC" w:rsidRPr="003A63F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07" w:type="dxa"/>
            <w:vAlign w:val="center"/>
          </w:tcPr>
          <w:p w14:paraId="2147B5F9" w14:textId="0C70EF07" w:rsidR="00C04CEC" w:rsidRPr="003A63F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80</w:t>
            </w:r>
          </w:p>
        </w:tc>
        <w:tc>
          <w:tcPr>
            <w:tcW w:w="1023" w:type="dxa"/>
            <w:tcBorders>
              <w:right w:val="single" w:sz="18" w:space="0" w:color="auto"/>
            </w:tcBorders>
            <w:vAlign w:val="center"/>
          </w:tcPr>
          <w:p w14:paraId="571CDA83" w14:textId="719C591B" w:rsidR="00C04CEC" w:rsidRPr="003A63F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w:t>
            </w:r>
            <w:r w:rsidR="00C04CEC" w:rsidRPr="003A63FC">
              <w:rPr>
                <w:rFonts w:asciiTheme="minorEastAsia" w:eastAsiaTheme="minorEastAsia" w:hAnsiTheme="minorEastAsia" w:hint="eastAsia"/>
                <w:szCs w:val="21"/>
              </w:rPr>
              <w:t>0</w:t>
            </w:r>
          </w:p>
        </w:tc>
        <w:tc>
          <w:tcPr>
            <w:tcW w:w="911" w:type="dxa"/>
            <w:tcBorders>
              <w:top w:val="single" w:sz="4" w:space="0" w:color="auto"/>
              <w:left w:val="single" w:sz="18" w:space="0" w:color="auto"/>
              <w:bottom w:val="single" w:sz="4" w:space="0" w:color="auto"/>
              <w:right w:val="single" w:sz="18" w:space="0" w:color="auto"/>
            </w:tcBorders>
            <w:vAlign w:val="center"/>
          </w:tcPr>
          <w:p w14:paraId="08F7B141" w14:textId="57F6B07F"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3</w:t>
            </w:r>
            <w:r w:rsidR="00311D4F">
              <w:rPr>
                <w:rFonts w:asciiTheme="minorEastAsia" w:eastAsiaTheme="minorEastAsia" w:hAnsiTheme="minorEastAsia"/>
                <w:szCs w:val="21"/>
              </w:rPr>
              <w:t>55</w:t>
            </w:r>
          </w:p>
        </w:tc>
        <w:tc>
          <w:tcPr>
            <w:tcW w:w="991" w:type="dxa"/>
            <w:tcBorders>
              <w:top w:val="single" w:sz="4" w:space="0" w:color="auto"/>
              <w:left w:val="single" w:sz="18" w:space="0" w:color="auto"/>
              <w:bottom w:val="single" w:sz="4" w:space="0" w:color="auto"/>
              <w:right w:val="single" w:sz="18" w:space="0" w:color="auto"/>
            </w:tcBorders>
            <w:vAlign w:val="center"/>
          </w:tcPr>
          <w:p w14:paraId="2157C00A" w14:textId="2DDDCF94" w:rsidR="00C04CEC" w:rsidRPr="003A63F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3</w:t>
            </w:r>
            <w:r w:rsidR="00311D4F">
              <w:rPr>
                <w:rFonts w:asciiTheme="minorEastAsia" w:eastAsiaTheme="minorEastAsia" w:hAnsiTheme="minorEastAsia"/>
                <w:szCs w:val="21"/>
              </w:rPr>
              <w:t>55</w:t>
            </w:r>
          </w:p>
        </w:tc>
      </w:tr>
    </w:tbl>
    <w:p w14:paraId="445F8917" w14:textId="77777777" w:rsidR="00C04CEC" w:rsidRPr="003A63FC" w:rsidRDefault="00C04CEC" w:rsidP="00C04CEC">
      <w:pPr>
        <w:spacing w:line="0" w:lineRule="atLeast"/>
        <w:rPr>
          <w:rFonts w:asciiTheme="minorEastAsia" w:eastAsiaTheme="minorEastAsia" w:hAnsiTheme="minorEastAsia"/>
          <w:szCs w:val="21"/>
        </w:rPr>
      </w:pPr>
    </w:p>
    <w:p w14:paraId="201B0F53" w14:textId="77777777" w:rsidR="00C04CEC" w:rsidRPr="00116201" w:rsidRDefault="00C04CEC" w:rsidP="00C04CEC">
      <w:pPr>
        <w:pStyle w:val="af1"/>
        <w:numPr>
          <w:ilvl w:val="0"/>
          <w:numId w:val="37"/>
        </w:numPr>
        <w:spacing w:line="0" w:lineRule="atLeast"/>
        <w:ind w:leftChars="0"/>
        <w:rPr>
          <w:rFonts w:asciiTheme="minorEastAsia" w:eastAsiaTheme="minorEastAsia" w:hAnsiTheme="minorEastAsia"/>
          <w:szCs w:val="21"/>
        </w:rPr>
      </w:pPr>
      <w:r w:rsidRPr="00116201">
        <w:rPr>
          <w:rFonts w:asciiTheme="minorEastAsia" w:eastAsiaTheme="minorEastAsia" w:hAnsiTheme="minorEastAsia" w:hint="eastAsia"/>
          <w:szCs w:val="21"/>
        </w:rPr>
        <w:t>宿泊部屋は1名1室利用を原則とする。</w:t>
      </w:r>
    </w:p>
    <w:p w14:paraId="4927A012" w14:textId="77777777" w:rsidR="00C04CEC" w:rsidRPr="00116201" w:rsidRDefault="00C04CEC" w:rsidP="00C04CEC">
      <w:pPr>
        <w:pStyle w:val="af1"/>
        <w:numPr>
          <w:ilvl w:val="0"/>
          <w:numId w:val="37"/>
        </w:numPr>
        <w:spacing w:line="0" w:lineRule="atLeast"/>
        <w:ind w:leftChars="0"/>
        <w:rPr>
          <w:rFonts w:asciiTheme="minorEastAsia" w:eastAsiaTheme="minorEastAsia" w:hAnsiTheme="minorEastAsia"/>
        </w:rPr>
      </w:pPr>
      <w:r w:rsidRPr="00116201">
        <w:rPr>
          <w:rFonts w:asciiTheme="minorEastAsia" w:eastAsiaTheme="minorEastAsia" w:hAnsiTheme="minorEastAsia"/>
        </w:rPr>
        <w:t>各部屋には、バス・トイレ・洗面設備・アメニティグッズが備えられていること。</w:t>
      </w:r>
    </w:p>
    <w:p w14:paraId="10349FDE" w14:textId="77777777" w:rsidR="00C04CEC" w:rsidRPr="00116201" w:rsidRDefault="00C04CEC" w:rsidP="00C04CEC">
      <w:pPr>
        <w:pStyle w:val="af1"/>
        <w:numPr>
          <w:ilvl w:val="0"/>
          <w:numId w:val="37"/>
        </w:numPr>
        <w:spacing w:line="0" w:lineRule="atLeast"/>
        <w:ind w:leftChars="0"/>
        <w:rPr>
          <w:rFonts w:asciiTheme="minorEastAsia" w:eastAsiaTheme="minorEastAsia" w:hAnsiTheme="minorEastAsia"/>
        </w:rPr>
      </w:pPr>
      <w:r w:rsidRPr="00116201">
        <w:rPr>
          <w:rFonts w:asciiTheme="minorEastAsia" w:eastAsiaTheme="minorEastAsia" w:hAnsiTheme="minorEastAsia"/>
        </w:rPr>
        <w:t>各部屋では、インターネット接続環境（無償）が提供されていること。</w:t>
      </w:r>
    </w:p>
    <w:p w14:paraId="4DE5CC82" w14:textId="77777777" w:rsidR="00C04CEC" w:rsidRPr="00116201" w:rsidRDefault="00C04CEC" w:rsidP="00C04CEC">
      <w:pPr>
        <w:pStyle w:val="af1"/>
        <w:numPr>
          <w:ilvl w:val="0"/>
          <w:numId w:val="37"/>
        </w:numPr>
        <w:spacing w:line="0" w:lineRule="atLeast"/>
        <w:ind w:leftChars="0"/>
        <w:rPr>
          <w:rFonts w:asciiTheme="minorEastAsia" w:eastAsiaTheme="minorEastAsia" w:hAnsiTheme="minorEastAsia"/>
        </w:rPr>
      </w:pPr>
      <w:r w:rsidRPr="00116201">
        <w:rPr>
          <w:rFonts w:asciiTheme="minorEastAsia" w:eastAsiaTheme="minorEastAsia" w:hAnsiTheme="minorEastAsia"/>
        </w:rPr>
        <w:t>衣類のクリーニングサービス（洗濯・乾燥）を提供できること。</w:t>
      </w:r>
    </w:p>
    <w:p w14:paraId="470B0FA2" w14:textId="77777777" w:rsidR="00C04CEC" w:rsidRPr="003A63FC" w:rsidRDefault="00C04CEC" w:rsidP="00C04CEC">
      <w:pPr>
        <w:rPr>
          <w:rFonts w:asciiTheme="minorEastAsia" w:eastAsiaTheme="minorEastAsia" w:hAnsiTheme="minorEastAsia" w:cs="Arial"/>
          <w:szCs w:val="21"/>
        </w:rPr>
      </w:pPr>
    </w:p>
    <w:p w14:paraId="0E639245" w14:textId="77777777" w:rsidR="00C04CEC" w:rsidRPr="003A63FC" w:rsidRDefault="00C04CEC" w:rsidP="00C04CEC">
      <w:pPr>
        <w:pStyle w:val="af1"/>
        <w:widowControl/>
        <w:numPr>
          <w:ilvl w:val="4"/>
          <w:numId w:val="18"/>
        </w:numPr>
        <w:spacing w:line="320" w:lineRule="exact"/>
        <w:ind w:leftChars="0" w:hanging="227"/>
        <w:jc w:val="left"/>
        <w:rPr>
          <w:rFonts w:asciiTheme="minorEastAsia" w:eastAsiaTheme="minorEastAsia" w:hAnsiTheme="minorEastAsia"/>
        </w:rPr>
      </w:pPr>
      <w:r w:rsidRPr="003A63FC">
        <w:rPr>
          <w:rFonts w:asciiTheme="minorEastAsia" w:eastAsiaTheme="minorEastAsia" w:hAnsiTheme="minorEastAsia" w:hint="eastAsia"/>
        </w:rPr>
        <w:t>朝、昼、夕の3回の食事について、以下数量を</w:t>
      </w:r>
      <w:r>
        <w:rPr>
          <w:rFonts w:asciiTheme="minorEastAsia" w:eastAsiaTheme="minorEastAsia" w:hAnsiTheme="minorEastAsia" w:hint="eastAsia"/>
        </w:rPr>
        <w:t>イベント</w:t>
      </w:r>
      <w:r w:rsidRPr="003A63FC">
        <w:rPr>
          <w:rFonts w:asciiTheme="minorEastAsia" w:eastAsiaTheme="minorEastAsia" w:hAnsiTheme="minorEastAsia" w:hint="eastAsia"/>
        </w:rPr>
        <w:t>会場</w:t>
      </w:r>
      <w:r>
        <w:rPr>
          <w:rFonts w:asciiTheme="minorEastAsia" w:eastAsiaTheme="minorEastAsia" w:hAnsiTheme="minorEastAsia" w:hint="eastAsia"/>
        </w:rPr>
        <w:t>内</w:t>
      </w:r>
      <w:r w:rsidRPr="003A63FC">
        <w:rPr>
          <w:rFonts w:asciiTheme="minorEastAsia" w:eastAsiaTheme="minorEastAsia" w:hAnsiTheme="minorEastAsia" w:hint="eastAsia"/>
        </w:rPr>
        <w:t>で提供可能であること。</w:t>
      </w:r>
    </w:p>
    <w:p w14:paraId="1CEF216F" w14:textId="77777777" w:rsidR="00C04CEC" w:rsidRPr="003A63FC" w:rsidRDefault="00C04CEC" w:rsidP="00C04CEC">
      <w:pPr>
        <w:widowControl/>
        <w:spacing w:line="320" w:lineRule="exact"/>
        <w:jc w:val="lef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025"/>
        <w:gridCol w:w="1027"/>
        <w:gridCol w:w="1027"/>
        <w:gridCol w:w="1031"/>
        <w:gridCol w:w="1032"/>
        <w:gridCol w:w="958"/>
        <w:gridCol w:w="1009"/>
      </w:tblGrid>
      <w:tr w:rsidR="00C04CEC" w:rsidRPr="003A63FC" w14:paraId="17F44665" w14:textId="77777777" w:rsidTr="00F92DB3">
        <w:tc>
          <w:tcPr>
            <w:tcW w:w="2013" w:type="dxa"/>
            <w:shd w:val="clear" w:color="auto" w:fill="auto"/>
          </w:tcPr>
          <w:p w14:paraId="1CE253ED" w14:textId="77777777" w:rsidR="00C04CEC" w:rsidRPr="004C4B4C" w:rsidRDefault="00C04CEC" w:rsidP="00F92DB3">
            <w:pPr>
              <w:rPr>
                <w:rFonts w:asciiTheme="minorEastAsia" w:eastAsiaTheme="minorEastAsia" w:hAnsiTheme="minorEastAsia"/>
                <w:szCs w:val="21"/>
              </w:rPr>
            </w:pPr>
          </w:p>
        </w:tc>
        <w:tc>
          <w:tcPr>
            <w:tcW w:w="1052" w:type="dxa"/>
            <w:shd w:val="clear" w:color="auto" w:fill="auto"/>
            <w:vAlign w:val="center"/>
          </w:tcPr>
          <w:p w14:paraId="31BA7235"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8/7</w:t>
            </w:r>
          </w:p>
        </w:tc>
        <w:tc>
          <w:tcPr>
            <w:tcW w:w="1053" w:type="dxa"/>
            <w:shd w:val="clear" w:color="auto" w:fill="auto"/>
            <w:vAlign w:val="center"/>
          </w:tcPr>
          <w:p w14:paraId="58BC1D31"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8/8</w:t>
            </w:r>
          </w:p>
        </w:tc>
        <w:tc>
          <w:tcPr>
            <w:tcW w:w="1053" w:type="dxa"/>
            <w:shd w:val="clear" w:color="auto" w:fill="auto"/>
            <w:vAlign w:val="center"/>
          </w:tcPr>
          <w:p w14:paraId="43B8B4A5"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8/9</w:t>
            </w:r>
          </w:p>
        </w:tc>
        <w:tc>
          <w:tcPr>
            <w:tcW w:w="1052" w:type="dxa"/>
            <w:shd w:val="clear" w:color="auto" w:fill="auto"/>
            <w:vAlign w:val="center"/>
          </w:tcPr>
          <w:p w14:paraId="1FF70199"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8/10</w:t>
            </w:r>
          </w:p>
        </w:tc>
        <w:tc>
          <w:tcPr>
            <w:tcW w:w="1053" w:type="dxa"/>
            <w:tcBorders>
              <w:right w:val="single" w:sz="4" w:space="0" w:color="auto"/>
            </w:tcBorders>
            <w:shd w:val="clear" w:color="auto" w:fill="auto"/>
            <w:vAlign w:val="center"/>
          </w:tcPr>
          <w:p w14:paraId="62051462"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8/11</w:t>
            </w:r>
          </w:p>
        </w:tc>
        <w:tc>
          <w:tcPr>
            <w:tcW w:w="976" w:type="dxa"/>
            <w:tcBorders>
              <w:left w:val="single" w:sz="4" w:space="0" w:color="auto"/>
              <w:right w:val="single" w:sz="18" w:space="0" w:color="auto"/>
            </w:tcBorders>
            <w:shd w:val="clear" w:color="auto" w:fill="auto"/>
          </w:tcPr>
          <w:p w14:paraId="77EBF094"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8/12</w:t>
            </w:r>
          </w:p>
        </w:tc>
        <w:tc>
          <w:tcPr>
            <w:tcW w:w="1034" w:type="dxa"/>
            <w:tcBorders>
              <w:top w:val="single" w:sz="18" w:space="0" w:color="auto"/>
              <w:left w:val="single" w:sz="18" w:space="0" w:color="auto"/>
              <w:bottom w:val="single" w:sz="4" w:space="0" w:color="auto"/>
              <w:right w:val="single" w:sz="18" w:space="0" w:color="auto"/>
            </w:tcBorders>
            <w:shd w:val="clear" w:color="auto" w:fill="auto"/>
          </w:tcPr>
          <w:p w14:paraId="31795D12"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合計</w:t>
            </w:r>
          </w:p>
        </w:tc>
      </w:tr>
      <w:tr w:rsidR="00C04CEC" w:rsidRPr="003A63FC" w14:paraId="3C50DDF5" w14:textId="77777777" w:rsidTr="00F92DB3">
        <w:trPr>
          <w:trHeight w:val="510"/>
        </w:trPr>
        <w:tc>
          <w:tcPr>
            <w:tcW w:w="2013" w:type="dxa"/>
            <w:shd w:val="clear" w:color="auto" w:fill="auto"/>
            <w:vAlign w:val="center"/>
          </w:tcPr>
          <w:p w14:paraId="113D55C7" w14:textId="77777777" w:rsidR="00C04CEC" w:rsidRPr="004C4B4C" w:rsidRDefault="00C04CEC" w:rsidP="00F92DB3">
            <w:pPr>
              <w:rPr>
                <w:rFonts w:asciiTheme="minorEastAsia" w:eastAsiaTheme="minorEastAsia" w:hAnsiTheme="minorEastAsia"/>
                <w:szCs w:val="21"/>
              </w:rPr>
            </w:pPr>
            <w:r w:rsidRPr="004C4B4C">
              <w:rPr>
                <w:rFonts w:asciiTheme="minorEastAsia" w:eastAsiaTheme="minorEastAsia" w:hAnsiTheme="minorEastAsia" w:hint="eastAsia"/>
                <w:szCs w:val="21"/>
              </w:rPr>
              <w:t>朝　食</w:t>
            </w:r>
          </w:p>
        </w:tc>
        <w:tc>
          <w:tcPr>
            <w:tcW w:w="1052" w:type="dxa"/>
            <w:shd w:val="clear" w:color="auto" w:fill="auto"/>
            <w:vAlign w:val="center"/>
          </w:tcPr>
          <w:p w14:paraId="791078E6"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0</w:t>
            </w:r>
          </w:p>
        </w:tc>
        <w:tc>
          <w:tcPr>
            <w:tcW w:w="1053" w:type="dxa"/>
            <w:shd w:val="clear" w:color="auto" w:fill="auto"/>
            <w:vAlign w:val="center"/>
          </w:tcPr>
          <w:p w14:paraId="07FB05F2" w14:textId="77777777" w:rsidR="00C04CEC" w:rsidRPr="004C4B4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15</w:t>
            </w:r>
          </w:p>
        </w:tc>
        <w:tc>
          <w:tcPr>
            <w:tcW w:w="1053" w:type="dxa"/>
            <w:shd w:val="clear" w:color="auto" w:fill="auto"/>
            <w:vAlign w:val="center"/>
          </w:tcPr>
          <w:p w14:paraId="441FC817" w14:textId="3A21F068"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52" w:type="dxa"/>
            <w:shd w:val="clear" w:color="auto" w:fill="auto"/>
            <w:vAlign w:val="center"/>
          </w:tcPr>
          <w:p w14:paraId="124BF685" w14:textId="1E923919"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53" w:type="dxa"/>
            <w:tcBorders>
              <w:right w:val="single" w:sz="4" w:space="0" w:color="auto"/>
            </w:tcBorders>
            <w:shd w:val="clear" w:color="auto" w:fill="auto"/>
            <w:vAlign w:val="center"/>
          </w:tcPr>
          <w:p w14:paraId="073D0FD5" w14:textId="6B5BAE5E"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80</w:t>
            </w:r>
          </w:p>
        </w:tc>
        <w:tc>
          <w:tcPr>
            <w:tcW w:w="976" w:type="dxa"/>
            <w:tcBorders>
              <w:left w:val="single" w:sz="4" w:space="0" w:color="auto"/>
              <w:right w:val="single" w:sz="18" w:space="0" w:color="auto"/>
            </w:tcBorders>
            <w:shd w:val="clear" w:color="auto" w:fill="auto"/>
            <w:vAlign w:val="center"/>
          </w:tcPr>
          <w:p w14:paraId="4C9504BE" w14:textId="462B247E"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w:t>
            </w:r>
            <w:r w:rsidR="00C04CEC" w:rsidRPr="004C4B4C">
              <w:rPr>
                <w:rFonts w:asciiTheme="minorEastAsia" w:eastAsiaTheme="minorEastAsia" w:hAnsiTheme="minorEastAsia" w:hint="eastAsia"/>
                <w:szCs w:val="21"/>
              </w:rPr>
              <w:t>0</w:t>
            </w:r>
          </w:p>
        </w:tc>
        <w:tc>
          <w:tcPr>
            <w:tcW w:w="1034" w:type="dxa"/>
            <w:tcBorders>
              <w:top w:val="single" w:sz="4" w:space="0" w:color="auto"/>
              <w:left w:val="single" w:sz="18" w:space="0" w:color="auto"/>
              <w:bottom w:val="single" w:sz="4" w:space="0" w:color="auto"/>
              <w:right w:val="single" w:sz="18" w:space="0" w:color="auto"/>
            </w:tcBorders>
            <w:shd w:val="clear" w:color="auto" w:fill="auto"/>
            <w:vAlign w:val="center"/>
          </w:tcPr>
          <w:p w14:paraId="0BE3C6DE" w14:textId="29E34E38" w:rsidR="00C04CEC" w:rsidRPr="004C4B4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szCs w:val="21"/>
              </w:rPr>
              <w:t>3</w:t>
            </w:r>
            <w:r w:rsidR="00311D4F">
              <w:rPr>
                <w:rFonts w:asciiTheme="minorEastAsia" w:eastAsiaTheme="minorEastAsia" w:hAnsiTheme="minorEastAsia"/>
                <w:szCs w:val="21"/>
              </w:rPr>
              <w:t>55</w:t>
            </w:r>
          </w:p>
        </w:tc>
      </w:tr>
      <w:tr w:rsidR="00C04CEC" w:rsidRPr="003A63FC" w14:paraId="119F612B" w14:textId="77777777" w:rsidTr="00F92DB3">
        <w:trPr>
          <w:trHeight w:val="510"/>
        </w:trPr>
        <w:tc>
          <w:tcPr>
            <w:tcW w:w="2013" w:type="dxa"/>
            <w:shd w:val="clear" w:color="auto" w:fill="auto"/>
            <w:vAlign w:val="center"/>
          </w:tcPr>
          <w:p w14:paraId="055FD966" w14:textId="77777777" w:rsidR="00C04CEC" w:rsidRPr="004C4B4C" w:rsidRDefault="00C04CEC" w:rsidP="00F92DB3">
            <w:pPr>
              <w:rPr>
                <w:rFonts w:asciiTheme="minorEastAsia" w:eastAsiaTheme="minorEastAsia" w:hAnsiTheme="minorEastAsia"/>
                <w:szCs w:val="21"/>
              </w:rPr>
            </w:pPr>
            <w:r w:rsidRPr="004C4B4C">
              <w:rPr>
                <w:rFonts w:asciiTheme="minorEastAsia" w:eastAsiaTheme="minorEastAsia" w:hAnsiTheme="minorEastAsia" w:hint="eastAsia"/>
                <w:szCs w:val="21"/>
              </w:rPr>
              <w:t>昼　食</w:t>
            </w:r>
          </w:p>
        </w:tc>
        <w:tc>
          <w:tcPr>
            <w:tcW w:w="1052" w:type="dxa"/>
            <w:shd w:val="clear" w:color="auto" w:fill="auto"/>
            <w:vAlign w:val="center"/>
          </w:tcPr>
          <w:p w14:paraId="4923C5EB" w14:textId="5FBCBFA9"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1</w:t>
            </w:r>
            <w:r w:rsidR="00311D4F">
              <w:rPr>
                <w:rFonts w:asciiTheme="minorEastAsia" w:eastAsiaTheme="minorEastAsia" w:hAnsiTheme="minorEastAsia"/>
                <w:szCs w:val="21"/>
              </w:rPr>
              <w:t>5</w:t>
            </w:r>
          </w:p>
        </w:tc>
        <w:tc>
          <w:tcPr>
            <w:tcW w:w="1053" w:type="dxa"/>
            <w:shd w:val="clear" w:color="auto" w:fill="auto"/>
            <w:vAlign w:val="center"/>
          </w:tcPr>
          <w:p w14:paraId="7C6C941F" w14:textId="2A04091F"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53" w:type="dxa"/>
            <w:shd w:val="clear" w:color="auto" w:fill="auto"/>
            <w:vAlign w:val="center"/>
          </w:tcPr>
          <w:p w14:paraId="6C7B5B9A" w14:textId="70DC56B3"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52" w:type="dxa"/>
            <w:shd w:val="clear" w:color="auto" w:fill="auto"/>
            <w:vAlign w:val="center"/>
          </w:tcPr>
          <w:p w14:paraId="537603FA" w14:textId="77777777" w:rsidR="00C04CEC" w:rsidRPr="004C4B4C" w:rsidRDefault="00C04CEC" w:rsidP="00F92DB3">
            <w:pPr>
              <w:jc w:val="center"/>
              <w:rPr>
                <w:rFonts w:asciiTheme="minorEastAsia" w:eastAsiaTheme="minorEastAsia" w:hAnsiTheme="minorEastAsia"/>
                <w:szCs w:val="21"/>
              </w:rPr>
            </w:pPr>
            <w:r>
              <w:rPr>
                <w:rFonts w:asciiTheme="minorEastAsia" w:eastAsiaTheme="minorEastAsia" w:hAnsiTheme="minorEastAsia"/>
                <w:szCs w:val="21"/>
              </w:rPr>
              <w:t>85</w:t>
            </w:r>
          </w:p>
        </w:tc>
        <w:tc>
          <w:tcPr>
            <w:tcW w:w="1053" w:type="dxa"/>
            <w:tcBorders>
              <w:right w:val="single" w:sz="4" w:space="0" w:color="auto"/>
            </w:tcBorders>
            <w:shd w:val="clear" w:color="auto" w:fill="auto"/>
            <w:vAlign w:val="center"/>
          </w:tcPr>
          <w:p w14:paraId="71837059" w14:textId="77777777" w:rsidR="00C04CEC" w:rsidRPr="004C4B4C" w:rsidRDefault="00C04CEC" w:rsidP="00F92DB3">
            <w:pPr>
              <w:jc w:val="center"/>
              <w:rPr>
                <w:rFonts w:asciiTheme="minorEastAsia" w:eastAsiaTheme="minorEastAsia" w:hAnsiTheme="minorEastAsia"/>
                <w:szCs w:val="21"/>
              </w:rPr>
            </w:pPr>
            <w:r>
              <w:rPr>
                <w:rFonts w:asciiTheme="minorEastAsia" w:eastAsiaTheme="minorEastAsia" w:hAnsiTheme="minorEastAsia"/>
                <w:szCs w:val="21"/>
              </w:rPr>
              <w:t>85</w:t>
            </w:r>
          </w:p>
        </w:tc>
        <w:tc>
          <w:tcPr>
            <w:tcW w:w="976" w:type="dxa"/>
            <w:tcBorders>
              <w:left w:val="single" w:sz="4" w:space="0" w:color="auto"/>
              <w:right w:val="single" w:sz="18" w:space="0" w:color="auto"/>
            </w:tcBorders>
            <w:shd w:val="clear" w:color="auto" w:fill="auto"/>
            <w:vAlign w:val="center"/>
          </w:tcPr>
          <w:p w14:paraId="5A7A0110" w14:textId="7A30DC93"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w:t>
            </w:r>
            <w:r w:rsidR="00C04CEC" w:rsidRPr="004C4B4C">
              <w:rPr>
                <w:rFonts w:asciiTheme="minorEastAsia" w:eastAsiaTheme="minorEastAsia" w:hAnsiTheme="minorEastAsia" w:hint="eastAsia"/>
                <w:szCs w:val="21"/>
              </w:rPr>
              <w:t>0</w:t>
            </w:r>
          </w:p>
        </w:tc>
        <w:tc>
          <w:tcPr>
            <w:tcW w:w="1034" w:type="dxa"/>
            <w:tcBorders>
              <w:top w:val="single" w:sz="4" w:space="0" w:color="auto"/>
              <w:left w:val="single" w:sz="18" w:space="0" w:color="auto"/>
              <w:bottom w:val="single" w:sz="4" w:space="0" w:color="auto"/>
              <w:right w:val="single" w:sz="18" w:space="0" w:color="auto"/>
            </w:tcBorders>
            <w:shd w:val="clear" w:color="auto" w:fill="auto"/>
            <w:vAlign w:val="center"/>
          </w:tcPr>
          <w:p w14:paraId="1587B109" w14:textId="7A4AD794"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szCs w:val="21"/>
              </w:rPr>
              <w:t>4</w:t>
            </w:r>
            <w:r w:rsidRPr="003A63FC">
              <w:rPr>
                <w:rFonts w:asciiTheme="minorEastAsia" w:eastAsiaTheme="minorEastAsia" w:hAnsiTheme="minorEastAsia" w:hint="eastAsia"/>
                <w:szCs w:val="21"/>
              </w:rPr>
              <w:t>4</w:t>
            </w:r>
            <w:r w:rsidR="00311D4F">
              <w:rPr>
                <w:rFonts w:asciiTheme="minorEastAsia" w:eastAsiaTheme="minorEastAsia" w:hAnsiTheme="minorEastAsia"/>
                <w:szCs w:val="21"/>
              </w:rPr>
              <w:t>5</w:t>
            </w:r>
          </w:p>
        </w:tc>
      </w:tr>
      <w:tr w:rsidR="00C04CEC" w:rsidRPr="003A63FC" w14:paraId="75ABA226" w14:textId="77777777" w:rsidTr="00F92DB3">
        <w:trPr>
          <w:trHeight w:val="510"/>
        </w:trPr>
        <w:tc>
          <w:tcPr>
            <w:tcW w:w="2013" w:type="dxa"/>
            <w:shd w:val="clear" w:color="auto" w:fill="auto"/>
            <w:vAlign w:val="center"/>
          </w:tcPr>
          <w:p w14:paraId="2A5F5942" w14:textId="77777777" w:rsidR="00C04CEC" w:rsidRPr="004C4B4C" w:rsidRDefault="00C04CEC" w:rsidP="00F92DB3">
            <w:pPr>
              <w:rPr>
                <w:rFonts w:asciiTheme="minorEastAsia" w:eastAsiaTheme="minorEastAsia" w:hAnsiTheme="minorEastAsia"/>
                <w:szCs w:val="21"/>
              </w:rPr>
            </w:pPr>
            <w:r w:rsidRPr="004C4B4C">
              <w:rPr>
                <w:rFonts w:asciiTheme="minorEastAsia" w:eastAsiaTheme="minorEastAsia" w:hAnsiTheme="minorEastAsia" w:hint="eastAsia"/>
                <w:szCs w:val="21"/>
              </w:rPr>
              <w:t>夕　食</w:t>
            </w:r>
          </w:p>
        </w:tc>
        <w:tc>
          <w:tcPr>
            <w:tcW w:w="1052" w:type="dxa"/>
            <w:shd w:val="clear" w:color="auto" w:fill="auto"/>
            <w:vAlign w:val="center"/>
          </w:tcPr>
          <w:p w14:paraId="26EFFA04" w14:textId="77777777" w:rsidR="00C04CEC" w:rsidRPr="004C4B4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15</w:t>
            </w:r>
          </w:p>
        </w:tc>
        <w:tc>
          <w:tcPr>
            <w:tcW w:w="1053" w:type="dxa"/>
            <w:shd w:val="clear" w:color="auto" w:fill="auto"/>
            <w:vAlign w:val="center"/>
          </w:tcPr>
          <w:p w14:paraId="5F573867" w14:textId="35F8EF60"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53" w:type="dxa"/>
            <w:shd w:val="clear" w:color="auto" w:fill="auto"/>
            <w:vAlign w:val="center"/>
          </w:tcPr>
          <w:p w14:paraId="301BB62A" w14:textId="0B7FB233"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90</w:t>
            </w:r>
          </w:p>
        </w:tc>
        <w:tc>
          <w:tcPr>
            <w:tcW w:w="1052" w:type="dxa"/>
            <w:shd w:val="clear" w:color="auto" w:fill="auto"/>
            <w:vAlign w:val="center"/>
          </w:tcPr>
          <w:p w14:paraId="32282E91" w14:textId="6AA533FE"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w:t>
            </w:r>
            <w:r w:rsidR="00C04CEC">
              <w:rPr>
                <w:rFonts w:asciiTheme="minorEastAsia" w:eastAsiaTheme="minorEastAsia" w:hAnsiTheme="minorEastAsia"/>
                <w:szCs w:val="21"/>
              </w:rPr>
              <w:t>5</w:t>
            </w:r>
          </w:p>
        </w:tc>
        <w:tc>
          <w:tcPr>
            <w:tcW w:w="1053" w:type="dxa"/>
            <w:tcBorders>
              <w:right w:val="single" w:sz="4" w:space="0" w:color="auto"/>
            </w:tcBorders>
            <w:shd w:val="clear" w:color="auto" w:fill="auto"/>
            <w:vAlign w:val="center"/>
          </w:tcPr>
          <w:p w14:paraId="4A8F4B30" w14:textId="11BFCAB3" w:rsidR="00C04CEC" w:rsidRPr="004C4B4C" w:rsidRDefault="00311D4F" w:rsidP="00F92DB3">
            <w:pPr>
              <w:jc w:val="center"/>
              <w:rPr>
                <w:rFonts w:asciiTheme="minorEastAsia" w:eastAsiaTheme="minorEastAsia" w:hAnsiTheme="minorEastAsia"/>
                <w:szCs w:val="21"/>
              </w:rPr>
            </w:pPr>
            <w:r>
              <w:rPr>
                <w:rFonts w:asciiTheme="minorEastAsia" w:eastAsiaTheme="minorEastAsia" w:hAnsiTheme="minorEastAsia"/>
                <w:szCs w:val="21"/>
              </w:rPr>
              <w:t>85</w:t>
            </w:r>
          </w:p>
        </w:tc>
        <w:tc>
          <w:tcPr>
            <w:tcW w:w="976" w:type="dxa"/>
            <w:tcBorders>
              <w:left w:val="single" w:sz="4" w:space="0" w:color="auto"/>
              <w:right w:val="single" w:sz="18" w:space="0" w:color="auto"/>
            </w:tcBorders>
            <w:shd w:val="clear" w:color="auto" w:fill="auto"/>
            <w:vAlign w:val="center"/>
          </w:tcPr>
          <w:p w14:paraId="76445A75" w14:textId="77777777" w:rsidR="00C04CEC" w:rsidRPr="004C4B4C" w:rsidRDefault="00C04CEC" w:rsidP="00F92DB3">
            <w:pPr>
              <w:jc w:val="center"/>
              <w:rPr>
                <w:rFonts w:asciiTheme="minorEastAsia" w:eastAsiaTheme="minorEastAsia" w:hAnsiTheme="minorEastAsia"/>
                <w:szCs w:val="21"/>
              </w:rPr>
            </w:pPr>
            <w:r w:rsidRPr="004C4B4C">
              <w:rPr>
                <w:rFonts w:asciiTheme="minorEastAsia" w:eastAsiaTheme="minorEastAsia" w:hAnsiTheme="minorEastAsia" w:hint="eastAsia"/>
                <w:szCs w:val="21"/>
              </w:rPr>
              <w:t>0</w:t>
            </w:r>
          </w:p>
        </w:tc>
        <w:tc>
          <w:tcPr>
            <w:tcW w:w="1034" w:type="dxa"/>
            <w:tcBorders>
              <w:top w:val="single" w:sz="4" w:space="0" w:color="auto"/>
              <w:left w:val="single" w:sz="18" w:space="0" w:color="auto"/>
              <w:bottom w:val="single" w:sz="18" w:space="0" w:color="auto"/>
              <w:right w:val="single" w:sz="18" w:space="0" w:color="auto"/>
            </w:tcBorders>
            <w:shd w:val="clear" w:color="auto" w:fill="auto"/>
            <w:vAlign w:val="center"/>
          </w:tcPr>
          <w:p w14:paraId="374F3B88" w14:textId="4C665D7C" w:rsidR="00C04CEC" w:rsidRPr="004C4B4C" w:rsidRDefault="00C04CEC" w:rsidP="00F92DB3">
            <w:pPr>
              <w:jc w:val="center"/>
              <w:rPr>
                <w:rFonts w:asciiTheme="minorEastAsia" w:eastAsiaTheme="minorEastAsia" w:hAnsiTheme="minorEastAsia"/>
                <w:szCs w:val="21"/>
              </w:rPr>
            </w:pPr>
            <w:r w:rsidRPr="003A63FC">
              <w:rPr>
                <w:rFonts w:asciiTheme="minorEastAsia" w:eastAsiaTheme="minorEastAsia" w:hAnsiTheme="minorEastAsia"/>
                <w:szCs w:val="21"/>
              </w:rPr>
              <w:t>3</w:t>
            </w:r>
            <w:r w:rsidR="00311D4F">
              <w:rPr>
                <w:rFonts w:asciiTheme="minorEastAsia" w:eastAsiaTheme="minorEastAsia" w:hAnsiTheme="minorEastAsia"/>
                <w:szCs w:val="21"/>
              </w:rPr>
              <w:t>65</w:t>
            </w:r>
          </w:p>
        </w:tc>
      </w:tr>
    </w:tbl>
    <w:p w14:paraId="54789286" w14:textId="77777777" w:rsidR="00C04CEC" w:rsidRPr="00402957" w:rsidRDefault="00C04CEC" w:rsidP="00C04CEC">
      <w:pPr>
        <w:widowControl/>
        <w:spacing w:line="320" w:lineRule="exact"/>
        <w:jc w:val="left"/>
      </w:pPr>
    </w:p>
    <w:p w14:paraId="309A0F4C" w14:textId="77777777" w:rsidR="00C04CEC" w:rsidRDefault="00C04CEC" w:rsidP="00C04CEC">
      <w:pPr>
        <w:pStyle w:val="af1"/>
        <w:widowControl/>
        <w:numPr>
          <w:ilvl w:val="4"/>
          <w:numId w:val="18"/>
        </w:numPr>
        <w:spacing w:line="320" w:lineRule="exact"/>
        <w:ind w:leftChars="0" w:hanging="227"/>
        <w:rPr>
          <w:rFonts w:asciiTheme="minorEastAsia" w:eastAsiaTheme="minorEastAsia" w:hAnsiTheme="minorEastAsia"/>
        </w:rPr>
      </w:pPr>
      <w:r w:rsidRPr="003A63FC">
        <w:rPr>
          <w:rFonts w:asciiTheme="minorEastAsia" w:eastAsiaTheme="minorEastAsia" w:hAnsiTheme="minorEastAsia" w:hint="eastAsia"/>
        </w:rPr>
        <w:t>上記(</w:t>
      </w:r>
      <w:r w:rsidRPr="003A63FC">
        <w:rPr>
          <w:rFonts w:asciiTheme="minorEastAsia" w:eastAsiaTheme="minorEastAsia" w:hAnsiTheme="minorEastAsia"/>
        </w:rPr>
        <w:t>2)</w:t>
      </w:r>
      <w:r w:rsidRPr="003A63FC">
        <w:rPr>
          <w:rFonts w:asciiTheme="minorEastAsia" w:eastAsiaTheme="minorEastAsia" w:hAnsiTheme="minorEastAsia" w:hint="eastAsia"/>
        </w:rPr>
        <w:t>、(3)、(</w:t>
      </w:r>
      <w:r>
        <w:rPr>
          <w:rFonts w:asciiTheme="minorEastAsia" w:eastAsiaTheme="minorEastAsia" w:hAnsiTheme="minorEastAsia"/>
        </w:rPr>
        <w:t>5</w:t>
      </w:r>
      <w:r w:rsidRPr="003A63FC">
        <w:rPr>
          <w:rFonts w:asciiTheme="minorEastAsia" w:eastAsiaTheme="minorEastAsia" w:hAnsiTheme="minorEastAsia" w:hint="eastAsia"/>
        </w:rPr>
        <w:t>)、(</w:t>
      </w:r>
      <w:r>
        <w:rPr>
          <w:rFonts w:asciiTheme="minorEastAsia" w:eastAsiaTheme="minorEastAsia" w:hAnsiTheme="minorEastAsia"/>
        </w:rPr>
        <w:t>6</w:t>
      </w:r>
      <w:r w:rsidRPr="003A63FC">
        <w:rPr>
          <w:rFonts w:asciiTheme="minorEastAsia" w:eastAsiaTheme="minorEastAsia" w:hAnsiTheme="minorEastAsia" w:hint="eastAsia"/>
        </w:rPr>
        <w:t>)に記載の</w:t>
      </w:r>
      <w:r>
        <w:rPr>
          <w:rFonts w:asciiTheme="minorEastAsia" w:eastAsiaTheme="minorEastAsia" w:hAnsiTheme="minorEastAsia" w:hint="eastAsia"/>
        </w:rPr>
        <w:t>イベント会場</w:t>
      </w:r>
      <w:r w:rsidRPr="003A63FC">
        <w:rPr>
          <w:rFonts w:asciiTheme="minorEastAsia" w:eastAsiaTheme="minorEastAsia" w:hAnsiTheme="minorEastAsia" w:hint="eastAsia"/>
        </w:rPr>
        <w:t>、機材・備品、宿泊部屋、食事等は、開催当日まで利用実績が確定しないことから、本大会終了後、実績に応じた費用が請求されること。（記載のない項目については、当機構担当者の指示により調達した場合は、証拠書類を添えて、実績に応じた費用が請求されること。）</w:t>
      </w:r>
    </w:p>
    <w:p w14:paraId="2149B0AD" w14:textId="77777777" w:rsidR="00C04CEC" w:rsidRDefault="00C04CEC" w:rsidP="00C04CEC">
      <w:pPr>
        <w:widowControl/>
        <w:spacing w:line="320" w:lineRule="exact"/>
        <w:rPr>
          <w:rFonts w:asciiTheme="minorEastAsia" w:eastAsiaTheme="minorEastAsia" w:hAnsiTheme="minorEastAsia"/>
        </w:rPr>
      </w:pPr>
    </w:p>
    <w:p w14:paraId="230B9D10" w14:textId="77777777" w:rsidR="00C04CEC" w:rsidRPr="00116201" w:rsidRDefault="00C04CEC" w:rsidP="00C04CEC">
      <w:pPr>
        <w:pStyle w:val="af1"/>
        <w:widowControl/>
        <w:numPr>
          <w:ilvl w:val="0"/>
          <w:numId w:val="18"/>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lastRenderedPageBreak/>
        <w:t>安全上及び衛生管理上の適切な処置に関すること</w:t>
      </w:r>
    </w:p>
    <w:p w14:paraId="0F953BD8" w14:textId="77777777" w:rsidR="00C04CEC" w:rsidRPr="00116201" w:rsidRDefault="00C04CEC" w:rsidP="00C04CEC">
      <w:pPr>
        <w:pStyle w:val="af1"/>
        <w:widowControl/>
        <w:numPr>
          <w:ilvl w:val="0"/>
          <w:numId w:val="38"/>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提出事項</w:t>
      </w:r>
    </w:p>
    <w:p w14:paraId="6B257674" w14:textId="77777777" w:rsidR="00C04CEC" w:rsidRPr="00116201" w:rsidRDefault="00C04CEC" w:rsidP="00C04CEC">
      <w:pPr>
        <w:widowControl/>
        <w:spacing w:line="320" w:lineRule="exact"/>
        <w:ind w:firstLineChars="100" w:firstLine="202"/>
        <w:rPr>
          <w:rFonts w:asciiTheme="minorEastAsia" w:eastAsiaTheme="minorEastAsia" w:hAnsiTheme="minorEastAsia"/>
        </w:rPr>
      </w:pPr>
      <w:r w:rsidRPr="00116201">
        <w:rPr>
          <w:rFonts w:asciiTheme="minorEastAsia" w:eastAsiaTheme="minorEastAsia" w:hAnsiTheme="minorEastAsia" w:hint="eastAsia"/>
        </w:rPr>
        <w:t>契約後、速やかに、以下の情報を当機構担当者に伝えること。</w:t>
      </w:r>
    </w:p>
    <w:p w14:paraId="173E27B2" w14:textId="77777777" w:rsidR="00C04CEC" w:rsidRPr="00116201" w:rsidRDefault="00C04CEC" w:rsidP="00C04CEC">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本契約における当機構との窓口にあたる者（会場担当者）の氏名</w:t>
      </w:r>
    </w:p>
    <w:p w14:paraId="46858C57" w14:textId="77777777" w:rsidR="00C04CEC" w:rsidRPr="00116201" w:rsidRDefault="00C04CEC" w:rsidP="00C04CEC">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防火管理者の氏名</w:t>
      </w:r>
    </w:p>
    <w:p w14:paraId="0C65B3AF" w14:textId="77777777" w:rsidR="00C04CEC" w:rsidRPr="00116201" w:rsidRDefault="00C04CEC" w:rsidP="00C04CEC">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会場内における所定の喫煙場所</w:t>
      </w:r>
    </w:p>
    <w:p w14:paraId="34AAFE64" w14:textId="77777777" w:rsidR="00C04CEC" w:rsidRPr="00116201" w:rsidRDefault="00C04CEC" w:rsidP="00C04CEC">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消防用設備の設置場所</w:t>
      </w:r>
    </w:p>
    <w:p w14:paraId="1EEE168D" w14:textId="77777777" w:rsidR="00C04CEC" w:rsidRPr="00116201" w:rsidRDefault="00C04CEC" w:rsidP="00C04CEC">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火災等発生時の避難経路（非常口等）・誘導方法</w:t>
      </w:r>
    </w:p>
    <w:p w14:paraId="2EE3D8FE" w14:textId="77777777" w:rsidR="00C04CEC" w:rsidRPr="00116201" w:rsidRDefault="00C04CEC" w:rsidP="00C04CEC">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AED（自動体外式除細動器）の設置場所</w:t>
      </w:r>
    </w:p>
    <w:p w14:paraId="760863D5" w14:textId="77777777" w:rsidR="00C04CEC" w:rsidRDefault="00C04CEC" w:rsidP="00C04CEC">
      <w:pPr>
        <w:widowControl/>
        <w:spacing w:line="320" w:lineRule="exact"/>
        <w:rPr>
          <w:rFonts w:asciiTheme="minorEastAsia" w:eastAsiaTheme="minorEastAsia" w:hAnsiTheme="minorEastAsia"/>
        </w:rPr>
      </w:pPr>
      <w:r w:rsidRPr="00116201">
        <w:rPr>
          <w:rFonts w:asciiTheme="minorEastAsia" w:eastAsiaTheme="minorEastAsia" w:hAnsiTheme="minorEastAsia" w:hint="eastAsia"/>
        </w:rPr>
        <w:t>※火災等発生時の避難経路については、来場者への周知を目的とした案内用紙（災害用インフォメーション）を作成し、当機構担当者に提出すること。また、必要に応じて、会場内に掲示すること。</w:t>
      </w:r>
    </w:p>
    <w:p w14:paraId="3AEAE13C" w14:textId="77777777" w:rsidR="00C04CEC" w:rsidRPr="00116201" w:rsidRDefault="00C04CEC" w:rsidP="00C04CEC">
      <w:pPr>
        <w:widowControl/>
        <w:spacing w:line="320" w:lineRule="exact"/>
        <w:rPr>
          <w:rFonts w:asciiTheme="minorEastAsia" w:eastAsiaTheme="minorEastAsia" w:hAnsiTheme="minorEastAsia"/>
        </w:rPr>
      </w:pPr>
    </w:p>
    <w:p w14:paraId="5FCF8234" w14:textId="5CC0DE9F" w:rsidR="00C04CEC" w:rsidRDefault="00C04CEC" w:rsidP="00C04CEC">
      <w:pPr>
        <w:pStyle w:val="af1"/>
        <w:widowControl/>
        <w:numPr>
          <w:ilvl w:val="0"/>
          <w:numId w:val="38"/>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要配慮事項</w:t>
      </w:r>
    </w:p>
    <w:p w14:paraId="4613C31A" w14:textId="77777777" w:rsidR="00F033ED" w:rsidRPr="00116201" w:rsidRDefault="00F033ED" w:rsidP="00F033ED">
      <w:pPr>
        <w:widowControl/>
        <w:spacing w:line="320" w:lineRule="exact"/>
        <w:rPr>
          <w:rFonts w:asciiTheme="minorEastAsia" w:eastAsiaTheme="minorEastAsia" w:hAnsiTheme="minorEastAsia"/>
        </w:rPr>
      </w:pPr>
      <w:r w:rsidRPr="00116201">
        <w:rPr>
          <w:rFonts w:asciiTheme="minorEastAsia" w:eastAsiaTheme="minorEastAsia" w:hAnsiTheme="minorEastAsia" w:hint="eastAsia"/>
        </w:rPr>
        <w:t xml:space="preserve">　会場内では、以下の事項について適切な状態を保持すること。なお、適切な処置が施せない場合には、予め当機構担当者にその旨を相談し、了解を得ること。</w:t>
      </w:r>
    </w:p>
    <w:p w14:paraId="7F30A9C3" w14:textId="77777777" w:rsidR="00F033ED" w:rsidRPr="00116201" w:rsidRDefault="00F033ED" w:rsidP="00F033ED">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火災等発生時に率先して事態の収拾に対応できる人員の確保</w:t>
      </w:r>
    </w:p>
    <w:p w14:paraId="08ED9E92" w14:textId="77777777" w:rsidR="00F033ED" w:rsidRPr="00116201" w:rsidRDefault="00F033ED" w:rsidP="00F033ED">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避難経路における適切な通路幅の確保</w:t>
      </w:r>
    </w:p>
    <w:p w14:paraId="1EE8FCEA" w14:textId="77777777" w:rsidR="00F033ED" w:rsidRPr="00116201" w:rsidRDefault="00F033ED" w:rsidP="00F033ED">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非常口及びその付近における障害物の排除</w:t>
      </w:r>
    </w:p>
    <w:p w14:paraId="6B3B677C" w14:textId="77777777" w:rsidR="00F033ED" w:rsidRPr="00116201" w:rsidRDefault="00F033ED" w:rsidP="00F033ED">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室内環境管理（空気汚染、清掃状態、温度設定等）</w:t>
      </w:r>
    </w:p>
    <w:p w14:paraId="60FDEF04" w14:textId="77777777" w:rsidR="00F033ED" w:rsidRPr="00116201" w:rsidRDefault="00F033ED" w:rsidP="00F033ED">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水質管理</w:t>
      </w:r>
    </w:p>
    <w:p w14:paraId="08C746BF" w14:textId="77777777" w:rsidR="00F033ED" w:rsidRPr="00116201" w:rsidRDefault="00F033ED" w:rsidP="00F033ED">
      <w:pPr>
        <w:pStyle w:val="af1"/>
        <w:widowControl/>
        <w:numPr>
          <w:ilvl w:val="0"/>
          <w:numId w:val="3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飲食物の衛生管理（請負者が提供する場合に限る）</w:t>
      </w:r>
    </w:p>
    <w:p w14:paraId="6E296BA6" w14:textId="77777777" w:rsidR="00F033ED" w:rsidRPr="00F033ED" w:rsidRDefault="00F033ED" w:rsidP="00F033ED">
      <w:pPr>
        <w:pStyle w:val="af1"/>
        <w:widowControl/>
        <w:spacing w:line="320" w:lineRule="exact"/>
        <w:ind w:leftChars="0" w:left="397"/>
        <w:rPr>
          <w:rFonts w:asciiTheme="minorEastAsia" w:eastAsiaTheme="minorEastAsia" w:hAnsiTheme="minorEastAsia"/>
        </w:rPr>
      </w:pPr>
    </w:p>
    <w:p w14:paraId="07CB2261" w14:textId="77777777" w:rsidR="00F033ED" w:rsidRPr="00573A09" w:rsidRDefault="00F033ED" w:rsidP="00F033ED">
      <w:pPr>
        <w:widowControl/>
        <w:numPr>
          <w:ilvl w:val="0"/>
          <w:numId w:val="38"/>
        </w:numPr>
        <w:spacing w:line="320" w:lineRule="exact"/>
        <w:rPr>
          <w:rFonts w:asciiTheme="minorEastAsia" w:hAnsiTheme="minorEastAsia"/>
          <w:szCs w:val="20"/>
        </w:rPr>
      </w:pPr>
      <w:bookmarkStart w:id="17" w:name="_Hlk104197429"/>
      <w:r w:rsidRPr="00573A09">
        <w:rPr>
          <w:rFonts w:asciiTheme="minorEastAsia" w:hAnsiTheme="minorEastAsia" w:hint="eastAsia"/>
          <w:szCs w:val="20"/>
        </w:rPr>
        <w:t>新型コロナウイルス感染症拡大防止のための対策事項</w:t>
      </w:r>
    </w:p>
    <w:p w14:paraId="16F2A314" w14:textId="77777777" w:rsidR="00F033ED" w:rsidRPr="00B318C7" w:rsidRDefault="00F033ED" w:rsidP="00F033ED">
      <w:pPr>
        <w:widowControl/>
        <w:numPr>
          <w:ilvl w:val="0"/>
          <w:numId w:val="45"/>
        </w:numPr>
        <w:spacing w:line="320" w:lineRule="exact"/>
        <w:rPr>
          <w:rFonts w:asciiTheme="minorEastAsia" w:hAnsiTheme="minorEastAsia"/>
          <w:szCs w:val="20"/>
        </w:rPr>
      </w:pPr>
      <w:r w:rsidRPr="00B318C7">
        <w:rPr>
          <w:rFonts w:asciiTheme="minorEastAsia" w:hAnsiTheme="minorEastAsia" w:hint="eastAsia"/>
          <w:szCs w:val="20"/>
        </w:rPr>
        <w:t>空調設備、分煙設備等施設内環境維持のための設備が整っていること。</w:t>
      </w:r>
    </w:p>
    <w:p w14:paraId="756706D0" w14:textId="77777777" w:rsidR="00F033ED" w:rsidRPr="00B318C7" w:rsidRDefault="00F033ED" w:rsidP="00F033ED">
      <w:pPr>
        <w:widowControl/>
        <w:numPr>
          <w:ilvl w:val="0"/>
          <w:numId w:val="45"/>
        </w:numPr>
        <w:spacing w:line="320" w:lineRule="exact"/>
        <w:rPr>
          <w:rFonts w:asciiTheme="minorEastAsia" w:hAnsiTheme="minorEastAsia"/>
          <w:szCs w:val="20"/>
        </w:rPr>
      </w:pPr>
      <w:r w:rsidRPr="00B318C7">
        <w:rPr>
          <w:rFonts w:asciiTheme="minorEastAsia" w:hAnsiTheme="minorEastAsia" w:hint="eastAsia"/>
          <w:szCs w:val="20"/>
        </w:rPr>
        <w:t>検温機器（サーモグラフィー等）や非接触型体温計、手指用の消毒液の貸出ができること。</w:t>
      </w:r>
    </w:p>
    <w:p w14:paraId="0C7D3D85" w14:textId="77777777" w:rsidR="00F033ED" w:rsidRPr="00B318C7" w:rsidRDefault="00F033ED" w:rsidP="00F033ED">
      <w:pPr>
        <w:widowControl/>
        <w:numPr>
          <w:ilvl w:val="0"/>
          <w:numId w:val="45"/>
        </w:numPr>
        <w:spacing w:line="320" w:lineRule="exact"/>
        <w:rPr>
          <w:rFonts w:asciiTheme="minorEastAsia" w:hAnsiTheme="minorEastAsia"/>
          <w:szCs w:val="20"/>
        </w:rPr>
      </w:pPr>
      <w:r w:rsidRPr="00B318C7">
        <w:rPr>
          <w:rFonts w:asciiTheme="minorEastAsia" w:hAnsiTheme="minorEastAsia" w:hint="eastAsia"/>
          <w:szCs w:val="20"/>
        </w:rPr>
        <w:t>手指用の消毒液を施設エントランスや手の届きやすい場所、トイレ等へ設置できること。</w:t>
      </w:r>
    </w:p>
    <w:p w14:paraId="3BADD6C8" w14:textId="77777777" w:rsidR="00F033ED" w:rsidRPr="00B318C7" w:rsidRDefault="00F033ED" w:rsidP="00F033ED">
      <w:pPr>
        <w:widowControl/>
        <w:numPr>
          <w:ilvl w:val="0"/>
          <w:numId w:val="45"/>
        </w:numPr>
        <w:spacing w:line="320" w:lineRule="exact"/>
        <w:rPr>
          <w:rFonts w:asciiTheme="minorEastAsia" w:hAnsiTheme="minorEastAsia"/>
          <w:szCs w:val="20"/>
        </w:rPr>
      </w:pPr>
      <w:r w:rsidRPr="00B318C7">
        <w:rPr>
          <w:rFonts w:asciiTheme="minorEastAsia" w:hAnsiTheme="minorEastAsia" w:hint="eastAsia"/>
          <w:szCs w:val="20"/>
        </w:rPr>
        <w:t>施設内の出入口付近（入退館者の動線を妨げない場所）、または救護室など発熱者を一時隔離するためのスペースがあること。</w:t>
      </w:r>
    </w:p>
    <w:bookmarkEnd w:id="17"/>
    <w:p w14:paraId="381056E6" w14:textId="05C2BCBE" w:rsidR="00F033ED" w:rsidRPr="00116201" w:rsidRDefault="00F033ED" w:rsidP="00C04CEC">
      <w:pPr>
        <w:widowControl/>
        <w:spacing w:line="320" w:lineRule="exact"/>
        <w:rPr>
          <w:rFonts w:asciiTheme="minorEastAsia" w:eastAsiaTheme="minorEastAsia" w:hAnsiTheme="minorEastAsia"/>
        </w:rPr>
      </w:pPr>
    </w:p>
    <w:p w14:paraId="7A91B920" w14:textId="0DA7FDA4" w:rsidR="00C04CEC" w:rsidRPr="00F033ED" w:rsidRDefault="00F033ED" w:rsidP="00F033ED">
      <w:pPr>
        <w:widowControl/>
        <w:spacing w:line="320" w:lineRule="exact"/>
        <w:rPr>
          <w:rFonts w:asciiTheme="minorEastAsia" w:eastAsiaTheme="minorEastAsia" w:hAnsiTheme="minorEastAsia"/>
        </w:rPr>
      </w:pPr>
      <w:r w:rsidRPr="00F033ED">
        <w:rPr>
          <w:rFonts w:asciiTheme="minorEastAsia" w:eastAsiaTheme="minorEastAsia" w:hAnsiTheme="minorEastAsia"/>
        </w:rPr>
        <w:t>5.</w:t>
      </w:r>
      <w:r w:rsidR="00C04CEC" w:rsidRPr="00F033ED">
        <w:rPr>
          <w:rFonts w:asciiTheme="minorEastAsia" w:eastAsiaTheme="minorEastAsia" w:hAnsiTheme="minorEastAsia" w:hint="eastAsia"/>
        </w:rPr>
        <w:t xml:space="preserve">　その他</w:t>
      </w:r>
    </w:p>
    <w:p w14:paraId="4377F37D" w14:textId="77777777" w:rsidR="00C04CEC" w:rsidRPr="00D37764" w:rsidRDefault="00C04CEC" w:rsidP="00C04CEC">
      <w:pPr>
        <w:widowControl/>
        <w:spacing w:line="320" w:lineRule="exact"/>
        <w:ind w:left="202" w:hangingChars="100" w:hanging="202"/>
        <w:rPr>
          <w:rFonts w:asciiTheme="minorEastAsia" w:eastAsiaTheme="minorEastAsia" w:hAnsiTheme="minorEastAsia"/>
        </w:rPr>
      </w:pPr>
      <w:r w:rsidRPr="00D37764">
        <w:rPr>
          <w:rFonts w:asciiTheme="minorEastAsia" w:eastAsiaTheme="minorEastAsia" w:hAnsiTheme="minorEastAsia" w:hint="eastAsia"/>
        </w:rPr>
        <w:t>・ 　設備の不具合に備え、平日・休日ともに8時から23時までの間、対応可能な要員を準備し、不具合が生じた際には、60分以内に対応できること。また、23時以降の夜間でも、急病人の発生等、緊急時の対応要員が確保されていること。</w:t>
      </w:r>
    </w:p>
    <w:p w14:paraId="6BC4EDC8" w14:textId="77777777" w:rsidR="00C04CEC" w:rsidRPr="00D37764" w:rsidRDefault="00C04CEC" w:rsidP="00C04CEC">
      <w:pPr>
        <w:widowControl/>
        <w:spacing w:line="320" w:lineRule="exact"/>
        <w:rPr>
          <w:rFonts w:asciiTheme="minorEastAsia" w:eastAsiaTheme="minorEastAsia" w:hAnsiTheme="minorEastAsia"/>
        </w:rPr>
      </w:pPr>
      <w:r w:rsidRPr="00D37764">
        <w:rPr>
          <w:rFonts w:asciiTheme="minorEastAsia" w:eastAsiaTheme="minorEastAsia" w:hAnsiTheme="minorEastAsia" w:hint="eastAsia"/>
        </w:rPr>
        <w:t>・  車で乗り入れることが可能な荷捌き場があること。</w:t>
      </w:r>
    </w:p>
    <w:p w14:paraId="7CE2F6A8" w14:textId="78201EFD" w:rsidR="00C04CEC" w:rsidRDefault="00C04CEC" w:rsidP="00C04CEC">
      <w:pPr>
        <w:widowControl/>
        <w:spacing w:line="320" w:lineRule="exact"/>
        <w:rPr>
          <w:rFonts w:asciiTheme="minorEastAsia" w:eastAsiaTheme="minorEastAsia" w:hAnsiTheme="minorEastAsia"/>
        </w:rPr>
      </w:pPr>
      <w:r w:rsidRPr="00D37764">
        <w:rPr>
          <w:rFonts w:asciiTheme="minorEastAsia" w:eastAsiaTheme="minorEastAsia" w:hAnsiTheme="minorEastAsia" w:hint="eastAsia"/>
        </w:rPr>
        <w:t>・  施設内に、</w:t>
      </w:r>
      <w:r w:rsidR="00487DF8" w:rsidRPr="00487DF8">
        <w:rPr>
          <w:rFonts w:asciiTheme="minorEastAsia" w:eastAsiaTheme="minorEastAsia" w:hAnsiTheme="minorEastAsia" w:hint="eastAsia"/>
        </w:rPr>
        <w:t>開催期間大会関係者の駐車スペースが確保できること</w:t>
      </w:r>
      <w:r w:rsidRPr="00D37764">
        <w:rPr>
          <w:rFonts w:asciiTheme="minorEastAsia" w:eastAsiaTheme="minorEastAsia" w:hAnsiTheme="minorEastAsia" w:hint="eastAsia"/>
        </w:rPr>
        <w:t>。</w:t>
      </w:r>
    </w:p>
    <w:p w14:paraId="4998D85F" w14:textId="77777777" w:rsidR="00C04CEC"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利用する時間帯に平行して会場を利用することが想定される別の者について、当機構側の要配慮事項等のある場合には、その内容を当機構担当者へ予め伝えること。</w:t>
      </w:r>
    </w:p>
    <w:p w14:paraId="07B19B2B" w14:textId="77777777" w:rsidR="00C04CEC" w:rsidRPr="00576238"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利用する時間帯に平行して会場を利用することが想定される別の者がいて、本契約における施設利用想定者との接触を避けるべく、当機構担当者から指示のあった場合には、注意掲示を行うなどの対応を適宜行うこと。</w:t>
      </w:r>
    </w:p>
    <w:p w14:paraId="439A6E41" w14:textId="77777777" w:rsidR="00C04CEC" w:rsidRPr="00576238"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空調の調整方法について、当機構担当者による操作となる場合にはその操作方法を、請負者による操作となる場合にはその連絡先を、当機構担当者へ予め伝えること。</w:t>
      </w:r>
    </w:p>
    <w:p w14:paraId="16847ED8" w14:textId="77777777" w:rsidR="00C04CEC" w:rsidRPr="00576238"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lastRenderedPageBreak/>
        <w:t>会場の利用により発生した廃棄物の処分（来場者によるものも含む）は、請負者の負担により行うこと。</w:t>
      </w:r>
    </w:p>
    <w:p w14:paraId="7402E607" w14:textId="77777777" w:rsidR="00C04CEC" w:rsidRPr="00576238"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当機構担当者及び当機構担当者が定める者による会場への発送物の受け取り、会場からの発送物の取次ぎを行うこと。（利用する運送事業者及びサービスは当機構が指定し、料金は当機構の負担とする予定である。）</w:t>
      </w:r>
    </w:p>
    <w:p w14:paraId="2E3F9846" w14:textId="77777777" w:rsidR="00C04CEC" w:rsidRPr="00576238"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宿泊者から問い合わせのあった際には、適宜対応すること。</w:t>
      </w:r>
    </w:p>
    <w:p w14:paraId="58C1877A" w14:textId="77777777" w:rsidR="00C04CEC" w:rsidRPr="00576238"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当機構からの発送物の配置場所について、当機構担当者から指示のある場合、これに従うこと。</w:t>
      </w:r>
    </w:p>
    <w:p w14:paraId="13772931" w14:textId="3C0CFE04" w:rsidR="00C04CEC" w:rsidRDefault="00C04CEC" w:rsidP="00C04CEC">
      <w:pPr>
        <w:pStyle w:val="af1"/>
        <w:widowControl/>
        <w:numPr>
          <w:ilvl w:val="0"/>
          <w:numId w:val="4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会場借上期間中、当機構担当者と連絡のつく請負者の担当者（時間帯による担当者の交代可）を予め当機構担当者へ伝えること。</w:t>
      </w:r>
    </w:p>
    <w:p w14:paraId="4A24B524" w14:textId="224763D4" w:rsidR="008C1584" w:rsidRPr="008C1584" w:rsidRDefault="008C1584" w:rsidP="008C1584">
      <w:pPr>
        <w:pStyle w:val="af1"/>
        <w:widowControl/>
        <w:numPr>
          <w:ilvl w:val="0"/>
          <w:numId w:val="40"/>
        </w:numPr>
        <w:spacing w:line="320" w:lineRule="exact"/>
        <w:ind w:leftChars="0"/>
        <w:rPr>
          <w:rFonts w:asciiTheme="minorEastAsia" w:eastAsiaTheme="minorEastAsia" w:hAnsiTheme="minorEastAsia"/>
        </w:rPr>
      </w:pPr>
      <w:bookmarkStart w:id="18" w:name="_Hlk103177205"/>
      <w:r w:rsidRPr="008C1584">
        <w:rPr>
          <w:rFonts w:asciiTheme="minorEastAsia" w:eastAsiaTheme="minorEastAsia" w:hAnsiTheme="minorEastAsia" w:hint="eastAsia"/>
        </w:rPr>
        <w:t>最終的な参加人数は2022年</w:t>
      </w:r>
      <w:r>
        <w:rPr>
          <w:rFonts w:asciiTheme="minorEastAsia" w:eastAsiaTheme="minorEastAsia" w:hAnsiTheme="minorEastAsia"/>
        </w:rPr>
        <w:t>7</w:t>
      </w:r>
      <w:r w:rsidRPr="008C1584">
        <w:rPr>
          <w:rFonts w:asciiTheme="minorEastAsia" w:eastAsiaTheme="minorEastAsia" w:hAnsiTheme="minorEastAsia" w:hint="eastAsia"/>
        </w:rPr>
        <w:t>月下旬を目処に決定予定であるが、宿泊・食事の数量の変更に柔軟に対応できること。</w:t>
      </w:r>
    </w:p>
    <w:p w14:paraId="5979AB21" w14:textId="7AD23BA5" w:rsidR="008C1584" w:rsidRDefault="008C1584" w:rsidP="008C1584">
      <w:pPr>
        <w:pStyle w:val="af1"/>
        <w:widowControl/>
        <w:numPr>
          <w:ilvl w:val="0"/>
          <w:numId w:val="40"/>
        </w:numPr>
        <w:spacing w:line="320" w:lineRule="exact"/>
        <w:ind w:leftChars="0"/>
        <w:rPr>
          <w:rFonts w:asciiTheme="minorEastAsia" w:eastAsiaTheme="minorEastAsia" w:hAnsiTheme="minorEastAsia"/>
        </w:rPr>
      </w:pPr>
      <w:r w:rsidRPr="008C1584">
        <w:rPr>
          <w:rFonts w:asciiTheme="minorEastAsia" w:eastAsiaTheme="minorEastAsia" w:hAnsiTheme="minorEastAsia" w:hint="eastAsia"/>
        </w:rPr>
        <w:t>会場、及び宿泊施設については、落札後に契約が締結されるまでの期間は、無償でキャンセルできること。その後については、受注者の規定するキャンセルポリシーに従うものとする。</w:t>
      </w:r>
    </w:p>
    <w:p w14:paraId="6E472372" w14:textId="77777777" w:rsidR="008C1584" w:rsidRPr="008C1584" w:rsidRDefault="008C1584" w:rsidP="00F033ED">
      <w:pPr>
        <w:widowControl/>
        <w:spacing w:line="320" w:lineRule="exact"/>
        <w:rPr>
          <w:rFonts w:asciiTheme="minorEastAsia" w:eastAsiaTheme="minorEastAsia" w:hAnsiTheme="minorEastAsia"/>
        </w:rPr>
      </w:pPr>
    </w:p>
    <w:bookmarkEnd w:id="18"/>
    <w:p w14:paraId="5D73F66B" w14:textId="77777777" w:rsidR="00C04CEC" w:rsidRPr="003A63FC" w:rsidRDefault="00C04CEC" w:rsidP="00C04CEC">
      <w:pPr>
        <w:jc w:val="right"/>
        <w:rPr>
          <w:rFonts w:asciiTheme="minorEastAsia" w:eastAsiaTheme="minorEastAsia" w:hAnsiTheme="minorEastAsia"/>
        </w:rPr>
      </w:pPr>
      <w:r w:rsidRPr="003A63FC">
        <w:rPr>
          <w:rFonts w:asciiTheme="minorEastAsia" w:eastAsiaTheme="minorEastAsia" w:hAnsiTheme="minorEastAsia" w:hint="eastAsia"/>
        </w:rPr>
        <w:t>以上</w:t>
      </w:r>
    </w:p>
    <w:p w14:paraId="44C15ADC" w14:textId="77777777" w:rsidR="00C04CEC" w:rsidRPr="003A63FC" w:rsidRDefault="00C04CEC" w:rsidP="00C04CEC">
      <w:pPr>
        <w:rPr>
          <w:rFonts w:asciiTheme="minorEastAsia" w:eastAsiaTheme="minorEastAsia" w:hAnsiTheme="minorEastAsia"/>
        </w:rPr>
      </w:pPr>
    </w:p>
    <w:p w14:paraId="608A3A41" w14:textId="2F3538F0"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9" w:name="_Toc312686013"/>
      <w:bookmarkEnd w:id="16"/>
    </w:p>
    <w:p w14:paraId="608A3A67" w14:textId="41AFA426" w:rsidR="000F713F" w:rsidRPr="007C3BFB" w:rsidRDefault="00FD69D3" w:rsidP="00295524">
      <w:pPr>
        <w:pStyle w:val="af2"/>
      </w:pPr>
      <w:bookmarkStart w:id="20" w:name="_Toc329788654"/>
      <w:bookmarkStart w:id="21" w:name="_Toc525647148"/>
      <w:r>
        <w:rPr>
          <w:rFonts w:hint="eastAsia"/>
        </w:rPr>
        <w:lastRenderedPageBreak/>
        <w:t>Ⅳ</w:t>
      </w:r>
      <w:r w:rsidR="00CD07B5" w:rsidRPr="007C3BFB">
        <w:rPr>
          <w:rFonts w:hint="eastAsia"/>
        </w:rPr>
        <w:t>．その他関連</w:t>
      </w:r>
      <w:r w:rsidR="005004B0" w:rsidRPr="007C3BFB">
        <w:rPr>
          <w:rFonts w:hint="eastAsia"/>
        </w:rPr>
        <w:t>資料</w:t>
      </w:r>
      <w:bookmarkEnd w:id="19"/>
      <w:bookmarkEnd w:id="20"/>
      <w:bookmarkEnd w:id="21"/>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9AF68EE" w:rsidR="00FD69D3" w:rsidRPr="00D35D6C" w:rsidRDefault="00FD69D3" w:rsidP="00FD69D3">
      <w:pPr>
        <w:rPr>
          <w:rFonts w:ascii="ＭＳ 明朝" w:hAnsi="ＭＳ 明朝"/>
        </w:rPr>
      </w:pPr>
      <w:r w:rsidRPr="00D35D6C">
        <w:rPr>
          <w:rFonts w:ascii="ＭＳ 明朝" w:hAnsi="ＭＳ 明朝" w:hint="eastAsia"/>
        </w:rPr>
        <w:t>（担当部署：</w:t>
      </w:r>
      <w:r w:rsidR="0054402A">
        <w:rPr>
          <w:rFonts w:ascii="ＭＳ 明朝" w:hAnsi="ＭＳ 明朝" w:hint="eastAsia"/>
        </w:rPr>
        <w:t>IT人材育成センターイノベーション人材部セキュリティ・キャンプグループ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1945B9F2" w:rsidR="00FD69D3" w:rsidRPr="00D35D6C" w:rsidRDefault="00FD69D3" w:rsidP="00FD69D3">
      <w:pPr>
        <w:ind w:firstLineChars="100" w:firstLine="202"/>
        <w:rPr>
          <w:rFonts w:ascii="ＭＳ 明朝" w:hAnsi="ＭＳ 明朝"/>
        </w:rPr>
      </w:pPr>
      <w:r w:rsidRPr="00E241CE">
        <w:rPr>
          <w:rFonts w:ascii="ＭＳ 明朝" w:hAnsi="ＭＳ 明朝" w:hint="eastAsia"/>
        </w:rPr>
        <w:t>「</w:t>
      </w:r>
      <w:r w:rsidR="005748D7" w:rsidRPr="00E241CE">
        <w:rPr>
          <w:rFonts w:ascii="ＭＳ 明朝" w:hAnsi="ＭＳ 明朝" w:hint="eastAsia"/>
          <w:szCs w:val="21"/>
        </w:rPr>
        <w:t>セキュリティ・キャンプ全国大会2022及びセキュリティ・ネクストキャンプ2022で使用する</w:t>
      </w:r>
      <w:r w:rsidR="00F53311" w:rsidRPr="00F53311">
        <w:rPr>
          <w:rFonts w:ascii="ＭＳ Ｐゴシック" w:eastAsia="ＭＳ Ｐゴシック" w:hAnsi="ＭＳ Ｐゴシック" w:cs="Arial" w:hint="eastAsia"/>
          <w:bCs/>
          <w:szCs w:val="21"/>
        </w:rPr>
        <w:t>会場等借上</w:t>
      </w:r>
      <w:r w:rsidR="00237B6B">
        <w:rPr>
          <w:rFonts w:ascii="ＭＳ Ｐゴシック" w:eastAsia="ＭＳ Ｐゴシック" w:hAnsi="ＭＳ Ｐゴシック" w:cs="Arial" w:hint="eastAsia"/>
          <w:bCs/>
          <w:szCs w:val="21"/>
        </w:rPr>
        <w:t>契約</w:t>
      </w:r>
      <w:r w:rsidRPr="00E241CE">
        <w:rPr>
          <w:rFonts w:ascii="ＭＳ 明朝" w:hAnsi="ＭＳ 明朝" w:hint="eastAsia"/>
        </w:rPr>
        <w:t>」</w:t>
      </w:r>
      <w:r w:rsidRPr="00237B6B">
        <w:rPr>
          <w:rFonts w:ascii="ＭＳ 明朝" w:hAnsi="ＭＳ 明朝" w:hint="eastAsia"/>
        </w:rPr>
        <w:t>（</w:t>
      </w:r>
      <w:r w:rsidR="00251A44" w:rsidRPr="00237B6B">
        <w:rPr>
          <w:rFonts w:ascii="ＭＳ 明朝" w:hAnsi="ＭＳ 明朝" w:hint="eastAsia"/>
        </w:rPr>
        <w:t>2022</w:t>
      </w:r>
      <w:r w:rsidRPr="00237B6B">
        <w:rPr>
          <w:rFonts w:ascii="ＭＳ 明朝" w:hAnsi="ＭＳ 明朝" w:hint="eastAsia"/>
        </w:rPr>
        <w:t>年</w:t>
      </w:r>
      <w:r w:rsidR="00251A44" w:rsidRPr="00237B6B">
        <w:rPr>
          <w:rFonts w:ascii="ＭＳ 明朝" w:hAnsi="ＭＳ 明朝" w:hint="eastAsia"/>
        </w:rPr>
        <w:t>6</w:t>
      </w:r>
      <w:r w:rsidRPr="00237B6B">
        <w:rPr>
          <w:rFonts w:ascii="ＭＳ 明朝" w:hAnsi="ＭＳ 明朝" w:hint="eastAsia"/>
        </w:rPr>
        <w:t>月</w:t>
      </w:r>
      <w:r w:rsidR="00237B6B" w:rsidRPr="00237B6B">
        <w:rPr>
          <w:rFonts w:ascii="ＭＳ 明朝" w:hAnsi="ＭＳ 明朝"/>
        </w:rPr>
        <w:t>10</w:t>
      </w:r>
      <w:r w:rsidRPr="00237B6B">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96EB90A"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241CE">
        <w:rPr>
          <w:rFonts w:ascii="ＭＳ 明朝" w:hAnsi="ＭＳ 明朝" w:hint="eastAsia"/>
        </w:rPr>
        <w:t>「</w:t>
      </w:r>
      <w:r w:rsidR="005748D7" w:rsidRPr="00E241CE">
        <w:rPr>
          <w:rFonts w:ascii="ＭＳ 明朝" w:hAnsi="ＭＳ 明朝" w:hint="eastAsia"/>
          <w:szCs w:val="21"/>
        </w:rPr>
        <w:t>セキュリティ・キャンプ全国大会2022及びセキュリティ・ネクストキャンプ2022で使用する</w:t>
      </w:r>
      <w:r w:rsidR="00F53311" w:rsidRPr="00F53311">
        <w:rPr>
          <w:rFonts w:ascii="ＭＳ Ｐゴシック" w:eastAsia="ＭＳ Ｐゴシック" w:hAnsi="ＭＳ Ｐゴシック" w:cs="Arial" w:hint="eastAsia"/>
          <w:bCs/>
          <w:szCs w:val="21"/>
        </w:rPr>
        <w:t>会場等借上</w:t>
      </w:r>
      <w:r w:rsidR="00211351">
        <w:rPr>
          <w:rFonts w:ascii="ＭＳ Ｐゴシック" w:eastAsia="ＭＳ Ｐゴシック" w:hAnsi="ＭＳ Ｐゴシック" w:cs="Arial" w:hint="eastAsia"/>
          <w:bCs/>
          <w:szCs w:val="21"/>
        </w:rPr>
        <w:t>契約</w:t>
      </w:r>
      <w:r w:rsidRPr="00E241C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1082BD47" w:rsidR="00FD69D3" w:rsidRDefault="00FD69D3" w:rsidP="00251A44">
      <w:pPr>
        <w:jc w:val="left"/>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251A44">
        <w:rPr>
          <w:rFonts w:ascii="ＭＳ 明朝" w:hAnsi="ＭＳ 明朝" w:hint="eastAsia"/>
        </w:rPr>
        <w:t>「</w:t>
      </w:r>
      <w:r w:rsidR="005748D7" w:rsidRPr="00036AE6">
        <w:rPr>
          <w:rFonts w:ascii="ＭＳ Ｐゴシック" w:eastAsia="ＭＳ Ｐゴシック" w:hAnsi="ＭＳ Ｐゴシック" w:hint="eastAsia"/>
          <w:bCs/>
          <w:szCs w:val="21"/>
        </w:rPr>
        <w:t>セキュリティ・キャンプ全国大会2022</w:t>
      </w:r>
      <w:r w:rsidR="005748D7">
        <w:rPr>
          <w:rFonts w:ascii="ＭＳ Ｐゴシック" w:eastAsia="ＭＳ Ｐゴシック" w:hAnsi="ＭＳ Ｐゴシック" w:hint="eastAsia"/>
          <w:bCs/>
          <w:szCs w:val="21"/>
        </w:rPr>
        <w:t>及び</w:t>
      </w:r>
      <w:r w:rsidR="005748D7" w:rsidRPr="00EC1FA5">
        <w:rPr>
          <w:rFonts w:ascii="ＭＳ Ｐゴシック" w:eastAsia="ＭＳ Ｐゴシック" w:hAnsi="ＭＳ Ｐゴシック" w:hint="eastAsia"/>
          <w:bCs/>
          <w:szCs w:val="21"/>
        </w:rPr>
        <w:t>セキュリティ・ネクストキャンプ2022</w:t>
      </w:r>
      <w:r w:rsidR="005748D7" w:rsidRPr="00036AE6">
        <w:rPr>
          <w:rFonts w:ascii="ＭＳ Ｐゴシック" w:eastAsia="ＭＳ Ｐゴシック" w:hAnsi="ＭＳ Ｐゴシック" w:hint="eastAsia"/>
          <w:bCs/>
          <w:szCs w:val="21"/>
        </w:rPr>
        <w:t>で使用する</w:t>
      </w:r>
      <w:r w:rsidR="005748D7" w:rsidRPr="00036AE6">
        <w:rPr>
          <w:rFonts w:ascii="ＭＳ Ｐゴシック" w:eastAsia="ＭＳ Ｐゴシック" w:hAnsi="ＭＳ Ｐゴシック" w:cs="Arial" w:hint="eastAsia"/>
          <w:bCs/>
          <w:szCs w:val="21"/>
        </w:rPr>
        <w:t>会場</w:t>
      </w:r>
      <w:r w:rsidR="00237B6B">
        <w:rPr>
          <w:rFonts w:ascii="ＭＳ Ｐゴシック" w:eastAsia="ＭＳ Ｐゴシック" w:hAnsi="ＭＳ Ｐゴシック" w:cs="Arial" w:hint="eastAsia"/>
          <w:bCs/>
          <w:szCs w:val="21"/>
        </w:rPr>
        <w:t>等</w:t>
      </w:r>
      <w:r w:rsidR="005748D7" w:rsidRPr="00036AE6">
        <w:rPr>
          <w:rFonts w:ascii="ＭＳ Ｐゴシック" w:eastAsia="ＭＳ Ｐゴシック" w:hAnsi="ＭＳ Ｐゴシック" w:cs="Arial" w:hint="eastAsia"/>
          <w:bCs/>
          <w:szCs w:val="21"/>
        </w:rPr>
        <w:t>借上</w:t>
      </w:r>
      <w:r w:rsidR="00237B6B">
        <w:rPr>
          <w:rFonts w:ascii="ＭＳ Ｐゴシック" w:eastAsia="ＭＳ Ｐゴシック" w:hAnsi="ＭＳ Ｐゴシック" w:cs="Arial" w:hint="eastAsia"/>
          <w:bCs/>
          <w:szCs w:val="21"/>
        </w:rPr>
        <w:t>契約</w:t>
      </w:r>
      <w:r w:rsidRPr="00251A44">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3824B1D1" w:rsidR="00FD69D3" w:rsidRPr="00DE1AE8" w:rsidRDefault="00FD69D3" w:rsidP="00FD69D3">
      <w:pPr>
        <w:ind w:firstLineChars="100" w:firstLine="202"/>
        <w:rPr>
          <w:color w:val="000000" w:themeColor="text1"/>
        </w:rPr>
      </w:pPr>
      <w:r w:rsidRPr="00E241CE">
        <w:rPr>
          <w:rFonts w:ascii="ＭＳ 明朝" w:hAnsi="ＭＳ 明朝" w:hint="eastAsia"/>
        </w:rPr>
        <w:t>「</w:t>
      </w:r>
      <w:r w:rsidR="005748D7" w:rsidRPr="00E241CE">
        <w:rPr>
          <w:rFonts w:ascii="ＭＳ 明朝" w:hAnsi="ＭＳ 明朝" w:hint="eastAsia"/>
          <w:szCs w:val="21"/>
        </w:rPr>
        <w:t>セキュリティ・キャンプ全国大会2022及びセキュリティ・ネクストキャンプ2022で使用する</w:t>
      </w:r>
      <w:r w:rsidR="00F53311" w:rsidRPr="00F53311">
        <w:rPr>
          <w:rFonts w:ascii="ＭＳ Ｐゴシック" w:eastAsia="ＭＳ Ｐゴシック" w:hAnsi="ＭＳ Ｐゴシック" w:cs="Arial" w:hint="eastAsia"/>
          <w:bCs/>
          <w:szCs w:val="21"/>
        </w:rPr>
        <w:t>会場等借上</w:t>
      </w:r>
      <w:r w:rsidR="00237B6B">
        <w:rPr>
          <w:rFonts w:ascii="ＭＳ Ｐゴシック" w:eastAsia="ＭＳ Ｐゴシック" w:hAnsi="ＭＳ Ｐゴシック" w:cs="Arial" w:hint="eastAsia"/>
          <w:bCs/>
          <w:szCs w:val="21"/>
        </w:rPr>
        <w:t>契約</w:t>
      </w:r>
      <w:r w:rsidRPr="00E241CE">
        <w:rPr>
          <w:rFonts w:ascii="ＭＳ 明朝" w:hAnsi="ＭＳ 明朝" w:hint="eastAsia"/>
        </w:rPr>
        <w:t>」</w:t>
      </w:r>
      <w:r w:rsidRPr="00237B6B">
        <w:rPr>
          <w:rFonts w:ascii="ＭＳ 明朝" w:hAnsi="ＭＳ 明朝" w:hint="eastAsia"/>
        </w:rPr>
        <w:t>（</w:t>
      </w:r>
      <w:r w:rsidR="00A168C8" w:rsidRPr="00237B6B">
        <w:rPr>
          <w:rFonts w:ascii="ＭＳ 明朝" w:hAnsi="ＭＳ 明朝" w:hint="eastAsia"/>
        </w:rPr>
        <w:t>2022</w:t>
      </w:r>
      <w:r w:rsidRPr="00237B6B">
        <w:rPr>
          <w:rFonts w:ascii="ＭＳ 明朝" w:hAnsi="ＭＳ 明朝" w:hint="eastAsia"/>
        </w:rPr>
        <w:t>年</w:t>
      </w:r>
      <w:r w:rsidR="00A168C8" w:rsidRPr="00237B6B">
        <w:rPr>
          <w:rFonts w:ascii="ＭＳ 明朝" w:hAnsi="ＭＳ 明朝" w:hint="eastAsia"/>
        </w:rPr>
        <w:t>6</w:t>
      </w:r>
      <w:r w:rsidRPr="00237B6B">
        <w:rPr>
          <w:rFonts w:ascii="ＭＳ 明朝" w:hAnsi="ＭＳ 明朝" w:hint="eastAsia"/>
        </w:rPr>
        <w:t>月</w:t>
      </w:r>
      <w:r w:rsidR="00237B6B" w:rsidRPr="00237B6B">
        <w:rPr>
          <w:rFonts w:ascii="ＭＳ 明朝" w:hAnsi="ＭＳ 明朝" w:hint="eastAsia"/>
        </w:rPr>
        <w:t>10</w:t>
      </w:r>
      <w:r w:rsidRPr="00237B6B">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5F073E0A" w14:textId="77777777" w:rsidR="00FD69D3" w:rsidRPr="006C3691" w:rsidRDefault="00FD69D3" w:rsidP="00FD69D3">
      <w:pPr>
        <w:sectPr w:rsidR="00FD69D3" w:rsidRPr="006C3691" w:rsidSect="00437360">
          <w:headerReference w:type="default" r:id="rId10"/>
          <w:footerReference w:type="even" r:id="rId11"/>
          <w:footerReference w:type="default" r:id="rId12"/>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632827F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58C2C993" w:rsidR="00F673AE" w:rsidRPr="000A1513" w:rsidRDefault="005748D7" w:rsidP="006819F7">
            <w:pPr>
              <w:rPr>
                <w:rFonts w:ascii="ＭＳ 明朝" w:hAnsi="ＭＳ 明朝"/>
              </w:rPr>
            </w:pPr>
            <w:r>
              <w:rPr>
                <w:rFonts w:ascii="ＭＳ 明朝" w:hAnsi="ＭＳ 明朝" w:hint="eastAsia"/>
              </w:rPr>
              <w:t>仕様書3.(1)の要件が全て満たされていること。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6F0A8C79" w:rsidR="00F673AE" w:rsidRDefault="005748D7" w:rsidP="006819F7">
            <w:pPr>
              <w:rPr>
                <w:rFonts w:ascii="ＭＳ 明朝" w:hAnsi="ＭＳ 明朝"/>
              </w:rPr>
            </w:pPr>
            <w:r>
              <w:rPr>
                <w:rFonts w:ascii="ＭＳ 明朝" w:hAnsi="ＭＳ 明朝" w:hint="eastAsia"/>
              </w:rPr>
              <w:t>仕様書3.(2)の要件が全て満たされていること。</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77777777" w:rsidR="00F673AE" w:rsidRPr="000A1513" w:rsidRDefault="00F673AE" w:rsidP="006819F7">
            <w:pPr>
              <w:rPr>
                <w:rFonts w:ascii="ＭＳ 明朝" w:hAnsi="ＭＳ 明朝"/>
              </w:rPr>
            </w:pPr>
            <w:r>
              <w:rPr>
                <w:rFonts w:ascii="ＭＳ 明朝" w:hAnsi="ＭＳ 明朝" w:hint="eastAsia"/>
              </w:rPr>
              <w:t>3</w:t>
            </w:r>
          </w:p>
        </w:tc>
        <w:tc>
          <w:tcPr>
            <w:tcW w:w="4008" w:type="dxa"/>
          </w:tcPr>
          <w:p w14:paraId="244D6484" w14:textId="2D606BF0" w:rsidR="00F673AE" w:rsidRPr="000A1513" w:rsidRDefault="005748D7" w:rsidP="006819F7">
            <w:pPr>
              <w:rPr>
                <w:rFonts w:ascii="ＭＳ 明朝" w:hAnsi="ＭＳ 明朝"/>
              </w:rPr>
            </w:pPr>
            <w:r w:rsidRPr="005748D7">
              <w:rPr>
                <w:rFonts w:ascii="ＭＳ 明朝" w:hAnsi="ＭＳ 明朝" w:hint="eastAsia"/>
              </w:rPr>
              <w:t>仕様書3.(3)に記載の</w:t>
            </w:r>
            <w:r w:rsidR="00A168C8">
              <w:rPr>
                <w:rFonts w:ascii="ＭＳ 明朝" w:hAnsi="ＭＳ 明朝" w:hint="eastAsia"/>
              </w:rPr>
              <w:t>施設・設備</w:t>
            </w:r>
            <w:r w:rsidRPr="005748D7">
              <w:rPr>
                <w:rFonts w:ascii="ＭＳ 明朝" w:hAnsi="ＭＳ 明朝" w:hint="eastAsia"/>
              </w:rPr>
              <w:t>が全て調達され、利用可能</w:t>
            </w:r>
            <w:r w:rsidR="00A168C8">
              <w:rPr>
                <w:rFonts w:ascii="ＭＳ 明朝" w:hAnsi="ＭＳ 明朝" w:hint="eastAsia"/>
              </w:rPr>
              <w:t>で</w:t>
            </w:r>
            <w:r w:rsidRPr="005748D7">
              <w:rPr>
                <w:rFonts w:ascii="ＭＳ 明朝" w:hAnsi="ＭＳ 明朝" w:hint="eastAsia"/>
              </w:rPr>
              <w:t>あること。</w:t>
            </w:r>
          </w:p>
        </w:tc>
        <w:tc>
          <w:tcPr>
            <w:tcW w:w="3860" w:type="dxa"/>
          </w:tcPr>
          <w:p w14:paraId="4815F438" w14:textId="318B5284" w:rsidR="00F673AE" w:rsidRPr="000A1513" w:rsidRDefault="00F673AE" w:rsidP="006819F7">
            <w:pPr>
              <w:rPr>
                <w:rFonts w:ascii="ＭＳ 明朝" w:hAnsi="ＭＳ 明朝"/>
              </w:rPr>
            </w:pPr>
          </w:p>
        </w:tc>
        <w:tc>
          <w:tcPr>
            <w:tcW w:w="730" w:type="dxa"/>
          </w:tcPr>
          <w:p w14:paraId="0D46E123" w14:textId="6092C046" w:rsidR="00F673AE" w:rsidRPr="000A1513" w:rsidRDefault="00F673AE"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77777777" w:rsidR="00BE0207" w:rsidRDefault="00BE0207" w:rsidP="00BE0207">
            <w:pPr>
              <w:rPr>
                <w:rFonts w:ascii="ＭＳ 明朝" w:hAnsi="ＭＳ 明朝"/>
              </w:rPr>
            </w:pPr>
            <w:r>
              <w:rPr>
                <w:rFonts w:ascii="ＭＳ 明朝" w:hAnsi="ＭＳ 明朝" w:hint="eastAsia"/>
              </w:rPr>
              <w:t>4</w:t>
            </w:r>
          </w:p>
        </w:tc>
        <w:tc>
          <w:tcPr>
            <w:tcW w:w="4008" w:type="dxa"/>
          </w:tcPr>
          <w:p w14:paraId="6BD4FBC1" w14:textId="21A999BD" w:rsidR="00BE0207" w:rsidRPr="000A1513" w:rsidRDefault="0054402A" w:rsidP="00BE0207">
            <w:pPr>
              <w:rPr>
                <w:rFonts w:ascii="ＭＳ 明朝" w:hAnsi="ＭＳ 明朝"/>
              </w:rPr>
            </w:pPr>
            <w:r>
              <w:rPr>
                <w:rFonts w:ascii="ＭＳ 明朝" w:hAnsi="ＭＳ 明朝" w:hint="eastAsia"/>
              </w:rPr>
              <w:t>仕様書</w:t>
            </w:r>
            <w:r w:rsidR="00A168C8">
              <w:rPr>
                <w:rFonts w:ascii="ＭＳ 明朝" w:hAnsi="ＭＳ 明朝" w:hint="eastAsia"/>
              </w:rPr>
              <w:t>3.(4)に記載の施設・設備が全て調達され、利用可能であること。</w:t>
            </w:r>
          </w:p>
        </w:tc>
        <w:tc>
          <w:tcPr>
            <w:tcW w:w="3860" w:type="dxa"/>
          </w:tcPr>
          <w:p w14:paraId="64CAF8C6" w14:textId="77777777"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BE0207" w:rsidRPr="000A1513" w14:paraId="424D0480" w14:textId="22EAE778" w:rsidTr="00BE0207">
        <w:trPr>
          <w:trHeight w:val="1704"/>
          <w:jc w:val="center"/>
        </w:trPr>
        <w:tc>
          <w:tcPr>
            <w:tcW w:w="462" w:type="dxa"/>
          </w:tcPr>
          <w:p w14:paraId="5AD29EB5" w14:textId="08B03F8F" w:rsidR="00BE0207" w:rsidRDefault="00BE0207" w:rsidP="00BE0207">
            <w:pPr>
              <w:rPr>
                <w:rFonts w:ascii="ＭＳ 明朝" w:hAnsi="ＭＳ 明朝"/>
              </w:rPr>
            </w:pPr>
            <w:r>
              <w:rPr>
                <w:rFonts w:ascii="ＭＳ 明朝" w:hAnsi="ＭＳ 明朝" w:hint="eastAsia"/>
              </w:rPr>
              <w:t>5</w:t>
            </w:r>
          </w:p>
        </w:tc>
        <w:tc>
          <w:tcPr>
            <w:tcW w:w="4008" w:type="dxa"/>
          </w:tcPr>
          <w:p w14:paraId="5D1F5DB8" w14:textId="0FCD0CD8" w:rsidR="00BE0207" w:rsidRPr="000A1513" w:rsidRDefault="00E241CE" w:rsidP="00BE0207">
            <w:pPr>
              <w:rPr>
                <w:rFonts w:ascii="ＭＳ 明朝" w:hAnsi="ＭＳ 明朝"/>
              </w:rPr>
            </w:pPr>
            <w:r w:rsidRPr="00E241CE">
              <w:rPr>
                <w:rFonts w:ascii="ＭＳ 明朝" w:hAnsi="ＭＳ 明朝" w:hint="eastAsia"/>
              </w:rPr>
              <w:t>仕様書3.(</w:t>
            </w:r>
            <w:r>
              <w:rPr>
                <w:rFonts w:ascii="ＭＳ 明朝" w:hAnsi="ＭＳ 明朝"/>
              </w:rPr>
              <w:t>5</w:t>
            </w:r>
            <w:r w:rsidRPr="00E241CE">
              <w:rPr>
                <w:rFonts w:ascii="ＭＳ 明朝" w:hAnsi="ＭＳ 明朝" w:hint="eastAsia"/>
              </w:rPr>
              <w:t>)に記載の施設・設備が全て調達され、利用可能であること。</w:t>
            </w:r>
          </w:p>
        </w:tc>
        <w:tc>
          <w:tcPr>
            <w:tcW w:w="3860" w:type="dxa"/>
          </w:tcPr>
          <w:p w14:paraId="175B3F20" w14:textId="48BD927D" w:rsidR="00BE0207" w:rsidRPr="000A1513" w:rsidRDefault="00BE0207" w:rsidP="00BE0207">
            <w:pPr>
              <w:rPr>
                <w:rFonts w:ascii="ＭＳ 明朝" w:hAnsi="ＭＳ 明朝"/>
              </w:rPr>
            </w:pPr>
          </w:p>
        </w:tc>
        <w:tc>
          <w:tcPr>
            <w:tcW w:w="730" w:type="dxa"/>
          </w:tcPr>
          <w:p w14:paraId="22917BF4" w14:textId="2BA98F4B" w:rsidR="00BE0207" w:rsidRPr="000A1513" w:rsidRDefault="00BE0207" w:rsidP="00BE0207">
            <w:pPr>
              <w:rPr>
                <w:rFonts w:ascii="ＭＳ 明朝" w:hAnsi="ＭＳ 明朝"/>
              </w:rPr>
            </w:pPr>
          </w:p>
        </w:tc>
      </w:tr>
      <w:tr w:rsidR="005748D7" w:rsidRPr="000A1513" w14:paraId="3BC33BDD" w14:textId="77777777" w:rsidTr="00BE0207">
        <w:trPr>
          <w:trHeight w:val="1704"/>
          <w:jc w:val="center"/>
        </w:trPr>
        <w:tc>
          <w:tcPr>
            <w:tcW w:w="462" w:type="dxa"/>
          </w:tcPr>
          <w:p w14:paraId="1BC9E690" w14:textId="79C18C63" w:rsidR="005748D7" w:rsidRDefault="002D7DA6" w:rsidP="00BE0207">
            <w:pPr>
              <w:rPr>
                <w:rFonts w:ascii="ＭＳ 明朝" w:hAnsi="ＭＳ 明朝"/>
              </w:rPr>
            </w:pPr>
            <w:r>
              <w:rPr>
                <w:rFonts w:ascii="ＭＳ 明朝" w:hAnsi="ＭＳ 明朝" w:hint="eastAsia"/>
              </w:rPr>
              <w:t>6</w:t>
            </w:r>
          </w:p>
        </w:tc>
        <w:tc>
          <w:tcPr>
            <w:tcW w:w="4008" w:type="dxa"/>
          </w:tcPr>
          <w:p w14:paraId="2B9EEEAA" w14:textId="6ED50866" w:rsidR="005748D7" w:rsidRDefault="001C2A7F" w:rsidP="00BE0207">
            <w:pPr>
              <w:rPr>
                <w:rFonts w:ascii="ＭＳ 明朝" w:hAnsi="ＭＳ 明朝"/>
              </w:rPr>
            </w:pPr>
            <w:r>
              <w:rPr>
                <w:rFonts w:ascii="ＭＳ 明朝" w:hAnsi="ＭＳ 明朝" w:hint="eastAsia"/>
              </w:rPr>
              <w:t>仕様書3</w:t>
            </w:r>
            <w:r>
              <w:rPr>
                <w:rFonts w:ascii="ＭＳ 明朝" w:hAnsi="ＭＳ 明朝"/>
              </w:rPr>
              <w:t>.</w:t>
            </w:r>
            <w:r>
              <w:rPr>
                <w:rFonts w:ascii="ＭＳ 明朝" w:hAnsi="ＭＳ 明朝" w:hint="eastAsia"/>
              </w:rPr>
              <w:t>(6)</w:t>
            </w:r>
            <w:r w:rsidR="00C04CEC">
              <w:rPr>
                <w:rFonts w:ascii="ＭＳ 明朝" w:hAnsi="ＭＳ 明朝" w:hint="eastAsia"/>
              </w:rPr>
              <w:t>の要件が満たされていること。</w:t>
            </w:r>
          </w:p>
        </w:tc>
        <w:tc>
          <w:tcPr>
            <w:tcW w:w="3860" w:type="dxa"/>
          </w:tcPr>
          <w:p w14:paraId="0B36CD1F" w14:textId="77777777" w:rsidR="005748D7" w:rsidRPr="000A1513" w:rsidRDefault="005748D7" w:rsidP="00BE0207">
            <w:pPr>
              <w:rPr>
                <w:rFonts w:ascii="ＭＳ 明朝" w:hAnsi="ＭＳ 明朝"/>
              </w:rPr>
            </w:pPr>
          </w:p>
        </w:tc>
        <w:tc>
          <w:tcPr>
            <w:tcW w:w="730" w:type="dxa"/>
          </w:tcPr>
          <w:p w14:paraId="5067DE2D" w14:textId="77777777" w:rsidR="005748D7" w:rsidRPr="000A1513" w:rsidRDefault="005748D7" w:rsidP="00BE0207">
            <w:pPr>
              <w:rPr>
                <w:rFonts w:ascii="ＭＳ 明朝" w:hAnsi="ＭＳ 明朝"/>
              </w:rPr>
            </w:pPr>
          </w:p>
        </w:tc>
      </w:tr>
      <w:tr w:rsidR="005748D7" w:rsidRPr="000A1513" w14:paraId="71D26F5F" w14:textId="3B6892EC" w:rsidTr="00BE0207">
        <w:trPr>
          <w:trHeight w:val="1704"/>
          <w:jc w:val="center"/>
        </w:trPr>
        <w:tc>
          <w:tcPr>
            <w:tcW w:w="462" w:type="dxa"/>
          </w:tcPr>
          <w:p w14:paraId="4305AD58" w14:textId="583987D3" w:rsidR="005748D7" w:rsidRDefault="002D7DA6" w:rsidP="00BE0207">
            <w:pPr>
              <w:rPr>
                <w:rFonts w:ascii="ＭＳ 明朝" w:hAnsi="ＭＳ 明朝"/>
              </w:rPr>
            </w:pPr>
            <w:r>
              <w:rPr>
                <w:rFonts w:ascii="ＭＳ 明朝" w:hAnsi="ＭＳ 明朝" w:hint="eastAsia"/>
              </w:rPr>
              <w:t>7</w:t>
            </w:r>
          </w:p>
        </w:tc>
        <w:tc>
          <w:tcPr>
            <w:tcW w:w="4008" w:type="dxa"/>
          </w:tcPr>
          <w:p w14:paraId="4BD7D625" w14:textId="5FBE3DA8" w:rsidR="005748D7" w:rsidRDefault="001C2A7F" w:rsidP="00BE0207">
            <w:pPr>
              <w:rPr>
                <w:rFonts w:ascii="ＭＳ 明朝" w:hAnsi="ＭＳ 明朝"/>
              </w:rPr>
            </w:pPr>
            <w:r w:rsidRPr="001C2A7F">
              <w:rPr>
                <w:rFonts w:ascii="ＭＳ 明朝" w:hAnsi="ＭＳ 明朝" w:hint="eastAsia"/>
              </w:rPr>
              <w:t>イベント会場、機材・備品、宿泊部屋、食事等は、開催当日まで利用実績が確定しないことから、本大会終了後、実績に応じた費用が請求されること。（記載のない項目については、当機構担当者の指示により調達した場合は、証拠書類を添え</w:t>
            </w:r>
            <w:r w:rsidRPr="001C2A7F">
              <w:rPr>
                <w:rFonts w:ascii="ＭＳ 明朝" w:hAnsi="ＭＳ 明朝" w:hint="eastAsia"/>
              </w:rPr>
              <w:lastRenderedPageBreak/>
              <w:t>て、実績に応じた費用が請求されること。）</w:t>
            </w:r>
          </w:p>
        </w:tc>
        <w:tc>
          <w:tcPr>
            <w:tcW w:w="3860" w:type="dxa"/>
          </w:tcPr>
          <w:p w14:paraId="323F26BA" w14:textId="0A5D90EA" w:rsidR="005748D7" w:rsidRPr="000A1513" w:rsidRDefault="005748D7" w:rsidP="00BE0207">
            <w:pPr>
              <w:rPr>
                <w:rFonts w:ascii="ＭＳ 明朝" w:hAnsi="ＭＳ 明朝"/>
              </w:rPr>
            </w:pPr>
          </w:p>
        </w:tc>
        <w:tc>
          <w:tcPr>
            <w:tcW w:w="730" w:type="dxa"/>
          </w:tcPr>
          <w:p w14:paraId="3BBD8CE1" w14:textId="428D2245" w:rsidR="005748D7" w:rsidRPr="000A1513" w:rsidRDefault="005748D7" w:rsidP="00BE0207">
            <w:pPr>
              <w:rPr>
                <w:rFonts w:ascii="ＭＳ 明朝" w:hAnsi="ＭＳ 明朝"/>
              </w:rPr>
            </w:pPr>
          </w:p>
        </w:tc>
      </w:tr>
      <w:tr w:rsidR="001C2A7F" w:rsidRPr="000A1513" w14:paraId="40139315" w14:textId="77777777" w:rsidTr="00BE0207">
        <w:trPr>
          <w:trHeight w:val="1704"/>
          <w:jc w:val="center"/>
        </w:trPr>
        <w:tc>
          <w:tcPr>
            <w:tcW w:w="462" w:type="dxa"/>
          </w:tcPr>
          <w:p w14:paraId="35837C46" w14:textId="780201CF" w:rsidR="001C2A7F" w:rsidRDefault="001C2A7F" w:rsidP="00BE0207">
            <w:pPr>
              <w:rPr>
                <w:rFonts w:ascii="ＭＳ 明朝" w:hAnsi="ＭＳ 明朝"/>
              </w:rPr>
            </w:pPr>
            <w:r>
              <w:rPr>
                <w:rFonts w:ascii="ＭＳ 明朝" w:hAnsi="ＭＳ 明朝" w:hint="eastAsia"/>
              </w:rPr>
              <w:t>8</w:t>
            </w:r>
          </w:p>
        </w:tc>
        <w:tc>
          <w:tcPr>
            <w:tcW w:w="4008" w:type="dxa"/>
          </w:tcPr>
          <w:p w14:paraId="10435137" w14:textId="562D2642" w:rsidR="001C2A7F" w:rsidRPr="001C2A7F" w:rsidRDefault="001C2A7F" w:rsidP="00BE0207">
            <w:pPr>
              <w:rPr>
                <w:rFonts w:ascii="ＭＳ 明朝" w:hAnsi="ＭＳ 明朝"/>
              </w:rPr>
            </w:pPr>
            <w:r w:rsidRPr="001C2A7F">
              <w:rPr>
                <w:rFonts w:ascii="ＭＳ 明朝" w:hAnsi="ＭＳ 明朝" w:hint="eastAsia"/>
              </w:rPr>
              <w:t>設備の不具合に備え、平日・休日ともに8時から23時までの間、対応可能な要員を準備し、不具合が生じた際には、60分以内に対応できること。また、23時以降の夜間でも、急病人の発生等、緊急時の対応要員が確保されていること。</w:t>
            </w:r>
          </w:p>
        </w:tc>
        <w:tc>
          <w:tcPr>
            <w:tcW w:w="3860" w:type="dxa"/>
          </w:tcPr>
          <w:p w14:paraId="018F5EE9" w14:textId="77777777" w:rsidR="001C2A7F" w:rsidRPr="000A1513" w:rsidRDefault="001C2A7F" w:rsidP="00BE0207">
            <w:pPr>
              <w:rPr>
                <w:rFonts w:ascii="ＭＳ 明朝" w:hAnsi="ＭＳ 明朝"/>
              </w:rPr>
            </w:pPr>
          </w:p>
        </w:tc>
        <w:tc>
          <w:tcPr>
            <w:tcW w:w="730" w:type="dxa"/>
          </w:tcPr>
          <w:p w14:paraId="7438BF66" w14:textId="77777777" w:rsidR="001C2A7F" w:rsidRPr="000A1513" w:rsidRDefault="001C2A7F" w:rsidP="00BE0207">
            <w:pPr>
              <w:rPr>
                <w:rFonts w:ascii="ＭＳ 明朝" w:hAnsi="ＭＳ 明朝"/>
              </w:rPr>
            </w:pPr>
          </w:p>
        </w:tc>
      </w:tr>
      <w:tr w:rsidR="001C2A7F" w:rsidRPr="000A1513" w14:paraId="3B2D0AFF" w14:textId="77777777" w:rsidTr="00BE0207">
        <w:trPr>
          <w:trHeight w:val="1704"/>
          <w:jc w:val="center"/>
        </w:trPr>
        <w:tc>
          <w:tcPr>
            <w:tcW w:w="462" w:type="dxa"/>
          </w:tcPr>
          <w:p w14:paraId="078FF1C6" w14:textId="3DF8C5C1" w:rsidR="001C2A7F" w:rsidRDefault="00C04CEC" w:rsidP="00BE0207">
            <w:pPr>
              <w:rPr>
                <w:rFonts w:ascii="ＭＳ 明朝" w:hAnsi="ＭＳ 明朝"/>
              </w:rPr>
            </w:pPr>
            <w:r>
              <w:rPr>
                <w:rFonts w:ascii="ＭＳ 明朝" w:hAnsi="ＭＳ 明朝" w:hint="eastAsia"/>
              </w:rPr>
              <w:t>9</w:t>
            </w:r>
          </w:p>
        </w:tc>
        <w:tc>
          <w:tcPr>
            <w:tcW w:w="4008" w:type="dxa"/>
          </w:tcPr>
          <w:p w14:paraId="383ADB2C" w14:textId="38D1E15A" w:rsidR="001C2A7F" w:rsidRPr="001C2A7F" w:rsidRDefault="00C04CEC" w:rsidP="00BE0207">
            <w:pPr>
              <w:rPr>
                <w:rFonts w:ascii="ＭＳ 明朝" w:hAnsi="ＭＳ 明朝"/>
              </w:rPr>
            </w:pPr>
            <w:r>
              <w:rPr>
                <w:rFonts w:ascii="ＭＳ 明朝" w:hAnsi="ＭＳ 明朝" w:hint="eastAsia"/>
              </w:rPr>
              <w:t>車で乗り入れることが可能な荷捌き場があること。</w:t>
            </w:r>
          </w:p>
        </w:tc>
        <w:tc>
          <w:tcPr>
            <w:tcW w:w="3860" w:type="dxa"/>
          </w:tcPr>
          <w:p w14:paraId="44F70133" w14:textId="77777777" w:rsidR="001C2A7F" w:rsidRPr="000A1513" w:rsidRDefault="001C2A7F" w:rsidP="00BE0207">
            <w:pPr>
              <w:rPr>
                <w:rFonts w:ascii="ＭＳ 明朝" w:hAnsi="ＭＳ 明朝"/>
              </w:rPr>
            </w:pPr>
          </w:p>
        </w:tc>
        <w:tc>
          <w:tcPr>
            <w:tcW w:w="730" w:type="dxa"/>
          </w:tcPr>
          <w:p w14:paraId="52F5CFAD" w14:textId="77777777" w:rsidR="001C2A7F" w:rsidRPr="000A1513" w:rsidRDefault="001C2A7F" w:rsidP="00BE0207">
            <w:pPr>
              <w:rPr>
                <w:rFonts w:ascii="ＭＳ 明朝" w:hAnsi="ＭＳ 明朝"/>
              </w:rPr>
            </w:pPr>
          </w:p>
        </w:tc>
      </w:tr>
      <w:tr w:rsidR="00C04CEC" w:rsidRPr="000A1513" w14:paraId="118564DD" w14:textId="77777777" w:rsidTr="00BE0207">
        <w:trPr>
          <w:trHeight w:val="1704"/>
          <w:jc w:val="center"/>
        </w:trPr>
        <w:tc>
          <w:tcPr>
            <w:tcW w:w="462" w:type="dxa"/>
          </w:tcPr>
          <w:p w14:paraId="6B5CF65C" w14:textId="03AF8D39" w:rsidR="00C04CEC" w:rsidRDefault="00C04CEC" w:rsidP="00BE0207">
            <w:pPr>
              <w:rPr>
                <w:rFonts w:ascii="ＭＳ 明朝" w:hAnsi="ＭＳ 明朝"/>
              </w:rPr>
            </w:pPr>
            <w:r>
              <w:rPr>
                <w:rFonts w:ascii="ＭＳ 明朝" w:hAnsi="ＭＳ 明朝" w:hint="eastAsia"/>
              </w:rPr>
              <w:t>1</w:t>
            </w:r>
            <w:r>
              <w:rPr>
                <w:rFonts w:ascii="ＭＳ 明朝" w:hAnsi="ＭＳ 明朝"/>
              </w:rPr>
              <w:t>0</w:t>
            </w:r>
          </w:p>
        </w:tc>
        <w:tc>
          <w:tcPr>
            <w:tcW w:w="4008" w:type="dxa"/>
          </w:tcPr>
          <w:p w14:paraId="68641B8F" w14:textId="5A3FD8E1" w:rsidR="00C04CEC" w:rsidRDefault="00F53311" w:rsidP="00BE0207">
            <w:pPr>
              <w:rPr>
                <w:rFonts w:ascii="ＭＳ 明朝" w:hAnsi="ＭＳ 明朝"/>
              </w:rPr>
            </w:pPr>
            <w:r w:rsidRPr="00D37764">
              <w:rPr>
                <w:rFonts w:asciiTheme="minorEastAsia" w:eastAsiaTheme="minorEastAsia" w:hAnsiTheme="minorEastAsia" w:hint="eastAsia"/>
              </w:rPr>
              <w:t>施設内に、</w:t>
            </w:r>
            <w:r w:rsidRPr="00487DF8">
              <w:rPr>
                <w:rFonts w:asciiTheme="minorEastAsia" w:eastAsiaTheme="minorEastAsia" w:hAnsiTheme="minorEastAsia" w:hint="eastAsia"/>
              </w:rPr>
              <w:t>開催期間大会関係者の駐車スペースが確保できること</w:t>
            </w:r>
            <w:r w:rsidR="00C04CEC">
              <w:rPr>
                <w:rFonts w:ascii="ＭＳ 明朝" w:hAnsi="ＭＳ 明朝" w:hint="eastAsia"/>
              </w:rPr>
              <w:t>。</w:t>
            </w:r>
          </w:p>
        </w:tc>
        <w:tc>
          <w:tcPr>
            <w:tcW w:w="3860" w:type="dxa"/>
          </w:tcPr>
          <w:p w14:paraId="63822BC4" w14:textId="77777777" w:rsidR="00C04CEC" w:rsidRPr="000A1513" w:rsidRDefault="00C04CEC" w:rsidP="00BE0207">
            <w:pPr>
              <w:rPr>
                <w:rFonts w:ascii="ＭＳ 明朝" w:hAnsi="ＭＳ 明朝"/>
              </w:rPr>
            </w:pPr>
          </w:p>
        </w:tc>
        <w:tc>
          <w:tcPr>
            <w:tcW w:w="730" w:type="dxa"/>
          </w:tcPr>
          <w:p w14:paraId="13D5F0D9" w14:textId="77777777" w:rsidR="00C04CEC" w:rsidRPr="000A1513" w:rsidRDefault="00C04CEC" w:rsidP="00BE0207">
            <w:pPr>
              <w:rPr>
                <w:rFonts w:ascii="ＭＳ 明朝" w:hAnsi="ＭＳ 明朝"/>
              </w:rPr>
            </w:pPr>
          </w:p>
        </w:tc>
      </w:tr>
      <w:tr w:rsidR="00C04CEC" w:rsidRPr="000A1513" w14:paraId="6438F9A1" w14:textId="77777777" w:rsidTr="00BE0207">
        <w:trPr>
          <w:trHeight w:val="1704"/>
          <w:jc w:val="center"/>
        </w:trPr>
        <w:tc>
          <w:tcPr>
            <w:tcW w:w="462" w:type="dxa"/>
          </w:tcPr>
          <w:p w14:paraId="5E2BC20D" w14:textId="78761916" w:rsidR="00C04CEC" w:rsidRDefault="00C04CEC" w:rsidP="00BE0207">
            <w:pPr>
              <w:rPr>
                <w:rFonts w:ascii="ＭＳ 明朝" w:hAnsi="ＭＳ 明朝"/>
              </w:rPr>
            </w:pPr>
            <w:r>
              <w:rPr>
                <w:rFonts w:ascii="ＭＳ 明朝" w:hAnsi="ＭＳ 明朝" w:hint="eastAsia"/>
              </w:rPr>
              <w:t>11</w:t>
            </w:r>
          </w:p>
        </w:tc>
        <w:tc>
          <w:tcPr>
            <w:tcW w:w="4008" w:type="dxa"/>
          </w:tcPr>
          <w:p w14:paraId="4FC05745" w14:textId="78941B58" w:rsidR="00C04CEC" w:rsidRDefault="00F53311" w:rsidP="00BE0207">
            <w:pPr>
              <w:rPr>
                <w:rFonts w:ascii="ＭＳ 明朝" w:hAnsi="ＭＳ 明朝"/>
              </w:rPr>
            </w:pPr>
            <w:r>
              <w:rPr>
                <w:rFonts w:ascii="ＭＳ 明朝" w:hAnsi="ＭＳ 明朝" w:hint="eastAsia"/>
              </w:rPr>
              <w:t>仕様書4</w:t>
            </w:r>
            <w:r>
              <w:rPr>
                <w:rFonts w:ascii="ＭＳ 明朝" w:hAnsi="ＭＳ 明朝"/>
              </w:rPr>
              <w:t>.(3)</w:t>
            </w:r>
            <w:r>
              <w:rPr>
                <w:rFonts w:ascii="ＭＳ 明朝" w:hAnsi="ＭＳ 明朝" w:hint="eastAsia"/>
              </w:rPr>
              <w:t>の要件が全て満たされていること。</w:t>
            </w:r>
          </w:p>
        </w:tc>
        <w:tc>
          <w:tcPr>
            <w:tcW w:w="3860" w:type="dxa"/>
          </w:tcPr>
          <w:p w14:paraId="20E0D726" w14:textId="77777777" w:rsidR="00C04CEC" w:rsidRPr="000A1513" w:rsidRDefault="00C04CEC" w:rsidP="00BE0207">
            <w:pPr>
              <w:rPr>
                <w:rFonts w:ascii="ＭＳ 明朝" w:hAnsi="ＭＳ 明朝"/>
              </w:rPr>
            </w:pPr>
          </w:p>
        </w:tc>
        <w:tc>
          <w:tcPr>
            <w:tcW w:w="730" w:type="dxa"/>
          </w:tcPr>
          <w:p w14:paraId="6CAA818D" w14:textId="77777777" w:rsidR="00C04CEC" w:rsidRPr="000A1513" w:rsidRDefault="00C04CEC" w:rsidP="00BE0207">
            <w:pPr>
              <w:rPr>
                <w:rFonts w:ascii="ＭＳ 明朝" w:hAnsi="ＭＳ 明朝"/>
              </w:rPr>
            </w:pPr>
          </w:p>
        </w:tc>
      </w:tr>
      <w:tr w:rsidR="007A349A" w:rsidRPr="000A1513" w14:paraId="6DC5073A" w14:textId="77777777" w:rsidTr="00BE0207">
        <w:trPr>
          <w:trHeight w:val="1704"/>
          <w:jc w:val="center"/>
        </w:trPr>
        <w:tc>
          <w:tcPr>
            <w:tcW w:w="462" w:type="dxa"/>
          </w:tcPr>
          <w:p w14:paraId="29C1A69D" w14:textId="5D58362E" w:rsidR="007A349A" w:rsidRDefault="007A349A" w:rsidP="00BE0207">
            <w:pPr>
              <w:rPr>
                <w:rFonts w:ascii="ＭＳ 明朝" w:hAnsi="ＭＳ 明朝"/>
              </w:rPr>
            </w:pPr>
            <w:r>
              <w:rPr>
                <w:rFonts w:ascii="ＭＳ 明朝" w:hAnsi="ＭＳ 明朝" w:hint="eastAsia"/>
              </w:rPr>
              <w:t>12</w:t>
            </w:r>
          </w:p>
        </w:tc>
        <w:tc>
          <w:tcPr>
            <w:tcW w:w="4008" w:type="dxa"/>
          </w:tcPr>
          <w:p w14:paraId="00E8617B" w14:textId="54FF5379" w:rsidR="007A349A" w:rsidRPr="007A349A" w:rsidRDefault="007A349A" w:rsidP="007A349A">
            <w:pPr>
              <w:rPr>
                <w:rFonts w:ascii="ＭＳ 明朝" w:hAnsi="ＭＳ 明朝"/>
              </w:rPr>
            </w:pPr>
            <w:r w:rsidRPr="007A349A">
              <w:rPr>
                <w:rFonts w:ascii="ＭＳ 明朝" w:hAnsi="ＭＳ 明朝" w:hint="eastAsia"/>
              </w:rPr>
              <w:t>最終的な参加人数は2022年7月下旬を目処に決定予定であるが、宿泊・食事の数量の変更に柔軟に対応できること。</w:t>
            </w:r>
          </w:p>
          <w:p w14:paraId="0521A37D" w14:textId="6BA61D11" w:rsidR="007A349A" w:rsidRPr="007A349A" w:rsidRDefault="007A349A" w:rsidP="007A349A">
            <w:pPr>
              <w:rPr>
                <w:rFonts w:ascii="ＭＳ 明朝" w:hAnsi="ＭＳ 明朝"/>
              </w:rPr>
            </w:pPr>
          </w:p>
        </w:tc>
        <w:tc>
          <w:tcPr>
            <w:tcW w:w="3860" w:type="dxa"/>
          </w:tcPr>
          <w:p w14:paraId="7689ACB4" w14:textId="77777777" w:rsidR="007A349A" w:rsidRPr="000A1513" w:rsidRDefault="007A349A" w:rsidP="00BE0207">
            <w:pPr>
              <w:rPr>
                <w:rFonts w:ascii="ＭＳ 明朝" w:hAnsi="ＭＳ 明朝"/>
              </w:rPr>
            </w:pPr>
          </w:p>
        </w:tc>
        <w:tc>
          <w:tcPr>
            <w:tcW w:w="730" w:type="dxa"/>
          </w:tcPr>
          <w:p w14:paraId="1AB35B5F" w14:textId="77777777" w:rsidR="007A349A" w:rsidRPr="000A1513" w:rsidRDefault="007A349A" w:rsidP="00BE0207">
            <w:pPr>
              <w:rPr>
                <w:rFonts w:ascii="ＭＳ 明朝" w:hAnsi="ＭＳ 明朝"/>
              </w:rPr>
            </w:pPr>
          </w:p>
        </w:tc>
      </w:tr>
      <w:tr w:rsidR="007A349A" w:rsidRPr="000A1513" w14:paraId="2ECBAA40" w14:textId="77777777" w:rsidTr="00BE0207">
        <w:trPr>
          <w:trHeight w:val="1704"/>
          <w:jc w:val="center"/>
        </w:trPr>
        <w:tc>
          <w:tcPr>
            <w:tcW w:w="462" w:type="dxa"/>
          </w:tcPr>
          <w:p w14:paraId="50E490EF" w14:textId="78F5FA84" w:rsidR="007A349A" w:rsidRDefault="007A349A" w:rsidP="00BE0207">
            <w:pPr>
              <w:rPr>
                <w:rFonts w:ascii="ＭＳ 明朝" w:hAnsi="ＭＳ 明朝"/>
              </w:rPr>
            </w:pPr>
            <w:r>
              <w:rPr>
                <w:rFonts w:ascii="ＭＳ 明朝" w:hAnsi="ＭＳ 明朝" w:hint="eastAsia"/>
              </w:rPr>
              <w:t>13</w:t>
            </w:r>
          </w:p>
        </w:tc>
        <w:tc>
          <w:tcPr>
            <w:tcW w:w="4008" w:type="dxa"/>
          </w:tcPr>
          <w:p w14:paraId="6B990FF1" w14:textId="6B5837CD" w:rsidR="007A349A" w:rsidRDefault="007A349A" w:rsidP="00BE0207">
            <w:pPr>
              <w:rPr>
                <w:rFonts w:ascii="ＭＳ 明朝" w:hAnsi="ＭＳ 明朝"/>
              </w:rPr>
            </w:pPr>
            <w:r w:rsidRPr="007A349A">
              <w:rPr>
                <w:rFonts w:ascii="ＭＳ 明朝" w:hAnsi="ＭＳ 明朝" w:hint="eastAsia"/>
              </w:rPr>
              <w:t>会場、及び宿泊施設については、落札後に契約が締結されるまでの期間は、無償でキャンセルできること。その後については、受注者の規定するキャンセルポリシーに従うものとする。</w:t>
            </w:r>
          </w:p>
        </w:tc>
        <w:tc>
          <w:tcPr>
            <w:tcW w:w="3860" w:type="dxa"/>
          </w:tcPr>
          <w:p w14:paraId="6A0578B3" w14:textId="77777777" w:rsidR="007A349A" w:rsidRPr="000A1513" w:rsidRDefault="007A349A" w:rsidP="00BE0207">
            <w:pPr>
              <w:rPr>
                <w:rFonts w:ascii="ＭＳ 明朝" w:hAnsi="ＭＳ 明朝"/>
              </w:rPr>
            </w:pPr>
          </w:p>
        </w:tc>
        <w:tc>
          <w:tcPr>
            <w:tcW w:w="730" w:type="dxa"/>
          </w:tcPr>
          <w:p w14:paraId="6EF45772" w14:textId="77777777" w:rsidR="007A349A" w:rsidRPr="000A1513" w:rsidRDefault="007A349A"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122F427B" w:rsidR="001C2A7F"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A162E4B" w14:textId="77777777" w:rsidR="001C2A7F" w:rsidRDefault="001C2A7F">
      <w:pPr>
        <w:widowControl/>
        <w:jc w:val="left"/>
        <w:rPr>
          <w:rFonts w:ascii="ＭＳ 明朝" w:hAnsi="ＭＳ 明朝"/>
          <w:sz w:val="20"/>
          <w:szCs w:val="20"/>
        </w:rPr>
      </w:pPr>
      <w:r>
        <w:rPr>
          <w:rFonts w:ascii="ＭＳ 明朝" w:hAnsi="ＭＳ 明朝"/>
          <w:sz w:val="20"/>
          <w:szCs w:val="20"/>
        </w:rPr>
        <w:br w:type="page"/>
      </w:r>
    </w:p>
    <w:p w14:paraId="34987BA4" w14:textId="7DA85CF2"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ADEEA31" w:rsidR="00093905" w:rsidRDefault="00093905" w:rsidP="00093905">
      <w:pPr>
        <w:rPr>
          <w:rFonts w:ascii="ＭＳ 明朝" w:hAnsi="ＭＳ 明朝"/>
        </w:rPr>
      </w:pPr>
      <w:r>
        <w:rPr>
          <w:rFonts w:ascii="ＭＳ 明朝" w:hAnsi="ＭＳ 明朝" w:hint="eastAsia"/>
        </w:rPr>
        <w:t>件名：</w:t>
      </w:r>
      <w:r w:rsidRPr="00237B6B">
        <w:rPr>
          <w:rFonts w:ascii="ＭＳ 明朝" w:hAnsi="ＭＳ 明朝" w:hint="eastAsia"/>
        </w:rPr>
        <w:t>「</w:t>
      </w:r>
      <w:r w:rsidR="006B1C23" w:rsidRPr="00036AE6">
        <w:rPr>
          <w:rFonts w:ascii="ＭＳ Ｐゴシック" w:eastAsia="ＭＳ Ｐゴシック" w:hAnsi="ＭＳ Ｐゴシック" w:hint="eastAsia"/>
          <w:bCs/>
          <w:szCs w:val="21"/>
        </w:rPr>
        <w:t>セキュリティ・キャンプ全国大会2022</w:t>
      </w:r>
      <w:r w:rsidR="006B1C23">
        <w:rPr>
          <w:rFonts w:ascii="ＭＳ Ｐゴシック" w:eastAsia="ＭＳ Ｐゴシック" w:hAnsi="ＭＳ Ｐゴシック" w:hint="eastAsia"/>
          <w:bCs/>
          <w:szCs w:val="21"/>
        </w:rPr>
        <w:t>及び</w:t>
      </w:r>
      <w:r w:rsidR="006B1C23" w:rsidRPr="00EC1FA5">
        <w:rPr>
          <w:rFonts w:ascii="ＭＳ Ｐゴシック" w:eastAsia="ＭＳ Ｐゴシック" w:hAnsi="ＭＳ Ｐゴシック" w:hint="eastAsia"/>
          <w:bCs/>
          <w:szCs w:val="21"/>
        </w:rPr>
        <w:t>セキュリティ・ネクストキャンプ2022</w:t>
      </w:r>
      <w:r w:rsidR="006B1C23" w:rsidRPr="00036AE6">
        <w:rPr>
          <w:rFonts w:ascii="ＭＳ Ｐゴシック" w:eastAsia="ＭＳ Ｐゴシック" w:hAnsi="ＭＳ Ｐゴシック" w:hint="eastAsia"/>
          <w:bCs/>
          <w:szCs w:val="21"/>
        </w:rPr>
        <w:t>で使用する</w:t>
      </w:r>
      <w:r w:rsidR="00F53311" w:rsidRPr="00F53311">
        <w:rPr>
          <w:rFonts w:ascii="ＭＳ Ｐゴシック" w:eastAsia="ＭＳ Ｐゴシック" w:hAnsi="ＭＳ Ｐゴシック" w:cs="Arial" w:hint="eastAsia"/>
          <w:bCs/>
          <w:szCs w:val="21"/>
        </w:rPr>
        <w:t>会場等借上</w:t>
      </w:r>
      <w:r w:rsidR="00237B6B">
        <w:rPr>
          <w:rFonts w:ascii="ＭＳ Ｐゴシック" w:eastAsia="ＭＳ Ｐゴシック" w:hAnsi="ＭＳ Ｐゴシック" w:cs="Arial" w:hint="eastAsia"/>
          <w:bCs/>
          <w:szCs w:val="21"/>
        </w:rPr>
        <w:t>契約</w:t>
      </w:r>
      <w:r w:rsidRPr="00237B6B">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805749C" w14:textId="4A1860F2" w:rsidR="00093905" w:rsidRDefault="00093905">
            <w:pPr>
              <w:rPr>
                <w:rFonts w:ascii="ＭＳ 明朝" w:hAnsi="ＭＳ 明朝"/>
              </w:rPr>
            </w:pPr>
            <w:r>
              <w:rPr>
                <w:rFonts w:ascii="ＭＳ 明朝" w:hAnsi="ＭＳ 明朝" w:hint="eastAsia"/>
              </w:rPr>
              <w:t>提出年月日：　　　年　　月　　日</w:t>
            </w: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06F592A4"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6B1C23" w:rsidRPr="00751977">
        <w:rPr>
          <w:rFonts w:ascii="ＭＳ 明朝" w:hAnsi="ＭＳ 明朝" w:hint="eastAsia"/>
          <w:u w:val="single"/>
        </w:rPr>
        <w:t>「</w:t>
      </w:r>
      <w:r w:rsidR="006B1C23" w:rsidRPr="00751977">
        <w:rPr>
          <w:rFonts w:ascii="ＭＳ Ｐゴシック" w:eastAsia="ＭＳ Ｐゴシック" w:hAnsi="ＭＳ Ｐゴシック" w:hint="eastAsia"/>
          <w:bCs/>
          <w:szCs w:val="21"/>
          <w:u w:val="single"/>
        </w:rPr>
        <w:t>セキュリティ・キャンプ全国大会2022及びセキュリティ・ネクストキャンプ2022で使用する</w:t>
      </w:r>
      <w:r w:rsidR="00F53311" w:rsidRPr="00751977">
        <w:rPr>
          <w:rFonts w:ascii="ＭＳ Ｐゴシック" w:eastAsia="ＭＳ Ｐゴシック" w:hAnsi="ＭＳ Ｐゴシック" w:cs="Arial" w:hint="eastAsia"/>
          <w:bCs/>
          <w:szCs w:val="21"/>
          <w:u w:val="single"/>
        </w:rPr>
        <w:t>会場等借上</w:t>
      </w:r>
      <w:r w:rsidR="00237B6B" w:rsidRPr="00751977">
        <w:rPr>
          <w:rFonts w:ascii="ＭＳ Ｐゴシック" w:eastAsia="ＭＳ Ｐゴシック" w:hAnsi="ＭＳ Ｐゴシック" w:cs="Arial" w:hint="eastAsia"/>
          <w:bCs/>
          <w:szCs w:val="21"/>
          <w:u w:val="single"/>
        </w:rPr>
        <w:t>契約</w:t>
      </w:r>
      <w:r w:rsidR="006B1C23" w:rsidRPr="00751977">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545C9913" w14:textId="0D6496F1" w:rsidR="00093905" w:rsidRDefault="00093905" w:rsidP="00A168C8">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3C5EDE94" w14:textId="77777777" w:rsidR="006B1C23" w:rsidRDefault="00093905" w:rsidP="00437360">
      <w:pPr>
        <w:wordWrap w:val="0"/>
        <w:jc w:val="right"/>
        <w:rPr>
          <w:rFonts w:ascii="ＭＳ 明朝" w:hAnsi="ＭＳ 明朝"/>
          <w:color w:val="00B050"/>
        </w:rPr>
      </w:pPr>
      <w:r>
        <w:rPr>
          <w:rFonts w:ascii="ＭＳ 明朝" w:hAnsi="ＭＳ 明朝" w:hint="eastAsia"/>
        </w:rPr>
        <w:t>独立行政法人情報処理推進機構</w:t>
      </w:r>
    </w:p>
    <w:p w14:paraId="7F694B2F" w14:textId="725DF942" w:rsidR="00093905" w:rsidRPr="001C2A7F" w:rsidRDefault="006B1C23" w:rsidP="006B1C23">
      <w:pPr>
        <w:jc w:val="right"/>
        <w:rPr>
          <w:rFonts w:ascii="ＭＳ 明朝" w:hAnsi="ＭＳ 明朝"/>
        </w:rPr>
      </w:pPr>
      <w:r w:rsidRPr="001C2A7F">
        <w:rPr>
          <w:rFonts w:ascii="ＭＳ 明朝" w:hAnsi="ＭＳ 明朝" w:hint="eastAsia"/>
        </w:rPr>
        <w:t>I</w:t>
      </w:r>
      <w:r w:rsidRPr="001C2A7F">
        <w:rPr>
          <w:rFonts w:ascii="ＭＳ 明朝" w:hAnsi="ＭＳ 明朝"/>
        </w:rPr>
        <w:t>T</w:t>
      </w:r>
      <w:r w:rsidRPr="001C2A7F">
        <w:rPr>
          <w:rFonts w:ascii="ＭＳ 明朝" w:hAnsi="ＭＳ 明朝" w:hint="eastAsia"/>
        </w:rPr>
        <w:t>人材育成センターイノベーション人材部セキュリティキャンプグループ</w:t>
      </w:r>
    </w:p>
    <w:p w14:paraId="77D8DE34" w14:textId="4616A532" w:rsidR="00093905" w:rsidRPr="00BE0207" w:rsidRDefault="00093905" w:rsidP="006B1C23">
      <w:pPr>
        <w:ind w:right="202"/>
        <w:jc w:val="right"/>
        <w:rPr>
          <w:rFonts w:ascii="ＭＳ 明朝" w:hAnsi="ＭＳ 明朝"/>
        </w:rPr>
      </w:pPr>
      <w:r>
        <w:rPr>
          <w:rFonts w:ascii="ＭＳ 明朝" w:hAnsi="ＭＳ 明朝" w:hint="eastAsia"/>
        </w:rPr>
        <w:t>担当者名：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CEBF" w14:textId="77777777" w:rsidR="00211351" w:rsidRDefault="00211351">
      <w:r>
        <w:separator/>
      </w:r>
    </w:p>
  </w:endnote>
  <w:endnote w:type="continuationSeparator" w:id="0">
    <w:p w14:paraId="51ABB845" w14:textId="77777777" w:rsidR="00211351" w:rsidRDefault="0021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B4B8ED" w:rsidR="00211351" w:rsidRPr="00197171" w:rsidRDefault="00211351" w:rsidP="009C51B4">
    <w:pPr>
      <w:pStyle w:val="a8"/>
      <w:jc w:val="center"/>
      <w:rPr>
        <w:rFonts w:ascii="ＭＳ 明朝" w:hAnsi="ＭＳ 明朝"/>
      </w:rPr>
    </w:pPr>
    <w:del w:id="9" w:author="作成者">
      <w:r w:rsidDel="00534A47">
        <w:rPr>
          <w:rStyle w:val="a9"/>
          <w:rFonts w:ascii="ＭＳ 明朝" w:hAnsi="ＭＳ 明朝"/>
        </w:rPr>
        <w:fldChar w:fldCharType="begin"/>
      </w:r>
      <w:r w:rsidDel="00534A47">
        <w:rPr>
          <w:rStyle w:val="a9"/>
          <w:rFonts w:ascii="ＭＳ 明朝" w:hAnsi="ＭＳ 明朝"/>
        </w:rPr>
        <w:delInstrText xml:space="preserve"> PAGE  \* Arabic </w:delInstrText>
      </w:r>
      <w:r w:rsidDel="00534A47">
        <w:rPr>
          <w:rStyle w:val="a9"/>
          <w:rFonts w:ascii="ＭＳ 明朝" w:hAnsi="ＭＳ 明朝"/>
        </w:rPr>
        <w:fldChar w:fldCharType="separate"/>
      </w:r>
      <w:r w:rsidDel="00534A47">
        <w:rPr>
          <w:rStyle w:val="a9"/>
          <w:rFonts w:ascii="ＭＳ 明朝" w:hAnsi="ＭＳ 明朝"/>
          <w:noProof/>
        </w:rPr>
        <w:delText>15</w:delText>
      </w:r>
      <w:r w:rsidDel="00534A47">
        <w:rPr>
          <w:rStyle w:val="a9"/>
          <w:rFonts w:ascii="ＭＳ 明朝" w:hAnsi="ＭＳ 明朝"/>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130AC361" w:rsidR="00211351" w:rsidDel="00534A47" w:rsidRDefault="00211351" w:rsidP="006819F7">
    <w:pPr>
      <w:pStyle w:val="a8"/>
      <w:framePr w:wrap="around" w:vAnchor="text" w:hAnchor="margin" w:xAlign="center" w:y="1"/>
      <w:rPr>
        <w:del w:id="22" w:author="作成者"/>
        <w:rStyle w:val="a9"/>
      </w:rPr>
    </w:pPr>
    <w:del w:id="23" w:author="作成者">
      <w:r w:rsidDel="00534A47">
        <w:rPr>
          <w:rStyle w:val="a9"/>
        </w:rPr>
        <w:fldChar w:fldCharType="begin"/>
      </w:r>
      <w:r w:rsidDel="00534A47">
        <w:rPr>
          <w:rStyle w:val="a9"/>
        </w:rPr>
        <w:delInstrText xml:space="preserve">PAGE  </w:delInstrText>
      </w:r>
      <w:r w:rsidDel="00534A47">
        <w:rPr>
          <w:rStyle w:val="a9"/>
        </w:rPr>
        <w:fldChar w:fldCharType="end"/>
      </w:r>
    </w:del>
  </w:p>
  <w:p w14:paraId="29158799" w14:textId="77777777" w:rsidR="00211351" w:rsidRDefault="002113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1A6A2E9" w:rsidR="00211351" w:rsidRPr="00A104E7" w:rsidRDefault="00211351" w:rsidP="006819F7">
    <w:pPr>
      <w:pStyle w:val="a8"/>
      <w:jc w:val="center"/>
      <w:rPr>
        <w:rFonts w:ascii="ＭＳ 明朝" w:hAnsi="ＭＳ 明朝"/>
        <w:szCs w:val="21"/>
      </w:rPr>
    </w:pPr>
    <w:del w:id="24" w:author="作成者">
      <w:r w:rsidRPr="00A104E7" w:rsidDel="00534A47">
        <w:rPr>
          <w:rStyle w:val="a9"/>
          <w:rFonts w:ascii="ＭＳ 明朝" w:hAnsi="ＭＳ 明朝"/>
          <w:szCs w:val="21"/>
        </w:rPr>
        <w:fldChar w:fldCharType="begin"/>
      </w:r>
      <w:r w:rsidRPr="00A104E7" w:rsidDel="00534A47">
        <w:rPr>
          <w:rStyle w:val="a9"/>
          <w:rFonts w:ascii="ＭＳ 明朝" w:hAnsi="ＭＳ 明朝"/>
          <w:szCs w:val="21"/>
        </w:rPr>
        <w:delInstrText xml:space="preserve"> PAGE </w:delInstrText>
      </w:r>
      <w:r w:rsidRPr="00A104E7" w:rsidDel="00534A47">
        <w:rPr>
          <w:rStyle w:val="a9"/>
          <w:rFonts w:ascii="ＭＳ 明朝" w:hAnsi="ＭＳ 明朝"/>
          <w:szCs w:val="21"/>
        </w:rPr>
        <w:fldChar w:fldCharType="separate"/>
      </w:r>
      <w:r w:rsidDel="00534A47">
        <w:rPr>
          <w:rStyle w:val="a9"/>
          <w:rFonts w:ascii="ＭＳ 明朝" w:hAnsi="ＭＳ 明朝"/>
          <w:noProof/>
          <w:szCs w:val="21"/>
        </w:rPr>
        <w:delText>19</w:delText>
      </w:r>
      <w:r w:rsidRPr="00A104E7" w:rsidDel="00534A47">
        <w:rPr>
          <w:rStyle w:val="a9"/>
          <w:rFonts w:ascii="ＭＳ 明朝" w:hAnsi="ＭＳ 明朝"/>
          <w:szCs w:val="21"/>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C64C" w14:textId="77777777" w:rsidR="00211351" w:rsidRDefault="00211351">
      <w:r>
        <w:separator/>
      </w:r>
    </w:p>
  </w:footnote>
  <w:footnote w:type="continuationSeparator" w:id="0">
    <w:p w14:paraId="31E3D2AD" w14:textId="77777777" w:rsidR="00211351" w:rsidRDefault="0021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39472380" w:rsidR="00211351" w:rsidRPr="006738D0" w:rsidRDefault="00211351"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4C7"/>
    <w:multiLevelType w:val="hybridMultilevel"/>
    <w:tmpl w:val="AF5A9806"/>
    <w:lvl w:ilvl="0" w:tplc="10D073E6">
      <w:start w:val="3"/>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570A6"/>
    <w:multiLevelType w:val="hybridMultilevel"/>
    <w:tmpl w:val="A934AB0E"/>
    <w:lvl w:ilvl="0" w:tplc="835E271A">
      <w:start w:val="3"/>
      <w:numFmt w:val="bullet"/>
      <w:suff w:val="space"/>
      <w:lvlText w:val="・"/>
      <w:lvlJc w:val="left"/>
      <w:pPr>
        <w:ind w:left="397" w:hanging="397"/>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F461C95"/>
    <w:multiLevelType w:val="hybridMultilevel"/>
    <w:tmpl w:val="94A2B11A"/>
    <w:lvl w:ilvl="0" w:tplc="835E271A">
      <w:start w:val="3"/>
      <w:numFmt w:val="bullet"/>
      <w:suff w:val="space"/>
      <w:lvlText w:val="・"/>
      <w:lvlJc w:val="left"/>
      <w:pPr>
        <w:ind w:left="397" w:hanging="397"/>
      </w:pPr>
      <w:rPr>
        <w:rFonts w:ascii="游明朝" w:eastAsia="游明朝" w:hAnsi="游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231226D"/>
    <w:multiLevelType w:val="hybridMultilevel"/>
    <w:tmpl w:val="C07E3B00"/>
    <w:lvl w:ilvl="0" w:tplc="6F14D224">
      <w:start w:val="3"/>
      <w:numFmt w:val="bullet"/>
      <w:suff w:val="space"/>
      <w:lvlText w:val="・"/>
      <w:lvlJc w:val="left"/>
      <w:pPr>
        <w:ind w:left="397" w:hanging="22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7B31BF"/>
    <w:multiLevelType w:val="hybridMultilevel"/>
    <w:tmpl w:val="5D563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860E6"/>
    <w:multiLevelType w:val="hybridMultilevel"/>
    <w:tmpl w:val="2C38CB74"/>
    <w:lvl w:ilvl="0" w:tplc="6F14D224">
      <w:start w:val="3"/>
      <w:numFmt w:val="bullet"/>
      <w:suff w:val="space"/>
      <w:lvlText w:val="・"/>
      <w:lvlJc w:val="left"/>
      <w:pPr>
        <w:ind w:left="397" w:hanging="22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B05B54"/>
    <w:multiLevelType w:val="hybridMultilevel"/>
    <w:tmpl w:val="CA6E8FE0"/>
    <w:lvl w:ilvl="0" w:tplc="C758F8BC">
      <w:start w:val="1"/>
      <w:numFmt w:val="decimal"/>
      <w:lvlText w:val="（%1）"/>
      <w:lvlJc w:val="left"/>
      <w:pPr>
        <w:tabs>
          <w:tab w:val="num" w:pos="720"/>
        </w:tabs>
        <w:ind w:left="720" w:hanging="720"/>
      </w:p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CA52488"/>
    <w:multiLevelType w:val="hybridMultilevel"/>
    <w:tmpl w:val="4F1EA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7B03EAF"/>
    <w:multiLevelType w:val="hybridMultilevel"/>
    <w:tmpl w:val="EE2004F6"/>
    <w:lvl w:ilvl="0" w:tplc="A9885286">
      <w:start w:val="3"/>
      <w:numFmt w:val="bullet"/>
      <w:suff w:val="space"/>
      <w:lvlText w:val="・"/>
      <w:lvlJc w:val="left"/>
      <w:pPr>
        <w:ind w:left="397" w:hanging="39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0E4113"/>
    <w:multiLevelType w:val="hybridMultilevel"/>
    <w:tmpl w:val="B0F6606C"/>
    <w:lvl w:ilvl="0" w:tplc="A184D58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D23A68"/>
    <w:multiLevelType w:val="hybridMultilevel"/>
    <w:tmpl w:val="FC0E31AE"/>
    <w:lvl w:ilvl="0" w:tplc="27FEBC8A">
      <w:start w:val="1"/>
      <w:numFmt w:val="decimal"/>
      <w:suff w:val="space"/>
      <w:lvlText w:val="(%1)"/>
      <w:lvlJc w:val="left"/>
      <w:pPr>
        <w:ind w:left="567"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B860D1"/>
    <w:multiLevelType w:val="hybridMultilevel"/>
    <w:tmpl w:val="EA86AC3E"/>
    <w:lvl w:ilvl="0" w:tplc="A9885286">
      <w:start w:val="3"/>
      <w:numFmt w:val="bullet"/>
      <w:suff w:val="space"/>
      <w:lvlText w:val="・"/>
      <w:lvlJc w:val="left"/>
      <w:pPr>
        <w:ind w:left="397" w:hanging="39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AC00D3"/>
    <w:multiLevelType w:val="hybridMultilevel"/>
    <w:tmpl w:val="9D98517E"/>
    <w:lvl w:ilvl="0" w:tplc="39ACDB64">
      <w:start w:val="3"/>
      <w:numFmt w:val="bullet"/>
      <w:lvlText w:val="・"/>
      <w:lvlJc w:val="left"/>
      <w:pPr>
        <w:ind w:left="420" w:hanging="42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B26682"/>
    <w:multiLevelType w:val="hybridMultilevel"/>
    <w:tmpl w:val="A56A67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7D335C7"/>
    <w:multiLevelType w:val="hybridMultilevel"/>
    <w:tmpl w:val="A1B08DAE"/>
    <w:lvl w:ilvl="0" w:tplc="E866451C">
      <w:start w:val="1"/>
      <w:numFmt w:val="decimal"/>
      <w:lvlText w:val="（%1）"/>
      <w:lvlJc w:val="left"/>
      <w:pPr>
        <w:tabs>
          <w:tab w:val="num" w:pos="720"/>
        </w:tabs>
        <w:ind w:left="720" w:hanging="720"/>
      </w:pPr>
      <w:rPr>
        <w:rFonts w:hint="default"/>
        <w:sz w:val="21"/>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F714E7"/>
    <w:multiLevelType w:val="hybridMultilevel"/>
    <w:tmpl w:val="28ACD512"/>
    <w:lvl w:ilvl="0" w:tplc="AE6AA4F2">
      <w:start w:val="1"/>
      <w:numFmt w:val="bullet"/>
      <w:lvlText w:val="･"/>
      <w:lvlJc w:val="left"/>
      <w:pPr>
        <w:ind w:left="397" w:hanging="397"/>
      </w:pPr>
      <w:rPr>
        <w:rFonts w:ascii="IPA Pゴシック" w:eastAsia="IPA Pゴシック" w:hAnsi="IPA P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FE4D19"/>
    <w:multiLevelType w:val="hybridMultilevel"/>
    <w:tmpl w:val="CD76BD7E"/>
    <w:lvl w:ilvl="0" w:tplc="6F14D224">
      <w:start w:val="3"/>
      <w:numFmt w:val="bullet"/>
      <w:suff w:val="space"/>
      <w:lvlText w:val="・"/>
      <w:lvlJc w:val="left"/>
      <w:pPr>
        <w:ind w:left="397" w:hanging="22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B076027"/>
    <w:multiLevelType w:val="hybridMultilevel"/>
    <w:tmpl w:val="253816B2"/>
    <w:lvl w:ilvl="0" w:tplc="AE6AA4F2">
      <w:start w:val="1"/>
      <w:numFmt w:val="bullet"/>
      <w:lvlText w:val="･"/>
      <w:lvlJc w:val="left"/>
      <w:pPr>
        <w:ind w:left="420" w:hanging="420"/>
      </w:pPr>
      <w:rPr>
        <w:rFonts w:ascii="IPA Pゴシック" w:eastAsia="IPA Pゴシック" w:hAnsi="IPA Pゴシック"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5B906193"/>
    <w:multiLevelType w:val="hybridMultilevel"/>
    <w:tmpl w:val="24868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5F3F4BAA"/>
    <w:multiLevelType w:val="hybridMultilevel"/>
    <w:tmpl w:val="FD1EF3A0"/>
    <w:lvl w:ilvl="0" w:tplc="277AEAE2">
      <w:start w:val="1"/>
      <w:numFmt w:val="decimal"/>
      <w:suff w:val="space"/>
      <w:lvlText w:val="（%1）"/>
      <w:lvlJc w:val="left"/>
      <w:pPr>
        <w:ind w:left="397" w:hanging="397"/>
      </w:pPr>
      <w:rPr>
        <w:rFonts w:ascii="Century" w:eastAsia="ＭＳ 明朝" w:hAnsi="ＭＳ Ｐゴシック" w:cs="Times New Roman" w:hint="default"/>
        <w:color w:val="008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EC3A76"/>
    <w:multiLevelType w:val="hybridMultilevel"/>
    <w:tmpl w:val="41FE1FD0"/>
    <w:lvl w:ilvl="0" w:tplc="A5C05442">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5">
      <w:start w:val="1"/>
      <w:numFmt w:val="upperLetter"/>
      <w:lvlText w:val="%3)"/>
      <w:lvlJc w:val="left"/>
      <w:pPr>
        <w:tabs>
          <w:tab w:val="num" w:pos="1260"/>
        </w:tabs>
        <w:ind w:left="1260" w:hanging="420"/>
      </w:pPr>
    </w:lvl>
    <w:lvl w:ilvl="3" w:tplc="CBCE3B40">
      <w:start w:val="2"/>
      <w:numFmt w:val="bullet"/>
      <w:lvlText w:val="・"/>
      <w:lvlJc w:val="left"/>
      <w:pPr>
        <w:tabs>
          <w:tab w:val="num" w:pos="1620"/>
        </w:tabs>
        <w:ind w:left="1620" w:hanging="360"/>
      </w:pPr>
      <w:rPr>
        <w:rFonts w:ascii="ＭＳ ゴシック" w:eastAsia="ＭＳ ゴシック" w:hAnsi="ＭＳ ゴシック" w:cs="HG丸ｺﾞｼｯｸM-PRO" w:hint="eastAsia"/>
      </w:rPr>
    </w:lvl>
    <w:lvl w:ilvl="4" w:tplc="4ADC373C">
      <w:start w:val="1"/>
      <w:numFmt w:val="decimal"/>
      <w:suff w:val="space"/>
      <w:lvlText w:val="(%5)"/>
      <w:lvlJc w:val="left"/>
      <w:pPr>
        <w:ind w:left="397" w:hanging="397"/>
      </w:pPr>
      <w:rPr>
        <w:rFonts w:hint="default"/>
        <w:color w:val="auto"/>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7" w15:restartNumberingAfterBreak="0">
    <w:nsid w:val="69FE01E0"/>
    <w:multiLevelType w:val="hybridMultilevel"/>
    <w:tmpl w:val="4678DC0A"/>
    <w:lvl w:ilvl="0" w:tplc="A9885286">
      <w:start w:val="3"/>
      <w:numFmt w:val="bullet"/>
      <w:suff w:val="space"/>
      <w:lvlText w:val="・"/>
      <w:lvlJc w:val="left"/>
      <w:pPr>
        <w:ind w:left="397" w:hanging="397"/>
      </w:pPr>
      <w:rPr>
        <w:rFonts w:ascii="Times New Roman" w:eastAsia="ＭＳ 明朝" w:hAnsi="Times New Roman" w:cs="Times New Roman"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8" w15:restartNumberingAfterBreak="0">
    <w:nsid w:val="6DA47589"/>
    <w:multiLevelType w:val="hybridMultilevel"/>
    <w:tmpl w:val="F6E0B7F6"/>
    <w:lvl w:ilvl="0" w:tplc="DE1EBD7E">
      <w:start w:val="3"/>
      <w:numFmt w:val="bullet"/>
      <w:suff w:val="nothing"/>
      <w:lvlText w:val="・"/>
      <w:lvlJc w:val="left"/>
      <w:pPr>
        <w:ind w:left="397" w:hanging="397"/>
      </w:pPr>
      <w:rPr>
        <w:rFonts w:ascii="Times New Roman" w:eastAsia="ＭＳ 明朝"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F47DBC"/>
    <w:multiLevelType w:val="hybridMultilevel"/>
    <w:tmpl w:val="74F2E3D2"/>
    <w:lvl w:ilvl="0" w:tplc="F976B1E0">
      <w:start w:val="1"/>
      <w:numFmt w:val="decimal"/>
      <w:suff w:val="space"/>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3A37FA"/>
    <w:multiLevelType w:val="hybridMultilevel"/>
    <w:tmpl w:val="861EB8A8"/>
    <w:lvl w:ilvl="0" w:tplc="20A26E0E">
      <w:start w:val="5"/>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500F9"/>
    <w:multiLevelType w:val="hybridMultilevel"/>
    <w:tmpl w:val="E1ECC108"/>
    <w:lvl w:ilvl="0" w:tplc="E8A4900C">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A4453DC"/>
    <w:multiLevelType w:val="hybridMultilevel"/>
    <w:tmpl w:val="CB46F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0"/>
  </w:num>
  <w:num w:numId="2">
    <w:abstractNumId w:val="11"/>
  </w:num>
  <w:num w:numId="3">
    <w:abstractNumId w:val="22"/>
  </w:num>
  <w:num w:numId="4">
    <w:abstractNumId w:val="15"/>
  </w:num>
  <w:num w:numId="5">
    <w:abstractNumId w:val="12"/>
  </w:num>
  <w:num w:numId="6">
    <w:abstractNumId w:val="35"/>
  </w:num>
  <w:num w:numId="7">
    <w:abstractNumId w:val="20"/>
  </w:num>
  <w:num w:numId="8">
    <w:abstractNumId w:val="2"/>
  </w:num>
  <w:num w:numId="9">
    <w:abstractNumId w:val="9"/>
  </w:num>
  <w:num w:numId="10">
    <w:abstractNumId w:val="26"/>
  </w:num>
  <w:num w:numId="11">
    <w:abstractNumId w:val="29"/>
  </w:num>
  <w:num w:numId="12">
    <w:abstractNumId w:val="5"/>
  </w:num>
  <w:num w:numId="13">
    <w:abstractNumId w:val="27"/>
  </w:num>
  <w:num w:numId="14">
    <w:abstractNumId w:val="16"/>
  </w:num>
  <w:num w:numId="15">
    <w:abstractNumId w:val="43"/>
  </w:num>
  <w:num w:numId="16">
    <w:abstractNumId w:val="33"/>
  </w:num>
  <w:num w:numId="17">
    <w:abstractNumId w:val="28"/>
  </w:num>
  <w:num w:numId="18">
    <w:abstractNumId w:val="3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37"/>
  </w:num>
  <w:num w:numId="24">
    <w:abstractNumId w:val="36"/>
  </w:num>
  <w:num w:numId="25">
    <w:abstractNumId w:val="21"/>
  </w:num>
  <w:num w:numId="26">
    <w:abstractNumId w:val="19"/>
  </w:num>
  <w:num w:numId="27">
    <w:abstractNumId w:val="38"/>
  </w:num>
  <w:num w:numId="28">
    <w:abstractNumId w:val="34"/>
  </w:num>
  <w:num w:numId="29">
    <w:abstractNumId w:val="3"/>
  </w:num>
  <w:num w:numId="30">
    <w:abstractNumId w:val="18"/>
  </w:num>
  <w:num w:numId="31">
    <w:abstractNumId w:val="13"/>
  </w:num>
  <w:num w:numId="32">
    <w:abstractNumId w:val="1"/>
  </w:num>
  <w:num w:numId="33">
    <w:abstractNumId w:val="14"/>
  </w:num>
  <w:num w:numId="34">
    <w:abstractNumId w:val="17"/>
  </w:num>
  <w:num w:numId="35">
    <w:abstractNumId w:val="7"/>
  </w:num>
  <w:num w:numId="36">
    <w:abstractNumId w:val="25"/>
  </w:num>
  <w:num w:numId="37">
    <w:abstractNumId w:val="4"/>
  </w:num>
  <w:num w:numId="38">
    <w:abstractNumId w:val="39"/>
  </w:num>
  <w:num w:numId="39">
    <w:abstractNumId w:val="40"/>
  </w:num>
  <w:num w:numId="40">
    <w:abstractNumId w:val="0"/>
  </w:num>
  <w:num w:numId="41">
    <w:abstractNumId w:val="32"/>
  </w:num>
  <w:num w:numId="42">
    <w:abstractNumId w:val="42"/>
  </w:num>
  <w:num w:numId="43">
    <w:abstractNumId w:val="10"/>
  </w:num>
  <w:num w:numId="44">
    <w:abstractNumId w:val="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3E84"/>
    <w:rsid w:val="0002488D"/>
    <w:rsid w:val="00054DB0"/>
    <w:rsid w:val="00055171"/>
    <w:rsid w:val="0005686C"/>
    <w:rsid w:val="000632F1"/>
    <w:rsid w:val="00063E53"/>
    <w:rsid w:val="00065E8F"/>
    <w:rsid w:val="00070D44"/>
    <w:rsid w:val="0008315A"/>
    <w:rsid w:val="00084853"/>
    <w:rsid w:val="000851F8"/>
    <w:rsid w:val="0009233E"/>
    <w:rsid w:val="00093905"/>
    <w:rsid w:val="00095E8D"/>
    <w:rsid w:val="000B4304"/>
    <w:rsid w:val="000C2005"/>
    <w:rsid w:val="000D4AC1"/>
    <w:rsid w:val="000E1896"/>
    <w:rsid w:val="000F713F"/>
    <w:rsid w:val="001004C3"/>
    <w:rsid w:val="00121E8E"/>
    <w:rsid w:val="00125DE9"/>
    <w:rsid w:val="001275E6"/>
    <w:rsid w:val="0013314B"/>
    <w:rsid w:val="00135203"/>
    <w:rsid w:val="001373F4"/>
    <w:rsid w:val="001532B2"/>
    <w:rsid w:val="0015555F"/>
    <w:rsid w:val="001579B8"/>
    <w:rsid w:val="00162CFE"/>
    <w:rsid w:val="0016391C"/>
    <w:rsid w:val="0016487A"/>
    <w:rsid w:val="00174B5C"/>
    <w:rsid w:val="001768F8"/>
    <w:rsid w:val="00184F80"/>
    <w:rsid w:val="001851D9"/>
    <w:rsid w:val="00192973"/>
    <w:rsid w:val="0019675D"/>
    <w:rsid w:val="00196A5D"/>
    <w:rsid w:val="00197171"/>
    <w:rsid w:val="001A107F"/>
    <w:rsid w:val="001A1554"/>
    <w:rsid w:val="001A5ACD"/>
    <w:rsid w:val="001B6BC3"/>
    <w:rsid w:val="001C185A"/>
    <w:rsid w:val="001C2091"/>
    <w:rsid w:val="001C2A7F"/>
    <w:rsid w:val="001C4AC3"/>
    <w:rsid w:val="001C61F1"/>
    <w:rsid w:val="001C74FB"/>
    <w:rsid w:val="001E02B1"/>
    <w:rsid w:val="001E26E1"/>
    <w:rsid w:val="001E78E8"/>
    <w:rsid w:val="001E7F93"/>
    <w:rsid w:val="001F5B2F"/>
    <w:rsid w:val="001F709A"/>
    <w:rsid w:val="00203EB2"/>
    <w:rsid w:val="002072A1"/>
    <w:rsid w:val="00211351"/>
    <w:rsid w:val="00211CF5"/>
    <w:rsid w:val="00215560"/>
    <w:rsid w:val="00232E63"/>
    <w:rsid w:val="002371F5"/>
    <w:rsid w:val="00237B6B"/>
    <w:rsid w:val="00241635"/>
    <w:rsid w:val="002433B5"/>
    <w:rsid w:val="00251A44"/>
    <w:rsid w:val="002525DB"/>
    <w:rsid w:val="00253772"/>
    <w:rsid w:val="00264AFA"/>
    <w:rsid w:val="002663C1"/>
    <w:rsid w:val="0027770F"/>
    <w:rsid w:val="00283853"/>
    <w:rsid w:val="0028798E"/>
    <w:rsid w:val="00292D13"/>
    <w:rsid w:val="00295524"/>
    <w:rsid w:val="00295942"/>
    <w:rsid w:val="002971BC"/>
    <w:rsid w:val="002A220B"/>
    <w:rsid w:val="002C07DD"/>
    <w:rsid w:val="002C109F"/>
    <w:rsid w:val="002D7DA6"/>
    <w:rsid w:val="002E3130"/>
    <w:rsid w:val="002F1B38"/>
    <w:rsid w:val="002F50A5"/>
    <w:rsid w:val="002F5C75"/>
    <w:rsid w:val="002F6CE4"/>
    <w:rsid w:val="002F7607"/>
    <w:rsid w:val="002F7ED5"/>
    <w:rsid w:val="00300457"/>
    <w:rsid w:val="00301A28"/>
    <w:rsid w:val="003043D7"/>
    <w:rsid w:val="00311D4F"/>
    <w:rsid w:val="003150FC"/>
    <w:rsid w:val="00321A22"/>
    <w:rsid w:val="0032721E"/>
    <w:rsid w:val="00331931"/>
    <w:rsid w:val="0033527E"/>
    <w:rsid w:val="00337523"/>
    <w:rsid w:val="003377A1"/>
    <w:rsid w:val="00341988"/>
    <w:rsid w:val="003428E2"/>
    <w:rsid w:val="003431FF"/>
    <w:rsid w:val="00346922"/>
    <w:rsid w:val="00347AB6"/>
    <w:rsid w:val="00355405"/>
    <w:rsid w:val="00356025"/>
    <w:rsid w:val="003570FD"/>
    <w:rsid w:val="00367CB9"/>
    <w:rsid w:val="0038198C"/>
    <w:rsid w:val="00381C45"/>
    <w:rsid w:val="00381D58"/>
    <w:rsid w:val="00383AAE"/>
    <w:rsid w:val="0038591B"/>
    <w:rsid w:val="003A3D8F"/>
    <w:rsid w:val="003A5D04"/>
    <w:rsid w:val="003C0304"/>
    <w:rsid w:val="003C2D75"/>
    <w:rsid w:val="003C4747"/>
    <w:rsid w:val="003D7802"/>
    <w:rsid w:val="003E5852"/>
    <w:rsid w:val="00406AEB"/>
    <w:rsid w:val="004172DE"/>
    <w:rsid w:val="00421491"/>
    <w:rsid w:val="00421EA6"/>
    <w:rsid w:val="00424565"/>
    <w:rsid w:val="0042545E"/>
    <w:rsid w:val="00426695"/>
    <w:rsid w:val="00433522"/>
    <w:rsid w:val="00437360"/>
    <w:rsid w:val="0045236A"/>
    <w:rsid w:val="00460478"/>
    <w:rsid w:val="00461630"/>
    <w:rsid w:val="00462292"/>
    <w:rsid w:val="00471C43"/>
    <w:rsid w:val="00471E07"/>
    <w:rsid w:val="00483511"/>
    <w:rsid w:val="00487DF8"/>
    <w:rsid w:val="00494200"/>
    <w:rsid w:val="004A27E6"/>
    <w:rsid w:val="004B014D"/>
    <w:rsid w:val="004B2088"/>
    <w:rsid w:val="004B53F5"/>
    <w:rsid w:val="004B6A63"/>
    <w:rsid w:val="004C4B4C"/>
    <w:rsid w:val="004C5071"/>
    <w:rsid w:val="004D2FE1"/>
    <w:rsid w:val="004D7217"/>
    <w:rsid w:val="004E3D78"/>
    <w:rsid w:val="004E3E3B"/>
    <w:rsid w:val="004F2DD3"/>
    <w:rsid w:val="00500446"/>
    <w:rsid w:val="005004B0"/>
    <w:rsid w:val="00502C8D"/>
    <w:rsid w:val="00502CC9"/>
    <w:rsid w:val="00515B3A"/>
    <w:rsid w:val="00533FB2"/>
    <w:rsid w:val="00534A47"/>
    <w:rsid w:val="00536E17"/>
    <w:rsid w:val="0054402A"/>
    <w:rsid w:val="00545D34"/>
    <w:rsid w:val="005529D9"/>
    <w:rsid w:val="005638AA"/>
    <w:rsid w:val="005654AA"/>
    <w:rsid w:val="00566716"/>
    <w:rsid w:val="005672C2"/>
    <w:rsid w:val="00570B29"/>
    <w:rsid w:val="005748D7"/>
    <w:rsid w:val="00575B1D"/>
    <w:rsid w:val="00577253"/>
    <w:rsid w:val="00587282"/>
    <w:rsid w:val="00590611"/>
    <w:rsid w:val="005A4760"/>
    <w:rsid w:val="005A6ABC"/>
    <w:rsid w:val="005C2BD6"/>
    <w:rsid w:val="005C7D64"/>
    <w:rsid w:val="005D01BE"/>
    <w:rsid w:val="005E2580"/>
    <w:rsid w:val="005E45C4"/>
    <w:rsid w:val="005F394D"/>
    <w:rsid w:val="005F3B81"/>
    <w:rsid w:val="00601B28"/>
    <w:rsid w:val="0060275D"/>
    <w:rsid w:val="00605020"/>
    <w:rsid w:val="006128EB"/>
    <w:rsid w:val="00614390"/>
    <w:rsid w:val="00614DA0"/>
    <w:rsid w:val="0061617F"/>
    <w:rsid w:val="0062128F"/>
    <w:rsid w:val="00623247"/>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72157"/>
    <w:rsid w:val="0067303A"/>
    <w:rsid w:val="006819F7"/>
    <w:rsid w:val="00684466"/>
    <w:rsid w:val="00685065"/>
    <w:rsid w:val="0068554F"/>
    <w:rsid w:val="0068686E"/>
    <w:rsid w:val="00695C7D"/>
    <w:rsid w:val="006A2C27"/>
    <w:rsid w:val="006B00B7"/>
    <w:rsid w:val="006B1C23"/>
    <w:rsid w:val="006C0BED"/>
    <w:rsid w:val="006C3B70"/>
    <w:rsid w:val="006C42BE"/>
    <w:rsid w:val="006D22B9"/>
    <w:rsid w:val="006D371E"/>
    <w:rsid w:val="006E3648"/>
    <w:rsid w:val="006E713B"/>
    <w:rsid w:val="006F0BB9"/>
    <w:rsid w:val="007132BB"/>
    <w:rsid w:val="00721B1E"/>
    <w:rsid w:val="00731DFD"/>
    <w:rsid w:val="007338EC"/>
    <w:rsid w:val="00733ED1"/>
    <w:rsid w:val="007434A8"/>
    <w:rsid w:val="00745B19"/>
    <w:rsid w:val="00751977"/>
    <w:rsid w:val="00760785"/>
    <w:rsid w:val="00763535"/>
    <w:rsid w:val="00763BB3"/>
    <w:rsid w:val="0076424A"/>
    <w:rsid w:val="00772F22"/>
    <w:rsid w:val="00776848"/>
    <w:rsid w:val="00777497"/>
    <w:rsid w:val="00777D01"/>
    <w:rsid w:val="00781DA1"/>
    <w:rsid w:val="00783F69"/>
    <w:rsid w:val="007903E6"/>
    <w:rsid w:val="007A192B"/>
    <w:rsid w:val="007A349A"/>
    <w:rsid w:val="007C3BFB"/>
    <w:rsid w:val="007D1C98"/>
    <w:rsid w:val="007E3036"/>
    <w:rsid w:val="007E52DA"/>
    <w:rsid w:val="007E6CED"/>
    <w:rsid w:val="007F31E5"/>
    <w:rsid w:val="007F7672"/>
    <w:rsid w:val="00800B2C"/>
    <w:rsid w:val="00812881"/>
    <w:rsid w:val="00817DA6"/>
    <w:rsid w:val="00833B7F"/>
    <w:rsid w:val="008361AD"/>
    <w:rsid w:val="00843EE8"/>
    <w:rsid w:val="00850BD3"/>
    <w:rsid w:val="00852870"/>
    <w:rsid w:val="00857EFE"/>
    <w:rsid w:val="008714B2"/>
    <w:rsid w:val="008723CF"/>
    <w:rsid w:val="008739C3"/>
    <w:rsid w:val="00877682"/>
    <w:rsid w:val="00882009"/>
    <w:rsid w:val="0088620A"/>
    <w:rsid w:val="00896BE1"/>
    <w:rsid w:val="008A0A3F"/>
    <w:rsid w:val="008A48E3"/>
    <w:rsid w:val="008B0D62"/>
    <w:rsid w:val="008B1D11"/>
    <w:rsid w:val="008B610B"/>
    <w:rsid w:val="008B6A8B"/>
    <w:rsid w:val="008B74C1"/>
    <w:rsid w:val="008C1584"/>
    <w:rsid w:val="008C356D"/>
    <w:rsid w:val="008C7006"/>
    <w:rsid w:val="008D7E9D"/>
    <w:rsid w:val="008F149B"/>
    <w:rsid w:val="008F2049"/>
    <w:rsid w:val="008F233D"/>
    <w:rsid w:val="00910B77"/>
    <w:rsid w:val="0092699C"/>
    <w:rsid w:val="00927B1E"/>
    <w:rsid w:val="0093430B"/>
    <w:rsid w:val="009367D1"/>
    <w:rsid w:val="009470AA"/>
    <w:rsid w:val="00955412"/>
    <w:rsid w:val="00964EC4"/>
    <w:rsid w:val="009748FA"/>
    <w:rsid w:val="009805E1"/>
    <w:rsid w:val="00990318"/>
    <w:rsid w:val="00992165"/>
    <w:rsid w:val="00993272"/>
    <w:rsid w:val="009957B0"/>
    <w:rsid w:val="009967F5"/>
    <w:rsid w:val="009A0AB9"/>
    <w:rsid w:val="009B16CF"/>
    <w:rsid w:val="009B2E53"/>
    <w:rsid w:val="009B48C1"/>
    <w:rsid w:val="009B6A93"/>
    <w:rsid w:val="009C1FB8"/>
    <w:rsid w:val="009C3B16"/>
    <w:rsid w:val="009C51B4"/>
    <w:rsid w:val="009C56ED"/>
    <w:rsid w:val="009C70F3"/>
    <w:rsid w:val="009D24D3"/>
    <w:rsid w:val="009D39AB"/>
    <w:rsid w:val="009D49D7"/>
    <w:rsid w:val="009D7B29"/>
    <w:rsid w:val="009E13FD"/>
    <w:rsid w:val="009E1469"/>
    <w:rsid w:val="00A017A1"/>
    <w:rsid w:val="00A02323"/>
    <w:rsid w:val="00A065A2"/>
    <w:rsid w:val="00A15843"/>
    <w:rsid w:val="00A168C8"/>
    <w:rsid w:val="00A17A15"/>
    <w:rsid w:val="00A203A5"/>
    <w:rsid w:val="00A21BB6"/>
    <w:rsid w:val="00A24096"/>
    <w:rsid w:val="00A25633"/>
    <w:rsid w:val="00A30B86"/>
    <w:rsid w:val="00A33E9C"/>
    <w:rsid w:val="00A34A7B"/>
    <w:rsid w:val="00A36415"/>
    <w:rsid w:val="00A37C01"/>
    <w:rsid w:val="00A40800"/>
    <w:rsid w:val="00A4206A"/>
    <w:rsid w:val="00A44631"/>
    <w:rsid w:val="00A53E31"/>
    <w:rsid w:val="00A54C54"/>
    <w:rsid w:val="00A57DC2"/>
    <w:rsid w:val="00A63B51"/>
    <w:rsid w:val="00A64252"/>
    <w:rsid w:val="00A64584"/>
    <w:rsid w:val="00A65357"/>
    <w:rsid w:val="00A66F43"/>
    <w:rsid w:val="00A75E82"/>
    <w:rsid w:val="00A76336"/>
    <w:rsid w:val="00A913E4"/>
    <w:rsid w:val="00A952AB"/>
    <w:rsid w:val="00AD1082"/>
    <w:rsid w:val="00AD340D"/>
    <w:rsid w:val="00AD7F4B"/>
    <w:rsid w:val="00AE4313"/>
    <w:rsid w:val="00AF6CAC"/>
    <w:rsid w:val="00B13FCE"/>
    <w:rsid w:val="00B1699B"/>
    <w:rsid w:val="00B21447"/>
    <w:rsid w:val="00B217F6"/>
    <w:rsid w:val="00B2506C"/>
    <w:rsid w:val="00B27014"/>
    <w:rsid w:val="00B275D2"/>
    <w:rsid w:val="00B30315"/>
    <w:rsid w:val="00B46070"/>
    <w:rsid w:val="00B512FF"/>
    <w:rsid w:val="00B564D5"/>
    <w:rsid w:val="00B65CFA"/>
    <w:rsid w:val="00B70403"/>
    <w:rsid w:val="00B72A42"/>
    <w:rsid w:val="00B77B2F"/>
    <w:rsid w:val="00B94532"/>
    <w:rsid w:val="00B94F07"/>
    <w:rsid w:val="00BA235C"/>
    <w:rsid w:val="00BC4AB9"/>
    <w:rsid w:val="00BC511E"/>
    <w:rsid w:val="00BD5808"/>
    <w:rsid w:val="00BE0207"/>
    <w:rsid w:val="00BE1790"/>
    <w:rsid w:val="00BE1FCF"/>
    <w:rsid w:val="00BE6160"/>
    <w:rsid w:val="00BF0E29"/>
    <w:rsid w:val="00BF6B2D"/>
    <w:rsid w:val="00C00E5D"/>
    <w:rsid w:val="00C04CEC"/>
    <w:rsid w:val="00C11F8A"/>
    <w:rsid w:val="00C24AA4"/>
    <w:rsid w:val="00C320A6"/>
    <w:rsid w:val="00C3383B"/>
    <w:rsid w:val="00C41D0D"/>
    <w:rsid w:val="00C6316D"/>
    <w:rsid w:val="00C70D10"/>
    <w:rsid w:val="00C73A49"/>
    <w:rsid w:val="00C839FC"/>
    <w:rsid w:val="00C93F8B"/>
    <w:rsid w:val="00CA49D1"/>
    <w:rsid w:val="00CA578E"/>
    <w:rsid w:val="00CB02C2"/>
    <w:rsid w:val="00CB47F5"/>
    <w:rsid w:val="00CB63A1"/>
    <w:rsid w:val="00CB7124"/>
    <w:rsid w:val="00CC44B8"/>
    <w:rsid w:val="00CC6550"/>
    <w:rsid w:val="00CC73D5"/>
    <w:rsid w:val="00CD07B5"/>
    <w:rsid w:val="00CD1A47"/>
    <w:rsid w:val="00CD50B9"/>
    <w:rsid w:val="00CE365D"/>
    <w:rsid w:val="00CE5439"/>
    <w:rsid w:val="00CE7AE4"/>
    <w:rsid w:val="00CF3B21"/>
    <w:rsid w:val="00CF3B67"/>
    <w:rsid w:val="00CF51A6"/>
    <w:rsid w:val="00CF7C31"/>
    <w:rsid w:val="00D005F1"/>
    <w:rsid w:val="00D12A56"/>
    <w:rsid w:val="00D172E7"/>
    <w:rsid w:val="00D2233C"/>
    <w:rsid w:val="00D247FA"/>
    <w:rsid w:val="00D2626A"/>
    <w:rsid w:val="00D35681"/>
    <w:rsid w:val="00D37387"/>
    <w:rsid w:val="00D439F1"/>
    <w:rsid w:val="00D60919"/>
    <w:rsid w:val="00D619EB"/>
    <w:rsid w:val="00D6428D"/>
    <w:rsid w:val="00D64E04"/>
    <w:rsid w:val="00D775FB"/>
    <w:rsid w:val="00D81982"/>
    <w:rsid w:val="00D85917"/>
    <w:rsid w:val="00D85A6B"/>
    <w:rsid w:val="00D85BA7"/>
    <w:rsid w:val="00D9123C"/>
    <w:rsid w:val="00DA5994"/>
    <w:rsid w:val="00DD4E33"/>
    <w:rsid w:val="00DD4E81"/>
    <w:rsid w:val="00DE1AE8"/>
    <w:rsid w:val="00DE3773"/>
    <w:rsid w:val="00DF55EC"/>
    <w:rsid w:val="00DF5FA4"/>
    <w:rsid w:val="00E013FF"/>
    <w:rsid w:val="00E02371"/>
    <w:rsid w:val="00E07200"/>
    <w:rsid w:val="00E07771"/>
    <w:rsid w:val="00E11586"/>
    <w:rsid w:val="00E15F4B"/>
    <w:rsid w:val="00E201DD"/>
    <w:rsid w:val="00E241CE"/>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2342"/>
    <w:rsid w:val="00E758DF"/>
    <w:rsid w:val="00E840CB"/>
    <w:rsid w:val="00E84F2C"/>
    <w:rsid w:val="00EA06BE"/>
    <w:rsid w:val="00EA2DA4"/>
    <w:rsid w:val="00EA3705"/>
    <w:rsid w:val="00EA5B80"/>
    <w:rsid w:val="00EC3C15"/>
    <w:rsid w:val="00ED4677"/>
    <w:rsid w:val="00EE4AA6"/>
    <w:rsid w:val="00EF29F9"/>
    <w:rsid w:val="00EF5D8C"/>
    <w:rsid w:val="00F033ED"/>
    <w:rsid w:val="00F07F51"/>
    <w:rsid w:val="00F1357C"/>
    <w:rsid w:val="00F17AED"/>
    <w:rsid w:val="00F22F40"/>
    <w:rsid w:val="00F23386"/>
    <w:rsid w:val="00F262DB"/>
    <w:rsid w:val="00F366D4"/>
    <w:rsid w:val="00F53311"/>
    <w:rsid w:val="00F56D48"/>
    <w:rsid w:val="00F579AF"/>
    <w:rsid w:val="00F57D33"/>
    <w:rsid w:val="00F60867"/>
    <w:rsid w:val="00F61BED"/>
    <w:rsid w:val="00F62A7F"/>
    <w:rsid w:val="00F673AE"/>
    <w:rsid w:val="00F7341F"/>
    <w:rsid w:val="00F827AA"/>
    <w:rsid w:val="00F84D15"/>
    <w:rsid w:val="00F876ED"/>
    <w:rsid w:val="00F91C2E"/>
    <w:rsid w:val="00F920E1"/>
    <w:rsid w:val="00F92DB3"/>
    <w:rsid w:val="00F935CF"/>
    <w:rsid w:val="00F93937"/>
    <w:rsid w:val="00F9415C"/>
    <w:rsid w:val="00F9769C"/>
    <w:rsid w:val="00FA030F"/>
    <w:rsid w:val="00FA0BDF"/>
    <w:rsid w:val="00FA570A"/>
    <w:rsid w:val="00FA6629"/>
    <w:rsid w:val="00FC1F90"/>
    <w:rsid w:val="00FD69D3"/>
    <w:rsid w:val="00FD7C88"/>
    <w:rsid w:val="00FE0483"/>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32">
    <w:name w:val="Body Text Indent 3"/>
    <w:basedOn w:val="a"/>
    <w:link w:val="33"/>
    <w:rsid w:val="004B014D"/>
    <w:pPr>
      <w:tabs>
        <w:tab w:val="right" w:pos="5670"/>
      </w:tabs>
      <w:ind w:leftChars="600" w:left="1260" w:firstLineChars="100" w:firstLine="220"/>
    </w:pPr>
    <w:rPr>
      <w:sz w:val="22"/>
    </w:rPr>
  </w:style>
  <w:style w:type="character" w:customStyle="1" w:styleId="33">
    <w:name w:val="本文インデント 3 (文字)"/>
    <w:basedOn w:val="a0"/>
    <w:link w:val="32"/>
    <w:rsid w:val="004B014D"/>
    <w:rPr>
      <w:kern w:val="2"/>
      <w:sz w:val="22"/>
      <w:szCs w:val="24"/>
    </w:rPr>
  </w:style>
  <w:style w:type="paragraph" w:styleId="af3">
    <w:name w:val="Revision"/>
    <w:hidden/>
    <w:uiPriority w:val="99"/>
    <w:semiHidden/>
    <w:rsid w:val="004B014D"/>
    <w:rPr>
      <w:kern w:val="2"/>
      <w:sz w:val="21"/>
      <w:szCs w:val="24"/>
    </w:rPr>
  </w:style>
  <w:style w:type="table" w:customStyle="1" w:styleId="13">
    <w:name w:val="表 (格子)1"/>
    <w:basedOn w:val="a1"/>
    <w:rsid w:val="009470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7041">
      <w:bodyDiv w:val="1"/>
      <w:marLeft w:val="0"/>
      <w:marRight w:val="0"/>
      <w:marTop w:val="0"/>
      <w:marBottom w:val="0"/>
      <w:divBdr>
        <w:top w:val="none" w:sz="0" w:space="0" w:color="auto"/>
        <w:left w:val="none" w:sz="0" w:space="0" w:color="auto"/>
        <w:bottom w:val="none" w:sz="0" w:space="0" w:color="auto"/>
        <w:right w:val="none" w:sz="0" w:space="0" w:color="auto"/>
      </w:divBdr>
    </w:div>
    <w:div w:id="297614706">
      <w:bodyDiv w:val="1"/>
      <w:marLeft w:val="0"/>
      <w:marRight w:val="0"/>
      <w:marTop w:val="0"/>
      <w:marBottom w:val="0"/>
      <w:divBdr>
        <w:top w:val="none" w:sz="0" w:space="0" w:color="auto"/>
        <w:left w:val="none" w:sz="0" w:space="0" w:color="auto"/>
        <w:bottom w:val="none" w:sz="0" w:space="0" w:color="auto"/>
        <w:right w:val="none" w:sz="0" w:space="0" w:color="auto"/>
      </w:divBdr>
    </w:div>
    <w:div w:id="534583947">
      <w:bodyDiv w:val="1"/>
      <w:marLeft w:val="0"/>
      <w:marRight w:val="0"/>
      <w:marTop w:val="0"/>
      <w:marBottom w:val="0"/>
      <w:divBdr>
        <w:top w:val="none" w:sz="0" w:space="0" w:color="auto"/>
        <w:left w:val="none" w:sz="0" w:space="0" w:color="auto"/>
        <w:bottom w:val="none" w:sz="0" w:space="0" w:color="auto"/>
        <w:right w:val="none" w:sz="0" w:space="0" w:color="auto"/>
      </w:divBdr>
    </w:div>
    <w:div w:id="1280455957">
      <w:bodyDiv w:val="1"/>
      <w:marLeft w:val="0"/>
      <w:marRight w:val="0"/>
      <w:marTop w:val="0"/>
      <w:marBottom w:val="0"/>
      <w:divBdr>
        <w:top w:val="none" w:sz="0" w:space="0" w:color="auto"/>
        <w:left w:val="none" w:sz="0" w:space="0" w:color="auto"/>
        <w:bottom w:val="none" w:sz="0" w:space="0" w:color="auto"/>
        <w:right w:val="none" w:sz="0" w:space="0" w:color="auto"/>
      </w:divBdr>
    </w:div>
    <w:div w:id="1736196612">
      <w:bodyDiv w:val="1"/>
      <w:marLeft w:val="0"/>
      <w:marRight w:val="0"/>
      <w:marTop w:val="0"/>
      <w:marBottom w:val="0"/>
      <w:divBdr>
        <w:top w:val="none" w:sz="0" w:space="0" w:color="auto"/>
        <w:left w:val="none" w:sz="0" w:space="0" w:color="auto"/>
        <w:bottom w:val="none" w:sz="0" w:space="0" w:color="auto"/>
        <w:right w:val="none" w:sz="0" w:space="0" w:color="auto"/>
      </w:divBdr>
    </w:div>
    <w:div w:id="185021692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72383960">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22287</Words>
  <Characters>2819</Characters>
  <Application>Microsoft Office Word</Application>
  <DocSecurity>0</DocSecurity>
  <Lines>23</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2022-06-07T01:38:00Z</dcterms:created>
  <dcterms:modified xsi:type="dcterms:W3CDTF">2022-06-07T01:58:00Z</dcterms:modified>
  <cp:contentStatus/>
</cp:coreProperties>
</file>