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71C76960" w14:textId="47A388D3" w:rsidR="00381D75" w:rsidRDefault="009A0AB9" w:rsidP="006E713B">
      <w:pPr>
        <w:jc w:val="center"/>
        <w:rPr>
          <w:rFonts w:ascii="ＭＳ ゴシック" w:eastAsia="ＭＳ ゴシック" w:hAnsi="ＭＳ ゴシック"/>
          <w:b/>
          <w:sz w:val="36"/>
          <w:szCs w:val="36"/>
        </w:rPr>
      </w:pPr>
      <w:r w:rsidRPr="001A3253">
        <w:rPr>
          <w:rFonts w:ascii="ＭＳ ゴシック" w:eastAsia="ＭＳ ゴシック" w:hAnsi="ＭＳ ゴシック" w:cs="ＭＳ Ｐゴシック" w:hint="eastAsia"/>
          <w:b/>
          <w:bCs/>
          <w:sz w:val="36"/>
          <w:szCs w:val="36"/>
        </w:rPr>
        <w:t>「</w:t>
      </w:r>
      <w:r w:rsidR="00E61955" w:rsidRPr="001A3253">
        <w:rPr>
          <w:rFonts w:ascii="ＭＳ Ｐゴシック" w:eastAsia="ＭＳ Ｐゴシック" w:hAnsi="ＭＳ Ｐゴシック" w:hint="eastAsia"/>
          <w:b/>
          <w:spacing w:val="20"/>
          <w:sz w:val="36"/>
          <w:szCs w:val="36"/>
        </w:rPr>
        <w:t>CEATEC2022出展における運営等業務</w:t>
      </w:r>
      <w:r w:rsidRPr="001A3253">
        <w:rPr>
          <w:rFonts w:ascii="ＭＳ ゴシック" w:eastAsia="ＭＳ ゴシック" w:hAnsi="ＭＳ ゴシック" w:hint="eastAsia"/>
          <w:b/>
          <w:sz w:val="36"/>
          <w:szCs w:val="36"/>
        </w:rPr>
        <w:t>」</w:t>
      </w:r>
      <w:r w:rsidR="003C4747" w:rsidRPr="006E713B">
        <w:rPr>
          <w:rFonts w:ascii="ＭＳ ゴシック" w:eastAsia="ＭＳ ゴシック" w:hAnsi="ＭＳ ゴシック" w:hint="eastAsia"/>
          <w:b/>
          <w:sz w:val="36"/>
          <w:szCs w:val="36"/>
        </w:rPr>
        <w:t>に係る</w:t>
      </w:r>
    </w:p>
    <w:p w14:paraId="608A3817" w14:textId="3561535A" w:rsidR="00A02323" w:rsidRDefault="009A0AB9" w:rsidP="006E713B">
      <w:pPr>
        <w:jc w:val="center"/>
        <w:rPr>
          <w:rFonts w:ascii="ＭＳ ゴシック" w:eastAsia="ＭＳ ゴシック" w:hAnsi="ＭＳ ゴシック" w:cs="ＭＳ Ｐゴシック"/>
          <w:b/>
          <w:bCs/>
          <w:color w:val="000000"/>
          <w:sz w:val="36"/>
          <w:szCs w:val="36"/>
        </w:rPr>
      </w:pPr>
      <w:r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28" w14:textId="67C4F2D9" w:rsidR="003C4747" w:rsidRDefault="009A0AB9" w:rsidP="001A3253">
      <w:pPr>
        <w:jc w:val="center"/>
        <w:rPr>
          <w:rFonts w:ascii="ＭＳ ゴシック" w:eastAsia="ＭＳ ゴシック" w:hAnsi="ＭＳ ゴシック" w:cs="ＭＳ 明朝"/>
          <w:color w:val="FF0000"/>
          <w:spacing w:val="1"/>
          <w:kern w:val="0"/>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02ED6A35" w14:textId="77777777" w:rsidR="002F7607" w:rsidRPr="002F7607" w:rsidRDefault="002F7607" w:rsidP="00BE0207">
      <w:pPr>
        <w:pStyle w:val="af"/>
        <w:ind w:leftChars="404" w:left="974" w:hangingChars="100" w:hanging="195"/>
        <w:rPr>
          <w:rFonts w:ascii="ＭＳ ゴシック" w:eastAsia="ＭＳ ゴシック" w:hAnsi="ＭＳ ゴシック"/>
          <w:color w:val="00B0F0"/>
        </w:rPr>
      </w:pPr>
      <w:bookmarkStart w:id="1" w:name="_Hlk3393072"/>
    </w:p>
    <w:bookmarkEnd w:id="1"/>
    <w:p w14:paraId="6E81FE11" w14:textId="77777777" w:rsidR="00BE0207" w:rsidRPr="00BE0207" w:rsidRDefault="00BE0207" w:rsidP="00B27014">
      <w:pPr>
        <w:ind w:firstLine="779"/>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45A47D63" w:rsidR="00A02323" w:rsidRPr="00695C7D" w:rsidRDefault="00A02323" w:rsidP="00695C7D">
      <w:pPr>
        <w:pStyle w:val="af"/>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902935">
        <w:rPr>
          <w:rFonts w:ascii="ＭＳ Ｐゴシック" w:eastAsia="ＭＳ Ｐゴシック" w:hAnsi="ＭＳ Ｐゴシック" w:hint="eastAsia"/>
          <w:sz w:val="28"/>
          <w:szCs w:val="28"/>
        </w:rPr>
        <w:t>22</w:t>
      </w:r>
      <w:r w:rsidRPr="00695C7D">
        <w:rPr>
          <w:rFonts w:ascii="ＭＳ Ｐゴシック" w:eastAsia="ＭＳ Ｐゴシック" w:hAnsi="ＭＳ Ｐゴシック" w:hint="eastAsia"/>
          <w:sz w:val="28"/>
          <w:szCs w:val="28"/>
        </w:rPr>
        <w:t>年</w:t>
      </w:r>
      <w:r w:rsidR="00902935">
        <w:rPr>
          <w:rFonts w:ascii="ＭＳ Ｐゴシック" w:eastAsia="ＭＳ Ｐゴシック" w:hAnsi="ＭＳ Ｐゴシック" w:hint="eastAsia"/>
          <w:sz w:val="28"/>
          <w:szCs w:val="28"/>
        </w:rPr>
        <w:t>7</w:t>
      </w:r>
      <w:r w:rsidRPr="00695C7D">
        <w:rPr>
          <w:rFonts w:ascii="ＭＳ Ｐゴシック" w:eastAsia="ＭＳ Ｐゴシック" w:hAnsi="ＭＳ Ｐゴシック" w:hint="eastAsia"/>
          <w:sz w:val="28"/>
          <w:szCs w:val="28"/>
        </w:rPr>
        <w:t>月</w:t>
      </w:r>
      <w:r w:rsidR="00902935">
        <w:rPr>
          <w:rFonts w:ascii="ＭＳ Ｐゴシック" w:eastAsia="ＭＳ Ｐゴシック" w:hAnsi="ＭＳ Ｐゴシック" w:hint="eastAsia"/>
          <w:sz w:val="28"/>
          <w:szCs w:val="28"/>
        </w:rPr>
        <w:t>1</w:t>
      </w:r>
      <w:r w:rsidR="00902935">
        <w:rPr>
          <w:rFonts w:ascii="ＭＳ Ｐゴシック" w:eastAsia="ＭＳ Ｐゴシック" w:hAnsi="ＭＳ Ｐゴシック"/>
          <w:sz w:val="28"/>
          <w:szCs w:val="28"/>
        </w:rPr>
        <w:t>9</w:t>
      </w:r>
      <w:r w:rsidR="00902935"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headerReference w:type="default" r:id="rId10"/>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6FC426BD" w14:textId="77777777" w:rsidR="00FC5FEC" w:rsidRDefault="00B46070">
      <w:pPr>
        <w:pStyle w:val="12"/>
        <w:tabs>
          <w:tab w:val="clear" w:pos="9650"/>
          <w:tab w:val="right" w:leader="dot" w:pos="9628"/>
        </w:tabs>
      </w:pPr>
      <w:r w:rsidRPr="00B46070">
        <w:fldChar w:fldCharType="begin"/>
      </w:r>
      <w:r w:rsidRPr="00B46070">
        <w:instrText xml:space="preserve"> INDEX \e "</w:instrText>
      </w:r>
      <w:r w:rsidRPr="00B46070">
        <w:tab/>
        <w:instrText xml:space="preserve">" \y \z "1041"  \* MERGEFORMAT </w:instrText>
      </w:r>
      <w:r w:rsidRPr="00B46070">
        <w:fldChar w:fldCharType="separate"/>
      </w:r>
      <w:r w:rsidR="00FC5FEC" w:rsidRPr="00777D45">
        <w:rPr>
          <w:rFonts w:hint="eastAsia"/>
          <w:b/>
        </w:rPr>
        <w:t>Ⅰ．</w:t>
      </w:r>
      <w:r w:rsidR="00FC5FEC" w:rsidRPr="00777D45">
        <w:rPr>
          <w:rFonts w:hint="eastAsia"/>
          <w:b/>
          <w:spacing w:val="2"/>
        </w:rPr>
        <w:t>入札説明書</w:t>
      </w:r>
      <w:r w:rsidR="00FC5FEC">
        <w:tab/>
        <w:t>1</w:t>
      </w:r>
    </w:p>
    <w:p w14:paraId="530F20DD" w14:textId="77777777" w:rsidR="00FC5FEC" w:rsidRDefault="00FC5FEC">
      <w:pPr>
        <w:pStyle w:val="12"/>
        <w:tabs>
          <w:tab w:val="clear" w:pos="9650"/>
          <w:tab w:val="right" w:leader="dot" w:pos="9628"/>
        </w:tabs>
        <w:ind w:left="224" w:hanging="224"/>
      </w:pPr>
      <w:r w:rsidRPr="00777D45">
        <w:rPr>
          <w:rFonts w:hint="eastAsia"/>
          <w:b/>
        </w:rPr>
        <w:t>Ⅱ．契約書（案）</w:t>
      </w:r>
      <w:r>
        <w:tab/>
        <w:t>5</w:t>
      </w:r>
    </w:p>
    <w:p w14:paraId="066C9009" w14:textId="77777777" w:rsidR="00FC5FEC" w:rsidRDefault="00FC5FEC">
      <w:pPr>
        <w:pStyle w:val="12"/>
        <w:tabs>
          <w:tab w:val="clear" w:pos="9650"/>
          <w:tab w:val="right" w:leader="dot" w:pos="9628"/>
        </w:tabs>
        <w:ind w:left="224" w:hanging="224"/>
      </w:pPr>
      <w:r w:rsidRPr="00777D45">
        <w:rPr>
          <w:rFonts w:hint="eastAsia"/>
          <w:b/>
        </w:rPr>
        <w:t>Ⅲ．仕様書</w:t>
      </w:r>
      <w:r>
        <w:tab/>
        <w:t>16</w:t>
      </w:r>
    </w:p>
    <w:p w14:paraId="0DDE6344" w14:textId="77777777" w:rsidR="00FC5FEC" w:rsidRDefault="00FC5FEC">
      <w:pPr>
        <w:pStyle w:val="12"/>
        <w:tabs>
          <w:tab w:val="clear" w:pos="9650"/>
          <w:tab w:val="right" w:leader="dot" w:pos="9628"/>
        </w:tabs>
        <w:ind w:left="224" w:hanging="224"/>
      </w:pPr>
      <w:r w:rsidRPr="00777D45">
        <w:rPr>
          <w:rFonts w:cs="ＭＳ 明朝" w:hint="eastAsia"/>
          <w:b/>
        </w:rPr>
        <w:t>Ⅳ</w:t>
      </w:r>
      <w:r w:rsidRPr="00777D45">
        <w:rPr>
          <w:rFonts w:hint="eastAsia"/>
          <w:b/>
        </w:rPr>
        <w:t>．その他関連資料</w:t>
      </w:r>
      <w:r>
        <w:tab/>
        <w:t>27</w:t>
      </w:r>
    </w:p>
    <w:p w14:paraId="4BE1B5BA" w14:textId="5B3BFC9C" w:rsidR="003150FC" w:rsidRPr="00B46070" w:rsidRDefault="00B46070" w:rsidP="00B46070">
      <w:pPr>
        <w:pStyle w:val="12"/>
      </w:pPr>
      <w:r w:rsidRPr="00B46070">
        <w:fldChar w:fldCharType="end"/>
      </w:r>
      <w:bookmarkStart w:id="2" w:name="_Hlk525651182"/>
    </w:p>
    <w:p w14:paraId="608A383E" w14:textId="77777777" w:rsidR="008714B2" w:rsidRDefault="008714B2" w:rsidP="008714B2">
      <w:pPr>
        <w:pStyle w:val="af"/>
        <w:rPr>
          <w:rFonts w:ascii="ＭＳ ゴシック" w:eastAsia="ＭＳ ゴシック" w:hAnsi="ＭＳ ゴシック"/>
          <w:color w:val="FF0000"/>
          <w:spacing w:val="0"/>
          <w:sz w:val="20"/>
          <w:szCs w:val="20"/>
        </w:rPr>
      </w:pPr>
    </w:p>
    <w:bookmarkEnd w:id="2"/>
    <w:p w14:paraId="608A383F" w14:textId="77777777" w:rsidR="008714B2" w:rsidRDefault="008714B2" w:rsidP="008714B2">
      <w:pPr>
        <w:pStyle w:val="af"/>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3"/>
      </w:pPr>
      <w:bookmarkStart w:id="3" w:name="_Toc312686010"/>
      <w:bookmarkStart w:id="4" w:name="_Toc329788650"/>
      <w:bookmarkStart w:id="5" w:name="_Toc525647145"/>
      <w:r w:rsidRPr="00295524">
        <w:rPr>
          <w:rFonts w:hint="eastAsia"/>
        </w:rPr>
        <w:lastRenderedPageBreak/>
        <w:t>Ⅰ．</w:t>
      </w:r>
      <w:r w:rsidR="009D49D7" w:rsidRPr="00295524">
        <w:rPr>
          <w:rFonts w:hint="eastAsia"/>
        </w:rPr>
        <w:t>入札説明書</w:t>
      </w:r>
      <w:bookmarkEnd w:id="3"/>
      <w:bookmarkEnd w:id="4"/>
      <w:bookmarkEnd w:id="5"/>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04161675" w:rsidR="009D49D7" w:rsidRPr="00191159"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w:t>
      </w:r>
      <w:r w:rsidRPr="00191159">
        <w:rPr>
          <w:rFonts w:ascii="ＭＳ 明朝" w:hAnsi="ＭＳ 明朝" w:hint="eastAsia"/>
        </w:rPr>
        <w:t>機構」という。）の</w:t>
      </w:r>
      <w:r w:rsidR="00F56D48" w:rsidRPr="00191159">
        <w:rPr>
          <w:rFonts w:ascii="ＭＳ 明朝" w:hAnsi="ＭＳ 明朝" w:hint="eastAsia"/>
        </w:rPr>
        <w:t>入札</w:t>
      </w:r>
      <w:r w:rsidRPr="00191159">
        <w:rPr>
          <w:rFonts w:ascii="ＭＳ 明朝" w:hAnsi="ＭＳ 明朝" w:hint="eastAsia"/>
        </w:rPr>
        <w:t>公告（</w:t>
      </w:r>
      <w:r w:rsidR="0084604A" w:rsidRPr="00191159">
        <w:rPr>
          <w:rFonts w:ascii="ＭＳ 明朝" w:hAnsi="ＭＳ 明朝" w:hint="eastAsia"/>
        </w:rPr>
        <w:t>2022</w:t>
      </w:r>
      <w:r w:rsidRPr="00191159">
        <w:rPr>
          <w:rFonts w:ascii="ＭＳ 明朝" w:hAnsi="ＭＳ 明朝" w:hint="eastAsia"/>
        </w:rPr>
        <w:t>年</w:t>
      </w:r>
      <w:r w:rsidR="0084604A" w:rsidRPr="00191159">
        <w:rPr>
          <w:rFonts w:ascii="ＭＳ 明朝" w:hAnsi="ＭＳ 明朝" w:hint="eastAsia"/>
        </w:rPr>
        <w:t>7</w:t>
      </w:r>
      <w:r w:rsidRPr="00191159">
        <w:rPr>
          <w:rFonts w:ascii="ＭＳ 明朝" w:hAnsi="ＭＳ 明朝" w:hint="eastAsia"/>
        </w:rPr>
        <w:t>月</w:t>
      </w:r>
      <w:r w:rsidR="0084604A" w:rsidRPr="00191159">
        <w:rPr>
          <w:rFonts w:ascii="ＭＳ 明朝" w:hAnsi="ＭＳ 明朝" w:hint="eastAsia"/>
        </w:rPr>
        <w:t>1</w:t>
      </w:r>
      <w:r w:rsidR="0084604A" w:rsidRPr="00191159">
        <w:rPr>
          <w:rFonts w:ascii="ＭＳ 明朝" w:hAnsi="ＭＳ 明朝"/>
        </w:rPr>
        <w:t>9</w:t>
      </w:r>
      <w:r w:rsidRPr="00191159">
        <w:rPr>
          <w:rFonts w:ascii="ＭＳ 明朝" w:hAnsi="ＭＳ 明朝" w:hint="eastAsia"/>
        </w:rPr>
        <w:t>日付公告）に基づく入札については、</w:t>
      </w:r>
      <w:r w:rsidR="00A33E9C" w:rsidRPr="00191159">
        <w:rPr>
          <w:rFonts w:ascii="ＭＳ 明朝" w:hAnsi="ＭＳ 明朝" w:hint="eastAsia"/>
        </w:rPr>
        <w:t>関係法令</w:t>
      </w:r>
      <w:r w:rsidR="00295942" w:rsidRPr="00191159">
        <w:rPr>
          <w:rFonts w:ascii="ＭＳ 明朝" w:hAnsi="ＭＳ 明朝" w:hint="eastAsia"/>
        </w:rPr>
        <w:t>並びに機構会計規程及び同入札心得</w:t>
      </w:r>
      <w:r w:rsidR="00F56D48" w:rsidRPr="00191159">
        <w:rPr>
          <w:rFonts w:hAnsi="ＭＳ 明朝"/>
        </w:rPr>
        <w:t>に定めるもののほか、</w:t>
      </w:r>
      <w:r w:rsidRPr="00191159">
        <w:rPr>
          <w:rFonts w:ascii="ＭＳ 明朝" w:hAnsi="ＭＳ 明朝" w:hint="eastAsia"/>
        </w:rPr>
        <w:t>下記に定めるところによる。</w:t>
      </w:r>
    </w:p>
    <w:p w14:paraId="608A3845" w14:textId="77777777" w:rsidR="009D49D7" w:rsidRPr="00191159" w:rsidRDefault="009D49D7" w:rsidP="007338EC">
      <w:pPr>
        <w:ind w:firstLineChars="100" w:firstLine="193"/>
        <w:rPr>
          <w:rFonts w:ascii="ＭＳ 明朝" w:hAnsi="ＭＳ 明朝"/>
        </w:rPr>
      </w:pPr>
    </w:p>
    <w:p w14:paraId="608A3846" w14:textId="77777777" w:rsidR="009D49D7" w:rsidRPr="00191159" w:rsidRDefault="009D49D7">
      <w:pPr>
        <w:jc w:val="center"/>
        <w:rPr>
          <w:rFonts w:ascii="ＭＳ 明朝" w:hAnsi="ＭＳ 明朝"/>
        </w:rPr>
      </w:pPr>
      <w:r w:rsidRPr="00191159">
        <w:rPr>
          <w:rFonts w:ascii="ＭＳ 明朝" w:hAnsi="ＭＳ 明朝" w:hint="eastAsia"/>
        </w:rPr>
        <w:t>記</w:t>
      </w:r>
    </w:p>
    <w:p w14:paraId="608A3847" w14:textId="77777777" w:rsidR="00055171" w:rsidRPr="00191159" w:rsidRDefault="00055171">
      <w:pPr>
        <w:rPr>
          <w:rFonts w:ascii="ＭＳ 明朝" w:hAnsi="ＭＳ 明朝"/>
        </w:rPr>
      </w:pPr>
    </w:p>
    <w:p w14:paraId="608A3848" w14:textId="77777777" w:rsidR="009D49D7" w:rsidRPr="00191159" w:rsidRDefault="00197171">
      <w:pPr>
        <w:rPr>
          <w:rFonts w:ascii="ＭＳ 明朝" w:hAnsi="ＭＳ 明朝"/>
        </w:rPr>
      </w:pPr>
      <w:r w:rsidRPr="00191159">
        <w:rPr>
          <w:rFonts w:ascii="ＭＳ 明朝" w:hAnsi="ＭＳ 明朝" w:hint="eastAsia"/>
        </w:rPr>
        <w:t>１．</w:t>
      </w:r>
      <w:r w:rsidR="009D49D7" w:rsidRPr="00191159">
        <w:rPr>
          <w:rFonts w:ascii="ＭＳ 明朝" w:hAnsi="ＭＳ 明朝" w:hint="eastAsia"/>
        </w:rPr>
        <w:t>競争入札に付する事項</w:t>
      </w:r>
    </w:p>
    <w:p w14:paraId="608A3849" w14:textId="77777777" w:rsidR="00BE6160" w:rsidRPr="00191159" w:rsidRDefault="00055171" w:rsidP="007338EC">
      <w:pPr>
        <w:ind w:firstLineChars="100" w:firstLine="193"/>
        <w:rPr>
          <w:rFonts w:ascii="ＭＳ 明朝" w:hAnsi="ＭＳ 明朝"/>
        </w:rPr>
      </w:pPr>
      <w:r w:rsidRPr="00191159">
        <w:rPr>
          <w:rFonts w:ascii="ＭＳ 明朝" w:hAnsi="ＭＳ 明朝" w:hint="eastAsia"/>
        </w:rPr>
        <w:t xml:space="preserve">(1) </w:t>
      </w:r>
      <w:r w:rsidR="009D49D7" w:rsidRPr="00191159">
        <w:rPr>
          <w:rFonts w:ascii="ＭＳ 明朝" w:hAnsi="ＭＳ 明朝" w:hint="eastAsia"/>
        </w:rPr>
        <w:t>件名</w:t>
      </w:r>
    </w:p>
    <w:p w14:paraId="608A384A" w14:textId="63523251" w:rsidR="009D49D7" w:rsidRPr="00191159" w:rsidRDefault="00E61955" w:rsidP="007338EC">
      <w:pPr>
        <w:ind w:firstLineChars="300" w:firstLine="578"/>
        <w:rPr>
          <w:rFonts w:ascii="ＭＳ 明朝" w:hAnsi="ＭＳ 明朝"/>
        </w:rPr>
      </w:pPr>
      <w:r w:rsidRPr="00191159">
        <w:rPr>
          <w:rFonts w:ascii="ＭＳ 明朝" w:hAnsi="ＭＳ 明朝" w:hint="eastAsia"/>
          <w:szCs w:val="21"/>
        </w:rPr>
        <w:t>CEATEC2022出展における運営等業務</w:t>
      </w:r>
    </w:p>
    <w:p w14:paraId="608A384B" w14:textId="77777777" w:rsidR="00BE6160" w:rsidRPr="00191159" w:rsidRDefault="00197171" w:rsidP="007338EC">
      <w:pPr>
        <w:ind w:firstLineChars="100" w:firstLine="193"/>
        <w:rPr>
          <w:rFonts w:ascii="ＭＳ 明朝" w:hAnsi="ＭＳ 明朝"/>
        </w:rPr>
      </w:pPr>
      <w:r w:rsidRPr="00191159">
        <w:rPr>
          <w:rFonts w:ascii="ＭＳ 明朝" w:hAnsi="ＭＳ 明朝" w:hint="eastAsia"/>
        </w:rPr>
        <w:t>(2)</w:t>
      </w:r>
      <w:r w:rsidR="00055171" w:rsidRPr="00191159">
        <w:rPr>
          <w:rFonts w:ascii="ＭＳ 明朝" w:hAnsi="ＭＳ 明朝" w:hint="eastAsia"/>
        </w:rPr>
        <w:t xml:space="preserve"> </w:t>
      </w:r>
      <w:r w:rsidR="009D49D7" w:rsidRPr="00191159">
        <w:rPr>
          <w:rFonts w:ascii="ＭＳ 明朝" w:hAnsi="ＭＳ 明朝" w:hint="eastAsia"/>
        </w:rPr>
        <w:t>調達役務の内容等</w:t>
      </w:r>
    </w:p>
    <w:p w14:paraId="608A384C" w14:textId="77777777" w:rsidR="009D49D7" w:rsidRPr="00191159" w:rsidRDefault="00BE6160" w:rsidP="007338EC">
      <w:pPr>
        <w:ind w:firstLineChars="100" w:firstLine="193"/>
        <w:rPr>
          <w:rFonts w:ascii="ＭＳ 明朝" w:hAnsi="ＭＳ 明朝"/>
        </w:rPr>
      </w:pPr>
      <w:r w:rsidRPr="00191159">
        <w:rPr>
          <w:rFonts w:ascii="ＭＳ 明朝" w:hAnsi="ＭＳ 明朝" w:hint="eastAsia"/>
        </w:rPr>
        <w:t xml:space="preserve">　　</w:t>
      </w:r>
      <w:r w:rsidR="009D49D7" w:rsidRPr="00191159">
        <w:rPr>
          <w:rFonts w:ascii="ＭＳ 明朝" w:hAnsi="ＭＳ 明朝" w:hint="eastAsia"/>
        </w:rPr>
        <w:t>仕様書記載のとおり。</w:t>
      </w:r>
    </w:p>
    <w:p w14:paraId="19DF2118" w14:textId="77777777" w:rsidR="006819F7" w:rsidRPr="00191159" w:rsidRDefault="006819F7" w:rsidP="00437360">
      <w:pPr>
        <w:ind w:firstLineChars="100" w:firstLine="193"/>
        <w:rPr>
          <w:rFonts w:ascii="ＭＳ 明朝" w:hAnsi="ＭＳ 明朝"/>
        </w:rPr>
      </w:pPr>
      <w:r w:rsidRPr="00191159">
        <w:rPr>
          <w:rFonts w:ascii="ＭＳ 明朝" w:hAnsi="ＭＳ 明朝" w:hint="eastAsia"/>
        </w:rPr>
        <w:t>(3) 履行期限</w:t>
      </w:r>
    </w:p>
    <w:p w14:paraId="200563A5" w14:textId="77777777" w:rsidR="006819F7" w:rsidRPr="00191159" w:rsidRDefault="006819F7" w:rsidP="00437360">
      <w:pPr>
        <w:ind w:firstLineChars="100" w:firstLine="193"/>
        <w:rPr>
          <w:rFonts w:ascii="ＭＳ 明朝" w:hAnsi="ＭＳ 明朝"/>
        </w:rPr>
      </w:pPr>
      <w:r w:rsidRPr="00191159">
        <w:rPr>
          <w:rFonts w:ascii="ＭＳ 明朝" w:hAnsi="ＭＳ 明朝" w:hint="eastAsia"/>
        </w:rPr>
        <w:t xml:space="preserve">　　仕様書記載のとおり。</w:t>
      </w:r>
    </w:p>
    <w:p w14:paraId="09CC8730" w14:textId="394818BB" w:rsidR="006819F7" w:rsidRPr="00191159" w:rsidRDefault="006819F7" w:rsidP="006819F7">
      <w:pPr>
        <w:ind w:firstLineChars="100" w:firstLine="193"/>
        <w:rPr>
          <w:rFonts w:ascii="ＭＳ 明朝" w:hAnsi="ＭＳ 明朝"/>
        </w:rPr>
      </w:pPr>
      <w:r w:rsidRPr="00191159">
        <w:rPr>
          <w:rFonts w:ascii="ＭＳ 明朝" w:hAnsi="ＭＳ 明朝" w:hint="eastAsia"/>
        </w:rPr>
        <w:t>(4) 入札方法</w:t>
      </w:r>
    </w:p>
    <w:p w14:paraId="066AF28A" w14:textId="77777777" w:rsidR="006819F7" w:rsidRPr="00191159" w:rsidRDefault="006819F7" w:rsidP="006819F7">
      <w:pPr>
        <w:ind w:firstLineChars="100" w:firstLine="193"/>
        <w:rPr>
          <w:rFonts w:ascii="ＭＳ 明朝" w:hAnsi="ＭＳ 明朝"/>
        </w:rPr>
      </w:pPr>
      <w:r w:rsidRPr="00191159">
        <w:rPr>
          <w:rFonts w:ascii="ＭＳ 明朝" w:hAnsi="ＭＳ 明朝" w:hint="eastAsia"/>
        </w:rPr>
        <w:t xml:space="preserve">　　落札者の決定は最低価格落札方式をもって行うため、</w:t>
      </w:r>
    </w:p>
    <w:p w14:paraId="4FE75127" w14:textId="1ED6D1BF" w:rsidR="006819F7" w:rsidRPr="00191159" w:rsidRDefault="006819F7" w:rsidP="00437360">
      <w:pPr>
        <w:ind w:left="388"/>
        <w:rPr>
          <w:rFonts w:ascii="ＭＳ 明朝" w:hAnsi="ＭＳ 明朝"/>
        </w:rPr>
      </w:pPr>
      <w:r w:rsidRPr="00191159">
        <w:rPr>
          <w:rFonts w:ascii="ＭＳ 明朝" w:hAnsi="ＭＳ 明朝" w:hint="eastAsia"/>
        </w:rPr>
        <w:t>①入札に参加を希望する者（以下「入札者」という。）は「</w:t>
      </w:r>
      <w:r w:rsidR="00545D34" w:rsidRPr="00191159">
        <w:rPr>
          <w:rFonts w:ascii="ＭＳ 明朝" w:hAnsi="ＭＳ 明朝" w:hint="eastAsia"/>
        </w:rPr>
        <w:t>６</w:t>
      </w:r>
      <w:r w:rsidRPr="00191159">
        <w:rPr>
          <w:rFonts w:ascii="ＭＳ 明朝" w:hAnsi="ＭＳ 明朝" w:hint="eastAsia"/>
        </w:rPr>
        <w:t>．(3)提出書類」に記載の提出書類を提出すること。</w:t>
      </w:r>
    </w:p>
    <w:p w14:paraId="0DE14566" w14:textId="057E5D46" w:rsidR="006819F7" w:rsidRPr="00191159" w:rsidRDefault="006819F7" w:rsidP="00437360">
      <w:pPr>
        <w:ind w:leftChars="200" w:left="386"/>
      </w:pPr>
      <w:r w:rsidRPr="00191159">
        <w:rPr>
          <w:rFonts w:hint="eastAsia"/>
        </w:rPr>
        <w:t>②上記①の提出書類のうち、入札書については仕様書及び契約書案に定めるところにより、入札金額を見積もることとする。</w:t>
      </w:r>
    </w:p>
    <w:p w14:paraId="1630061E" w14:textId="51CB4E55" w:rsidR="006819F7" w:rsidRPr="00FF43F1" w:rsidRDefault="006819F7" w:rsidP="006819F7">
      <w:pPr>
        <w:pStyle w:val="af2"/>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0A22853C" w:rsidR="00990318" w:rsidRPr="00346922" w:rsidRDefault="0068554F" w:rsidP="002072A1">
      <w:pPr>
        <w:pStyle w:val="af"/>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6"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6"/>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Pr="00381D75">
        <w:rPr>
          <w:rFonts w:ascii="ＭＳ 明朝" w:hAnsi="ＭＳ 明朝" w:hint="eastAsia"/>
        </w:rPr>
        <w:t>「Ａ」</w:t>
      </w:r>
      <w:r w:rsidR="00383AAE" w:rsidRPr="00381D75">
        <w:rPr>
          <w:rFonts w:ascii="ＭＳ 明朝" w:hAnsi="ＭＳ 明朝" w:hint="eastAsia"/>
        </w:rPr>
        <w:t>、</w:t>
      </w:r>
      <w:r w:rsidRPr="00381D75">
        <w:rPr>
          <w:rFonts w:ascii="ＭＳ 明朝" w:hAnsi="ＭＳ 明朝" w:hint="eastAsia"/>
        </w:rPr>
        <w:t>「Ｂ」</w:t>
      </w:r>
      <w:r w:rsidR="00383AAE" w:rsidRPr="00381D75">
        <w:rPr>
          <w:rFonts w:ascii="ＭＳ 明朝" w:hAnsi="ＭＳ 明朝" w:hint="eastAsia"/>
        </w:rPr>
        <w:t>、「Ｃ」又は「Ｄ」</w:t>
      </w:r>
      <w:r w:rsidRPr="00EC3C15">
        <w:rPr>
          <w:rFonts w:ascii="ＭＳ 明朝" w:hAnsi="ＭＳ 明朝" w:hint="eastAsia"/>
        </w:rPr>
        <w:t>の等級に格付けされ、関東・甲信越地域の資格を有する者であること。</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62C84912"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38A81FFD" w14:textId="24E00EB2" w:rsidR="00731A78" w:rsidRPr="0068554F" w:rsidRDefault="00731A78" w:rsidP="006C42BE">
      <w:pPr>
        <w:ind w:leftChars="100" w:left="386" w:hangingChars="100" w:hanging="193"/>
        <w:rPr>
          <w:rFonts w:ascii="ＭＳ 明朝" w:hAnsi="ＭＳ 明朝" w:cs="ＭＳ Ｐゴシック"/>
          <w:szCs w:val="21"/>
        </w:rPr>
      </w:pPr>
      <w:r>
        <w:rPr>
          <w:rFonts w:ascii="ＭＳ 明朝" w:hAnsi="ＭＳ 明朝" w:hint="eastAsia"/>
        </w:rPr>
        <w:t>(6)　過去3年以内に情報管理の不備を理由にIPAから契約を解除されている者ではないこと。</w:t>
      </w:r>
    </w:p>
    <w:p w14:paraId="55E3509A" w14:textId="77777777" w:rsidR="00381D75" w:rsidRDefault="00381D75" w:rsidP="00F876ED">
      <w:pPr>
        <w:pStyle w:val="af"/>
        <w:ind w:leftChars="-10" w:left="143" w:hangingChars="83" w:hanging="162"/>
        <w:rPr>
          <w:rFonts w:ascii="ＭＳ 明朝" w:hAnsi="ＭＳ 明朝" w:cs="ＭＳ Ｐゴシック"/>
          <w:color w:val="000000" w:themeColor="text1"/>
        </w:rPr>
      </w:pPr>
    </w:p>
    <w:p w14:paraId="228A40D5" w14:textId="695DFDED" w:rsidR="006819F7" w:rsidRPr="000C2005" w:rsidRDefault="006819F7" w:rsidP="00F876ED">
      <w:pPr>
        <w:pStyle w:val="af"/>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f"/>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0C98062E" w:rsid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6B" w14:textId="7B0A4867" w:rsidR="00625DF4" w:rsidRPr="00381D75" w:rsidRDefault="00381D75" w:rsidP="00723123">
      <w:pPr>
        <w:rPr>
          <w:rFonts w:ascii="ＭＳ 明朝" w:hAnsi="ＭＳ 明朝"/>
          <w:strike/>
        </w:rPr>
      </w:pPr>
      <w:r>
        <w:rPr>
          <w:rFonts w:ascii="ＭＳ 明朝" w:hAnsi="ＭＳ 明朝" w:hint="eastAsia"/>
        </w:rPr>
        <w:t xml:space="preserve">　　　</w:t>
      </w:r>
      <w:r w:rsidRPr="00191159">
        <w:rPr>
          <w:rFonts w:ascii="ＭＳ 明朝" w:hAnsi="ＭＳ 明朝" w:hint="eastAsia"/>
        </w:rPr>
        <w:t>入札説明会は実施しない</w:t>
      </w:r>
    </w:p>
    <w:p w14:paraId="608A386F" w14:textId="77777777" w:rsidR="00625DF4" w:rsidRPr="00A33E9C" w:rsidRDefault="00625DF4">
      <w:pPr>
        <w:rPr>
          <w:rFonts w:ascii="ＭＳ 明朝" w:hAnsi="ＭＳ 明朝"/>
          <w:color w:val="008000"/>
        </w:rPr>
      </w:pPr>
    </w:p>
    <w:p w14:paraId="608A3890" w14:textId="43F40B6D" w:rsidR="00614DA0" w:rsidRPr="00191159" w:rsidRDefault="006819F7">
      <w:pPr>
        <w:rPr>
          <w:rFonts w:ascii="ＭＳ 明朝" w:hAnsi="ＭＳ 明朝"/>
          <w:color w:val="000000" w:themeColor="text1"/>
        </w:rPr>
      </w:pPr>
      <w:r>
        <w:rPr>
          <w:rFonts w:ascii="ＭＳ 明朝" w:hAnsi="ＭＳ 明朝" w:hint="eastAsia"/>
        </w:rPr>
        <w:lastRenderedPageBreak/>
        <w:t>５</w:t>
      </w:r>
      <w:r w:rsidR="00614DA0" w:rsidRPr="00A33E9C">
        <w:rPr>
          <w:rFonts w:ascii="ＭＳ 明朝" w:hAnsi="ＭＳ 明朝" w:hint="eastAsia"/>
        </w:rPr>
        <w:t>．入札に</w:t>
      </w:r>
      <w:r w:rsidR="00614DA0" w:rsidRPr="00191159">
        <w:rPr>
          <w:rFonts w:ascii="ＭＳ 明朝" w:hAnsi="ＭＳ 明朝" w:hint="eastAsia"/>
          <w:color w:val="000000" w:themeColor="text1"/>
        </w:rPr>
        <w:t>関する質問の受付等</w:t>
      </w:r>
    </w:p>
    <w:p w14:paraId="07551C6D" w14:textId="77777777" w:rsidR="006819F7" w:rsidRPr="00191159" w:rsidRDefault="006819F7" w:rsidP="006819F7">
      <w:pPr>
        <w:pStyle w:val="af"/>
        <w:ind w:firstLineChars="100" w:firstLine="195"/>
        <w:rPr>
          <w:rFonts w:ascii="ＭＳ 明朝" w:hAnsi="ＭＳ 明朝"/>
          <w:color w:val="000000" w:themeColor="text1"/>
          <w:spacing w:val="0"/>
        </w:rPr>
      </w:pPr>
      <w:r w:rsidRPr="00191159">
        <w:rPr>
          <w:rFonts w:ascii="ＭＳ 明朝" w:hAnsi="ＭＳ 明朝"/>
          <w:color w:val="000000" w:themeColor="text1"/>
          <w:szCs w:val="24"/>
        </w:rPr>
        <w:t xml:space="preserve">(1) </w:t>
      </w:r>
      <w:r w:rsidRPr="00191159">
        <w:rPr>
          <w:rFonts w:ascii="ＭＳ 明朝" w:hAnsi="ＭＳ 明朝" w:hint="eastAsia"/>
          <w:color w:val="000000" w:themeColor="text1"/>
          <w:spacing w:val="0"/>
        </w:rPr>
        <w:t>質問の方法</w:t>
      </w:r>
    </w:p>
    <w:p w14:paraId="67302A22" w14:textId="77777777" w:rsidR="006819F7" w:rsidRPr="00191159" w:rsidRDefault="006819F7" w:rsidP="006819F7">
      <w:pPr>
        <w:pStyle w:val="af"/>
        <w:ind w:firstLineChars="300" w:firstLine="578"/>
        <w:rPr>
          <w:rFonts w:ascii="ＭＳ 明朝" w:hAnsi="ＭＳ 明朝"/>
          <w:color w:val="000000" w:themeColor="text1"/>
          <w:spacing w:val="0"/>
        </w:rPr>
      </w:pPr>
      <w:r w:rsidRPr="00191159">
        <w:rPr>
          <w:rFonts w:ascii="ＭＳ 明朝" w:hAnsi="ＭＳ 明朝" w:hint="eastAsia"/>
          <w:color w:val="000000" w:themeColor="text1"/>
          <w:spacing w:val="0"/>
        </w:rPr>
        <w:t>質問書（様式</w:t>
      </w:r>
      <w:r w:rsidRPr="00191159">
        <w:rPr>
          <w:rFonts w:ascii="ＭＳ 明朝" w:hAnsi="ＭＳ 明朝"/>
          <w:color w:val="000000" w:themeColor="text1"/>
          <w:spacing w:val="0"/>
        </w:rPr>
        <w:t>1）に所定事項を記入の上、電子メールにより提出すること。</w:t>
      </w:r>
    </w:p>
    <w:p w14:paraId="3DCD3E75" w14:textId="77777777" w:rsidR="006819F7" w:rsidRPr="00191159" w:rsidRDefault="006819F7" w:rsidP="006819F7">
      <w:pPr>
        <w:pStyle w:val="af"/>
        <w:ind w:firstLineChars="100" w:firstLine="195"/>
        <w:rPr>
          <w:rFonts w:ascii="ＭＳ 明朝" w:hAnsi="ＭＳ 明朝"/>
          <w:color w:val="000000" w:themeColor="text1"/>
          <w:spacing w:val="0"/>
        </w:rPr>
      </w:pPr>
      <w:r w:rsidRPr="00191159">
        <w:rPr>
          <w:rFonts w:ascii="ＭＳ 明朝" w:hAnsi="ＭＳ 明朝"/>
          <w:color w:val="000000" w:themeColor="text1"/>
          <w:szCs w:val="24"/>
        </w:rPr>
        <w:t>(2)</w:t>
      </w:r>
      <w:r w:rsidRPr="00191159">
        <w:rPr>
          <w:rFonts w:ascii="ＭＳ 明朝" w:hAnsi="ＭＳ 明朝"/>
          <w:color w:val="000000" w:themeColor="text1"/>
        </w:rPr>
        <w:t xml:space="preserve"> </w:t>
      </w:r>
      <w:r w:rsidRPr="00191159">
        <w:rPr>
          <w:rFonts w:ascii="ＭＳ 明朝" w:hAnsi="ＭＳ 明朝" w:hint="eastAsia"/>
          <w:color w:val="000000" w:themeColor="text1"/>
          <w:spacing w:val="0"/>
        </w:rPr>
        <w:t>受付期間</w:t>
      </w:r>
    </w:p>
    <w:p w14:paraId="05E1DBC2" w14:textId="650494E1" w:rsidR="006819F7" w:rsidRPr="00191159" w:rsidRDefault="00381D75" w:rsidP="006819F7">
      <w:pPr>
        <w:ind w:firstLineChars="300" w:firstLine="578"/>
        <w:rPr>
          <w:rFonts w:ascii="ＭＳ 明朝" w:hAnsi="ＭＳ 明朝"/>
          <w:color w:val="000000" w:themeColor="text1"/>
        </w:rPr>
      </w:pPr>
      <w:r w:rsidRPr="00191159">
        <w:rPr>
          <w:rFonts w:ascii="ＭＳ 明朝" w:hAnsi="ＭＳ 明朝"/>
          <w:color w:val="000000" w:themeColor="text1"/>
        </w:rPr>
        <w:t>2022年</w:t>
      </w:r>
      <w:r w:rsidR="0084604A" w:rsidRPr="00191159">
        <w:rPr>
          <w:rFonts w:ascii="ＭＳ 明朝" w:hAnsi="ＭＳ 明朝"/>
          <w:color w:val="000000" w:themeColor="text1"/>
        </w:rPr>
        <w:t>7</w:t>
      </w:r>
      <w:r w:rsidR="006819F7" w:rsidRPr="00191159">
        <w:rPr>
          <w:rFonts w:ascii="ＭＳ 明朝" w:hAnsi="ＭＳ 明朝" w:hint="eastAsia"/>
          <w:color w:val="000000" w:themeColor="text1"/>
        </w:rPr>
        <w:t>月</w:t>
      </w:r>
      <w:r w:rsidR="0084604A" w:rsidRPr="00191159">
        <w:rPr>
          <w:rFonts w:ascii="ＭＳ 明朝" w:hAnsi="ＭＳ 明朝"/>
          <w:color w:val="000000" w:themeColor="text1"/>
        </w:rPr>
        <w:t>19</w:t>
      </w:r>
      <w:r w:rsidR="006819F7" w:rsidRPr="00191159">
        <w:rPr>
          <w:rFonts w:ascii="ＭＳ 明朝" w:hAnsi="ＭＳ 明朝" w:hint="eastAsia"/>
          <w:color w:val="000000" w:themeColor="text1"/>
        </w:rPr>
        <w:t>日（</w:t>
      </w:r>
      <w:r w:rsidR="0084604A" w:rsidRPr="00191159">
        <w:rPr>
          <w:rFonts w:ascii="ＭＳ 明朝" w:hAnsi="ＭＳ 明朝" w:hint="eastAsia"/>
          <w:color w:val="000000" w:themeColor="text1"/>
        </w:rPr>
        <w:t>火</w:t>
      </w:r>
      <w:r w:rsidR="006819F7" w:rsidRPr="00191159">
        <w:rPr>
          <w:rFonts w:ascii="ＭＳ 明朝" w:hAnsi="ＭＳ 明朝" w:hint="eastAsia"/>
          <w:color w:val="000000" w:themeColor="text1"/>
        </w:rPr>
        <w:t>）から</w:t>
      </w:r>
      <w:r w:rsidR="004E2F15" w:rsidRPr="00191159">
        <w:rPr>
          <w:rFonts w:ascii="ＭＳ 明朝" w:hAnsi="ＭＳ 明朝"/>
          <w:color w:val="000000" w:themeColor="text1"/>
        </w:rPr>
        <w:t>2022</w:t>
      </w:r>
      <w:r w:rsidR="004E2F15" w:rsidRPr="00191159">
        <w:rPr>
          <w:rFonts w:ascii="ＭＳ 明朝" w:hAnsi="ＭＳ 明朝" w:hint="eastAsia"/>
          <w:color w:val="000000" w:themeColor="text1"/>
        </w:rPr>
        <w:t>年</w:t>
      </w:r>
      <w:r w:rsidR="0084604A" w:rsidRPr="00191159">
        <w:rPr>
          <w:rFonts w:ascii="ＭＳ 明朝" w:hAnsi="ＭＳ 明朝"/>
          <w:color w:val="000000" w:themeColor="text1"/>
        </w:rPr>
        <w:t>7</w:t>
      </w:r>
      <w:r w:rsidR="006819F7" w:rsidRPr="00191159">
        <w:rPr>
          <w:rFonts w:ascii="ＭＳ 明朝" w:hAnsi="ＭＳ 明朝" w:hint="eastAsia"/>
          <w:color w:val="000000" w:themeColor="text1"/>
        </w:rPr>
        <w:t>月</w:t>
      </w:r>
      <w:r w:rsidR="0084604A" w:rsidRPr="00191159">
        <w:rPr>
          <w:rFonts w:ascii="ＭＳ 明朝" w:hAnsi="ＭＳ 明朝"/>
          <w:color w:val="000000" w:themeColor="text1"/>
        </w:rPr>
        <w:t>26</w:t>
      </w:r>
      <w:r w:rsidR="004E2F15" w:rsidRPr="00191159">
        <w:rPr>
          <w:rFonts w:ascii="ＭＳ 明朝" w:hAnsi="ＭＳ 明朝" w:hint="eastAsia"/>
          <w:color w:val="000000" w:themeColor="text1"/>
        </w:rPr>
        <w:t>日</w:t>
      </w:r>
      <w:r w:rsidR="006819F7" w:rsidRPr="00191159">
        <w:rPr>
          <w:rFonts w:ascii="ＭＳ 明朝" w:hAnsi="ＭＳ 明朝" w:hint="eastAsia"/>
          <w:color w:val="000000" w:themeColor="text1"/>
        </w:rPr>
        <w:t>（</w:t>
      </w:r>
      <w:r w:rsidR="0084604A" w:rsidRPr="00191159">
        <w:rPr>
          <w:rFonts w:ascii="ＭＳ 明朝" w:hAnsi="ＭＳ 明朝" w:hint="eastAsia"/>
          <w:color w:val="000000" w:themeColor="text1"/>
        </w:rPr>
        <w:t>火</w:t>
      </w:r>
      <w:r w:rsidR="006819F7" w:rsidRPr="00191159">
        <w:rPr>
          <w:rFonts w:ascii="ＭＳ 明朝" w:hAnsi="ＭＳ 明朝" w:hint="eastAsia"/>
          <w:color w:val="000000" w:themeColor="text1"/>
        </w:rPr>
        <w:t xml:space="preserve">）　</w:t>
      </w:r>
      <w:r w:rsidR="006819F7" w:rsidRPr="00191159">
        <w:rPr>
          <w:rFonts w:ascii="ＭＳ 明朝" w:hAnsi="ＭＳ 明朝"/>
          <w:color w:val="000000" w:themeColor="text1"/>
        </w:rPr>
        <w:t>17時00分まで</w:t>
      </w:r>
    </w:p>
    <w:p w14:paraId="44B85F5E" w14:textId="77777777" w:rsidR="006819F7" w:rsidRPr="00191159" w:rsidRDefault="006819F7" w:rsidP="006819F7">
      <w:pPr>
        <w:pStyle w:val="af"/>
        <w:ind w:firstLineChars="100" w:firstLine="193"/>
        <w:rPr>
          <w:rFonts w:ascii="ＭＳ 明朝" w:hAnsi="ＭＳ 明朝"/>
          <w:color w:val="000000" w:themeColor="text1"/>
          <w:spacing w:val="0"/>
        </w:rPr>
      </w:pPr>
      <w:r w:rsidRPr="00191159">
        <w:rPr>
          <w:rFonts w:ascii="ＭＳ 明朝" w:hAnsi="ＭＳ 明朝"/>
          <w:color w:val="000000" w:themeColor="text1"/>
          <w:spacing w:val="0"/>
        </w:rPr>
        <w:t xml:space="preserve">(3) </w:t>
      </w:r>
      <w:r w:rsidRPr="00191159">
        <w:rPr>
          <w:rFonts w:ascii="ＭＳ 明朝" w:hAnsi="ＭＳ 明朝" w:hint="eastAsia"/>
          <w:color w:val="000000" w:themeColor="text1"/>
          <w:spacing w:val="0"/>
        </w:rPr>
        <w:t>担当部署</w:t>
      </w:r>
    </w:p>
    <w:p w14:paraId="702F7455" w14:textId="341D23BE" w:rsidR="006819F7" w:rsidRPr="00191159" w:rsidRDefault="006819F7" w:rsidP="006819F7">
      <w:pPr>
        <w:pStyle w:val="af"/>
        <w:ind w:leftChars="200" w:left="386" w:firstLineChars="100" w:firstLine="193"/>
        <w:rPr>
          <w:rFonts w:ascii="ＭＳ 明朝" w:hAnsi="ＭＳ 明朝"/>
          <w:color w:val="000000" w:themeColor="text1"/>
          <w:spacing w:val="0"/>
        </w:rPr>
      </w:pPr>
      <w:r w:rsidRPr="00191159">
        <w:rPr>
          <w:rFonts w:ascii="ＭＳ 明朝" w:hAnsi="ＭＳ 明朝"/>
          <w:color w:val="000000" w:themeColor="text1"/>
          <w:spacing w:val="0"/>
        </w:rPr>
        <w:t>16.</w:t>
      </w:r>
      <w:r w:rsidR="00093905" w:rsidRPr="00191159">
        <w:rPr>
          <w:rFonts w:ascii="ＭＳ 明朝" w:hAnsi="ＭＳ 明朝"/>
          <w:color w:val="000000" w:themeColor="text1"/>
          <w:spacing w:val="0"/>
        </w:rPr>
        <w:t>(</w:t>
      </w:r>
      <w:r w:rsidR="00196A5D" w:rsidRPr="00191159">
        <w:rPr>
          <w:rFonts w:ascii="ＭＳ 明朝" w:hAnsi="ＭＳ 明朝"/>
          <w:color w:val="000000" w:themeColor="text1"/>
          <w:spacing w:val="0"/>
        </w:rPr>
        <w:t>4</w:t>
      </w:r>
      <w:r w:rsidR="00093905" w:rsidRPr="00191159">
        <w:rPr>
          <w:rFonts w:ascii="ＭＳ 明朝" w:hAnsi="ＭＳ 明朝"/>
          <w:color w:val="000000" w:themeColor="text1"/>
          <w:spacing w:val="0"/>
        </w:rPr>
        <w:t>)</w:t>
      </w:r>
      <w:r w:rsidRPr="00191159">
        <w:rPr>
          <w:rFonts w:ascii="ＭＳ 明朝" w:hAnsi="ＭＳ 明朝" w:hint="eastAsia"/>
          <w:color w:val="000000" w:themeColor="text1"/>
          <w:spacing w:val="0"/>
        </w:rPr>
        <w:t>のとおり</w:t>
      </w:r>
    </w:p>
    <w:p w14:paraId="608A3897" w14:textId="76D4C630" w:rsidR="00614DA0" w:rsidRPr="00191159" w:rsidRDefault="006819F7">
      <w:pPr>
        <w:rPr>
          <w:rFonts w:ascii="ＭＳ 明朝" w:hAnsi="ＭＳ 明朝"/>
          <w:color w:val="000000" w:themeColor="text1"/>
        </w:rPr>
      </w:pPr>
      <w:r w:rsidRPr="00191159">
        <w:rPr>
          <w:rFonts w:ascii="ＭＳ 明朝" w:hAnsi="ＭＳ 明朝"/>
          <w:color w:val="000000" w:themeColor="text1"/>
        </w:rPr>
        <w:t xml:space="preserve"> </w:t>
      </w:r>
    </w:p>
    <w:p w14:paraId="646A18FC" w14:textId="0A0DB512" w:rsidR="006819F7" w:rsidRPr="00191159" w:rsidRDefault="006819F7" w:rsidP="006819F7">
      <w:pPr>
        <w:rPr>
          <w:rFonts w:ascii="ＭＳ 明朝" w:hAnsi="ＭＳ 明朝"/>
          <w:color w:val="000000" w:themeColor="text1"/>
        </w:rPr>
      </w:pPr>
      <w:r w:rsidRPr="00191159">
        <w:rPr>
          <w:rFonts w:ascii="ＭＳ 明朝" w:hAnsi="ＭＳ 明朝" w:hint="eastAsia"/>
          <w:color w:val="000000" w:themeColor="text1"/>
        </w:rPr>
        <w:t>６．入札書等の提出方法及び提出期限等</w:t>
      </w:r>
    </w:p>
    <w:p w14:paraId="554D6B1E" w14:textId="226F077D" w:rsidR="006819F7" w:rsidRPr="004B6B56" w:rsidRDefault="006819F7" w:rsidP="006819F7">
      <w:pPr>
        <w:ind w:firstLineChars="100" w:firstLine="193"/>
        <w:rPr>
          <w:rFonts w:ascii="ＭＳ 明朝" w:hAnsi="ＭＳ 明朝"/>
          <w:color w:val="000000" w:themeColor="text1"/>
        </w:rPr>
      </w:pPr>
      <w:r w:rsidRPr="0030003B">
        <w:rPr>
          <w:rFonts w:ascii="ＭＳ 明朝" w:hAnsi="ＭＳ 明朝" w:hint="eastAsia"/>
          <w:color w:val="000000" w:themeColor="text1"/>
        </w:rPr>
        <w:t>(1)</w:t>
      </w:r>
      <w:r w:rsidR="00F876ED" w:rsidRPr="004B6B56">
        <w:rPr>
          <w:rFonts w:ascii="ＭＳ 明朝" w:hAnsi="ＭＳ 明朝"/>
          <w:color w:val="000000" w:themeColor="text1"/>
        </w:rPr>
        <w:t xml:space="preserve"> </w:t>
      </w:r>
      <w:r w:rsidRPr="004B6B56">
        <w:rPr>
          <w:rFonts w:ascii="ＭＳ 明朝" w:hAnsi="ＭＳ 明朝" w:hint="eastAsia"/>
          <w:color w:val="000000" w:themeColor="text1"/>
        </w:rPr>
        <w:t>受付期間</w:t>
      </w:r>
    </w:p>
    <w:p w14:paraId="16133A23" w14:textId="583A0350" w:rsidR="006819F7" w:rsidRPr="00191159" w:rsidRDefault="004E2F15" w:rsidP="00437360">
      <w:pPr>
        <w:ind w:firstLineChars="300" w:firstLine="578"/>
        <w:rPr>
          <w:rFonts w:ascii="ＭＳ 明朝" w:hAnsi="ＭＳ 明朝"/>
          <w:color w:val="000000" w:themeColor="text1"/>
        </w:rPr>
      </w:pPr>
      <w:r w:rsidRPr="00191159">
        <w:rPr>
          <w:rFonts w:ascii="ＭＳ 明朝" w:hAnsi="ＭＳ 明朝"/>
          <w:color w:val="000000" w:themeColor="text1"/>
        </w:rPr>
        <w:t>2022年</w:t>
      </w:r>
      <w:r w:rsidR="0084604A" w:rsidRPr="00191159">
        <w:rPr>
          <w:rFonts w:ascii="ＭＳ 明朝" w:hAnsi="ＭＳ 明朝"/>
          <w:color w:val="000000" w:themeColor="text1"/>
        </w:rPr>
        <w:t>7</w:t>
      </w:r>
      <w:r w:rsidRPr="00191159">
        <w:rPr>
          <w:rFonts w:ascii="ＭＳ 明朝" w:hAnsi="ＭＳ 明朝" w:hint="eastAsia"/>
          <w:color w:val="000000" w:themeColor="text1"/>
        </w:rPr>
        <w:t>月</w:t>
      </w:r>
      <w:r w:rsidR="0084604A" w:rsidRPr="00191159">
        <w:rPr>
          <w:rFonts w:ascii="ＭＳ 明朝" w:hAnsi="ＭＳ 明朝"/>
          <w:color w:val="000000" w:themeColor="text1"/>
        </w:rPr>
        <w:t>28</w:t>
      </w:r>
      <w:r w:rsidRPr="00191159">
        <w:rPr>
          <w:rFonts w:ascii="ＭＳ 明朝" w:hAnsi="ＭＳ 明朝" w:hint="eastAsia"/>
          <w:color w:val="000000" w:themeColor="text1"/>
        </w:rPr>
        <w:t>日（木）から</w:t>
      </w:r>
      <w:r w:rsidRPr="00191159">
        <w:rPr>
          <w:rFonts w:ascii="ＭＳ 明朝" w:hAnsi="ＭＳ 明朝"/>
          <w:color w:val="000000" w:themeColor="text1"/>
        </w:rPr>
        <w:t>2022</w:t>
      </w:r>
      <w:r w:rsidRPr="00191159">
        <w:rPr>
          <w:rFonts w:ascii="ＭＳ 明朝" w:hAnsi="ＭＳ 明朝" w:hint="eastAsia"/>
          <w:color w:val="000000" w:themeColor="text1"/>
        </w:rPr>
        <w:t>年</w:t>
      </w:r>
      <w:r w:rsidR="0084604A" w:rsidRPr="00191159">
        <w:rPr>
          <w:rFonts w:ascii="ＭＳ 明朝" w:hAnsi="ＭＳ 明朝"/>
          <w:color w:val="000000" w:themeColor="text1"/>
        </w:rPr>
        <w:t>7</w:t>
      </w:r>
      <w:r w:rsidRPr="00191159">
        <w:rPr>
          <w:rFonts w:ascii="ＭＳ 明朝" w:hAnsi="ＭＳ 明朝" w:hint="eastAsia"/>
          <w:color w:val="000000" w:themeColor="text1"/>
        </w:rPr>
        <w:t>月</w:t>
      </w:r>
      <w:r w:rsidR="0084604A" w:rsidRPr="00191159">
        <w:rPr>
          <w:rFonts w:ascii="ＭＳ 明朝" w:hAnsi="ＭＳ 明朝"/>
          <w:color w:val="000000" w:themeColor="text1"/>
        </w:rPr>
        <w:t>29</w:t>
      </w:r>
      <w:r w:rsidRPr="00191159">
        <w:rPr>
          <w:rFonts w:ascii="ＭＳ 明朝" w:hAnsi="ＭＳ 明朝" w:hint="eastAsia"/>
          <w:color w:val="000000" w:themeColor="text1"/>
        </w:rPr>
        <w:t xml:space="preserve">日（金）　</w:t>
      </w:r>
      <w:r w:rsidRPr="00191159">
        <w:rPr>
          <w:rFonts w:ascii="ＭＳ 明朝" w:hAnsi="ＭＳ 明朝"/>
          <w:color w:val="000000" w:themeColor="text1"/>
        </w:rPr>
        <w:t>17時00分まで</w:t>
      </w:r>
    </w:p>
    <w:p w14:paraId="7AAA1B31" w14:textId="77777777" w:rsidR="006819F7" w:rsidRPr="004B6B56" w:rsidRDefault="006819F7" w:rsidP="00437360">
      <w:pPr>
        <w:ind w:leftChars="100" w:left="579" w:hangingChars="200" w:hanging="386"/>
        <w:rPr>
          <w:rFonts w:ascii="ＭＳ 明朝" w:hAnsi="ＭＳ 明朝"/>
          <w:color w:val="000000" w:themeColor="text1"/>
        </w:rPr>
      </w:pPr>
      <w:r w:rsidRPr="0030003B">
        <w:rPr>
          <w:rFonts w:ascii="ＭＳ 明朝" w:hAnsi="ＭＳ 明朝" w:hint="eastAsia"/>
          <w:color w:val="000000" w:themeColor="text1"/>
        </w:rPr>
        <w:t xml:space="preserve">　　持参の場合の受付時間は、月曜日から金曜日（祝祭日は除く）の</w:t>
      </w:r>
      <w:r w:rsidRPr="004B6B56">
        <w:rPr>
          <w:rFonts w:ascii="ＭＳ 明朝" w:hAnsi="ＭＳ 明朝"/>
          <w:color w:val="000000" w:themeColor="text1"/>
        </w:rPr>
        <w:t>10時00分から17時00分（12時30分～13時30分の間は除く）とし、郵送の場合は必着とする。</w:t>
      </w:r>
    </w:p>
    <w:p w14:paraId="6AE215C4" w14:textId="40E9FC44" w:rsidR="006819F7" w:rsidRPr="004B6B56" w:rsidRDefault="00F876ED" w:rsidP="00F876ED">
      <w:pPr>
        <w:ind w:leftChars="100" w:left="237" w:hangingChars="23" w:hanging="44"/>
        <w:rPr>
          <w:rFonts w:ascii="ＭＳ 明朝" w:hAnsi="ＭＳ 明朝"/>
          <w:color w:val="000000" w:themeColor="text1"/>
        </w:rPr>
      </w:pPr>
      <w:r w:rsidRPr="004B6B56">
        <w:rPr>
          <w:rFonts w:ascii="ＭＳ 明朝" w:hAnsi="ＭＳ 明朝"/>
          <w:color w:val="000000" w:themeColor="text1"/>
        </w:rPr>
        <w:t>(</w:t>
      </w:r>
      <w:r w:rsidR="006819F7" w:rsidRPr="004B6B56">
        <w:rPr>
          <w:rFonts w:ascii="ＭＳ 明朝" w:hAnsi="ＭＳ 明朝"/>
          <w:color w:val="000000" w:themeColor="text1"/>
        </w:rPr>
        <w:t>2</w:t>
      </w:r>
      <w:r w:rsidRPr="004B6B56">
        <w:rPr>
          <w:rFonts w:ascii="ＭＳ 明朝" w:hAnsi="ＭＳ 明朝"/>
          <w:color w:val="000000" w:themeColor="text1"/>
        </w:rPr>
        <w:t>)</w:t>
      </w:r>
      <w:r w:rsidR="006819F7" w:rsidRPr="004B6B56">
        <w:rPr>
          <w:rFonts w:ascii="ＭＳ 明朝" w:hAnsi="ＭＳ 明朝"/>
          <w:color w:val="000000" w:themeColor="text1"/>
        </w:rPr>
        <w:t xml:space="preserve"> 提出期限</w:t>
      </w:r>
    </w:p>
    <w:p w14:paraId="7E6A00DA" w14:textId="2E89CC40" w:rsidR="006819F7" w:rsidRPr="00191159" w:rsidRDefault="004E2F15" w:rsidP="006819F7">
      <w:pPr>
        <w:ind w:leftChars="100" w:left="193" w:firstLineChars="197" w:firstLine="380"/>
        <w:rPr>
          <w:rFonts w:ascii="ＭＳ 明朝" w:hAnsi="ＭＳ 明朝"/>
          <w:color w:val="000000" w:themeColor="text1"/>
        </w:rPr>
      </w:pPr>
      <w:r w:rsidRPr="00191159">
        <w:rPr>
          <w:rFonts w:ascii="ＭＳ 明朝" w:hAnsi="ＭＳ 明朝"/>
          <w:color w:val="000000" w:themeColor="text1"/>
        </w:rPr>
        <w:t>2022</w:t>
      </w:r>
      <w:r w:rsidR="006819F7" w:rsidRPr="00191159">
        <w:rPr>
          <w:rFonts w:ascii="ＭＳ 明朝" w:hAnsi="ＭＳ 明朝" w:hint="eastAsia"/>
          <w:color w:val="000000" w:themeColor="text1"/>
        </w:rPr>
        <w:t>年</w:t>
      </w:r>
      <w:r w:rsidR="0084604A" w:rsidRPr="00191159">
        <w:rPr>
          <w:rFonts w:ascii="ＭＳ 明朝" w:hAnsi="ＭＳ 明朝"/>
          <w:color w:val="000000" w:themeColor="text1"/>
        </w:rPr>
        <w:t>7</w:t>
      </w:r>
      <w:r w:rsidR="006819F7" w:rsidRPr="00191159">
        <w:rPr>
          <w:rFonts w:ascii="ＭＳ 明朝" w:hAnsi="ＭＳ 明朝" w:hint="eastAsia"/>
          <w:color w:val="000000" w:themeColor="text1"/>
        </w:rPr>
        <w:t>月</w:t>
      </w:r>
      <w:r w:rsidR="0084604A" w:rsidRPr="00191159">
        <w:rPr>
          <w:rFonts w:ascii="ＭＳ 明朝" w:hAnsi="ＭＳ 明朝"/>
          <w:color w:val="000000" w:themeColor="text1"/>
        </w:rPr>
        <w:t>2</w:t>
      </w:r>
      <w:r w:rsidRPr="00191159">
        <w:rPr>
          <w:rFonts w:ascii="ＭＳ 明朝" w:hAnsi="ＭＳ 明朝"/>
          <w:color w:val="000000" w:themeColor="text1"/>
        </w:rPr>
        <w:t>9</w:t>
      </w:r>
      <w:r w:rsidRPr="00191159">
        <w:rPr>
          <w:rFonts w:ascii="ＭＳ 明朝" w:hAnsi="ＭＳ 明朝" w:hint="eastAsia"/>
          <w:color w:val="000000" w:themeColor="text1"/>
        </w:rPr>
        <w:t>日</w:t>
      </w:r>
      <w:r w:rsidR="006819F7" w:rsidRPr="00191159">
        <w:rPr>
          <w:rFonts w:ascii="ＭＳ 明朝" w:hAnsi="ＭＳ 明朝"/>
          <w:color w:val="000000" w:themeColor="text1"/>
        </w:rPr>
        <w:t>(</w:t>
      </w:r>
      <w:r w:rsidRPr="00191159">
        <w:rPr>
          <w:rFonts w:ascii="ＭＳ 明朝" w:hAnsi="ＭＳ 明朝" w:hint="eastAsia"/>
          <w:color w:val="000000" w:themeColor="text1"/>
        </w:rPr>
        <w:t>金</w:t>
      </w:r>
      <w:r w:rsidR="006819F7" w:rsidRPr="00191159">
        <w:rPr>
          <w:rFonts w:ascii="ＭＳ 明朝" w:hAnsi="ＭＳ 明朝"/>
          <w:color w:val="000000" w:themeColor="text1"/>
        </w:rPr>
        <w:t>)</w:t>
      </w:r>
      <w:r w:rsidR="006819F7" w:rsidRPr="00191159">
        <w:rPr>
          <w:color w:val="000000" w:themeColor="text1"/>
        </w:rPr>
        <w:t xml:space="preserve"> </w:t>
      </w:r>
      <w:r w:rsidR="006819F7" w:rsidRPr="00191159">
        <w:rPr>
          <w:rFonts w:ascii="ＭＳ 明朝" w:hAnsi="ＭＳ 明朝"/>
          <w:color w:val="000000" w:themeColor="text1"/>
        </w:rPr>
        <w:t>17時00分必着</w:t>
      </w:r>
    </w:p>
    <w:p w14:paraId="43AFA6C1" w14:textId="77777777" w:rsidR="006819F7" w:rsidRPr="004B6B56" w:rsidRDefault="006819F7" w:rsidP="006819F7">
      <w:pPr>
        <w:ind w:leftChars="100" w:left="193" w:firstLineChars="197" w:firstLine="380"/>
        <w:rPr>
          <w:rFonts w:ascii="ＭＳ 明朝" w:hAnsi="ＭＳ 明朝"/>
          <w:color w:val="000000" w:themeColor="text1"/>
        </w:rPr>
      </w:pPr>
      <w:r w:rsidRPr="0030003B">
        <w:rPr>
          <w:rFonts w:ascii="ＭＳ 明朝" w:hAnsi="ＭＳ 明朝" w:hint="eastAsia"/>
          <w:color w:val="000000" w:themeColor="text1"/>
        </w:rPr>
        <w:t>上記期限を過ぎた入札書等はいかなる理由があっても受け取らない。</w:t>
      </w:r>
    </w:p>
    <w:p w14:paraId="449D01D2" w14:textId="724CACD6" w:rsidR="006819F7" w:rsidRPr="004B6B56" w:rsidRDefault="006819F7" w:rsidP="006819F7">
      <w:pPr>
        <w:ind w:firstLineChars="100" w:firstLine="193"/>
        <w:rPr>
          <w:rFonts w:ascii="ＭＳ 明朝" w:hAnsi="ＭＳ 明朝"/>
          <w:color w:val="000000" w:themeColor="text1"/>
        </w:rPr>
      </w:pPr>
      <w:r w:rsidRPr="004B6B56">
        <w:rPr>
          <w:rFonts w:ascii="ＭＳ 明朝" w:hAnsi="ＭＳ 明朝"/>
          <w:color w:val="000000" w:themeColor="text1"/>
        </w:rPr>
        <w:t>(3)</w:t>
      </w:r>
      <w:r w:rsidR="00F876ED" w:rsidRPr="004B6B56">
        <w:rPr>
          <w:rFonts w:ascii="ＭＳ 明朝" w:hAnsi="ＭＳ 明朝"/>
          <w:color w:val="000000" w:themeColor="text1"/>
        </w:rPr>
        <w:t xml:space="preserve"> </w:t>
      </w:r>
      <w:r w:rsidRPr="004B6B56">
        <w:rPr>
          <w:rFonts w:ascii="ＭＳ 明朝" w:hAnsi="ＭＳ 明朝" w:hint="eastAsia"/>
          <w:color w:val="000000" w:themeColor="text1"/>
        </w:rPr>
        <w:t>提出書類</w:t>
      </w:r>
    </w:p>
    <w:p w14:paraId="565BA89C" w14:textId="77777777" w:rsidR="006819F7" w:rsidRPr="004B6B56" w:rsidRDefault="006819F7" w:rsidP="006819F7">
      <w:pPr>
        <w:ind w:leftChars="200" w:left="386" w:firstLineChars="99" w:firstLine="191"/>
        <w:rPr>
          <w:rFonts w:ascii="ＭＳ 明朝" w:hAnsi="ＭＳ 明朝"/>
          <w:color w:val="000000" w:themeColor="text1"/>
        </w:rPr>
      </w:pPr>
      <w:r w:rsidRPr="004B6B56">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B6B56" w:rsidRPr="004B6B56" w14:paraId="509B5E89" w14:textId="77777777" w:rsidTr="006819F7">
        <w:trPr>
          <w:jc w:val="center"/>
        </w:trPr>
        <w:tc>
          <w:tcPr>
            <w:tcW w:w="542" w:type="dxa"/>
            <w:vAlign w:val="center"/>
          </w:tcPr>
          <w:p w14:paraId="156041EA" w14:textId="77777777" w:rsidR="006819F7" w:rsidRPr="004B6B56" w:rsidRDefault="006819F7" w:rsidP="006819F7">
            <w:pPr>
              <w:rPr>
                <w:rFonts w:ascii="ＭＳ 明朝" w:hAnsi="ＭＳ 明朝"/>
                <w:color w:val="000000" w:themeColor="text1"/>
                <w:szCs w:val="21"/>
              </w:rPr>
            </w:pPr>
            <w:r w:rsidRPr="004B6B56">
              <w:rPr>
                <w:rFonts w:ascii="ＭＳ 明朝" w:hAnsi="ＭＳ 明朝"/>
                <w:color w:val="000000" w:themeColor="text1"/>
                <w:szCs w:val="21"/>
              </w:rPr>
              <w:t>No.</w:t>
            </w:r>
          </w:p>
        </w:tc>
        <w:tc>
          <w:tcPr>
            <w:tcW w:w="6644" w:type="dxa"/>
            <w:gridSpan w:val="2"/>
            <w:vAlign w:val="center"/>
          </w:tcPr>
          <w:p w14:paraId="28CD6E4C"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hint="eastAsia"/>
                <w:color w:val="000000" w:themeColor="text1"/>
                <w:szCs w:val="21"/>
              </w:rPr>
              <w:t>提出書類</w:t>
            </w:r>
          </w:p>
        </w:tc>
        <w:tc>
          <w:tcPr>
            <w:tcW w:w="1322" w:type="dxa"/>
            <w:vAlign w:val="center"/>
          </w:tcPr>
          <w:p w14:paraId="6C0D2D9A"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hint="eastAsia"/>
                <w:color w:val="000000" w:themeColor="text1"/>
                <w:szCs w:val="21"/>
              </w:rPr>
              <w:t>部数</w:t>
            </w:r>
          </w:p>
        </w:tc>
      </w:tr>
      <w:tr w:rsidR="004B6B56" w:rsidRPr="004B6B56" w14:paraId="5156F26D" w14:textId="77777777" w:rsidTr="006819F7">
        <w:trPr>
          <w:jc w:val="center"/>
        </w:trPr>
        <w:tc>
          <w:tcPr>
            <w:tcW w:w="542" w:type="dxa"/>
            <w:vAlign w:val="center"/>
          </w:tcPr>
          <w:p w14:paraId="738695B1"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hint="eastAsia"/>
                <w:color w:val="000000" w:themeColor="text1"/>
                <w:szCs w:val="21"/>
              </w:rPr>
              <w:t>①</w:t>
            </w:r>
          </w:p>
        </w:tc>
        <w:tc>
          <w:tcPr>
            <w:tcW w:w="4934" w:type="dxa"/>
            <w:vAlign w:val="center"/>
          </w:tcPr>
          <w:p w14:paraId="0D29A509" w14:textId="77777777" w:rsidR="006819F7" w:rsidRPr="004B6B56" w:rsidRDefault="006819F7" w:rsidP="006819F7">
            <w:pPr>
              <w:rPr>
                <w:rFonts w:ascii="ＭＳ 明朝" w:hAnsi="ＭＳ 明朝"/>
                <w:color w:val="000000" w:themeColor="text1"/>
                <w:szCs w:val="21"/>
              </w:rPr>
            </w:pPr>
            <w:r w:rsidRPr="004B6B56">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hint="eastAsia"/>
                <w:color w:val="000000" w:themeColor="text1"/>
                <w:szCs w:val="21"/>
              </w:rPr>
              <w:t>様式</w:t>
            </w:r>
            <w:r w:rsidRPr="004B6B56">
              <w:rPr>
                <w:rFonts w:ascii="ＭＳ 明朝" w:hAnsi="ＭＳ 明朝"/>
                <w:color w:val="000000" w:themeColor="text1"/>
                <w:szCs w:val="21"/>
              </w:rPr>
              <w:t>2</w:t>
            </w:r>
          </w:p>
        </w:tc>
        <w:tc>
          <w:tcPr>
            <w:tcW w:w="1322" w:type="dxa"/>
            <w:vAlign w:val="center"/>
          </w:tcPr>
          <w:p w14:paraId="335EA7C5"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color w:val="000000" w:themeColor="text1"/>
                <w:szCs w:val="21"/>
              </w:rPr>
              <w:t>1通</w:t>
            </w:r>
          </w:p>
        </w:tc>
      </w:tr>
      <w:tr w:rsidR="004B6B56" w:rsidRPr="004B6B56" w14:paraId="1171553A" w14:textId="77777777" w:rsidTr="006819F7">
        <w:trPr>
          <w:jc w:val="center"/>
        </w:trPr>
        <w:tc>
          <w:tcPr>
            <w:tcW w:w="542" w:type="dxa"/>
            <w:vAlign w:val="center"/>
          </w:tcPr>
          <w:p w14:paraId="0F9F32D7"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hint="eastAsia"/>
                <w:color w:val="000000" w:themeColor="text1"/>
                <w:szCs w:val="21"/>
              </w:rPr>
              <w:t>②</w:t>
            </w:r>
          </w:p>
        </w:tc>
        <w:tc>
          <w:tcPr>
            <w:tcW w:w="4934" w:type="dxa"/>
            <w:vAlign w:val="center"/>
          </w:tcPr>
          <w:p w14:paraId="696E2384" w14:textId="4A21125F" w:rsidR="006819F7" w:rsidRPr="0030003B" w:rsidRDefault="006819F7" w:rsidP="006819F7">
            <w:pPr>
              <w:rPr>
                <w:rFonts w:ascii="ＭＳ 明朝" w:hAnsi="ＭＳ 明朝"/>
                <w:color w:val="000000" w:themeColor="text1"/>
                <w:szCs w:val="21"/>
              </w:rPr>
            </w:pPr>
            <w:r w:rsidRPr="004B6B56">
              <w:rPr>
                <w:rFonts w:ascii="ＭＳ 明朝" w:hAnsi="ＭＳ 明朝" w:hint="eastAsia"/>
                <w:color w:val="000000" w:themeColor="text1"/>
                <w:szCs w:val="21"/>
              </w:rPr>
              <w:t>入札</w:t>
            </w:r>
            <w:r w:rsidRPr="00191159">
              <w:rPr>
                <w:rFonts w:ascii="ＭＳ 明朝" w:hAnsi="ＭＳ 明朝" w:hint="eastAsia"/>
                <w:color w:val="000000" w:themeColor="text1"/>
                <w:szCs w:val="21"/>
              </w:rPr>
              <w:t>書</w:t>
            </w:r>
            <w:r w:rsidR="00A36415" w:rsidRPr="00191159">
              <w:rPr>
                <w:rFonts w:ascii="ＭＳ 明朝" w:hAnsi="ＭＳ 明朝" w:hint="eastAsia"/>
                <w:color w:val="000000" w:themeColor="text1"/>
                <w:szCs w:val="21"/>
              </w:rPr>
              <w:t>（封緘）</w:t>
            </w:r>
          </w:p>
        </w:tc>
        <w:tc>
          <w:tcPr>
            <w:tcW w:w="1710" w:type="dxa"/>
            <w:vAlign w:val="center"/>
          </w:tcPr>
          <w:p w14:paraId="41556EBF"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hint="eastAsia"/>
                <w:color w:val="000000" w:themeColor="text1"/>
                <w:szCs w:val="21"/>
              </w:rPr>
              <w:t>様式</w:t>
            </w:r>
            <w:r w:rsidRPr="004B6B56">
              <w:rPr>
                <w:rFonts w:ascii="ＭＳ 明朝" w:hAnsi="ＭＳ 明朝"/>
                <w:color w:val="000000" w:themeColor="text1"/>
                <w:szCs w:val="21"/>
              </w:rPr>
              <w:t>3</w:t>
            </w:r>
          </w:p>
        </w:tc>
        <w:tc>
          <w:tcPr>
            <w:tcW w:w="1322" w:type="dxa"/>
            <w:vAlign w:val="center"/>
          </w:tcPr>
          <w:p w14:paraId="05866F88"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color w:val="000000" w:themeColor="text1"/>
                <w:szCs w:val="21"/>
              </w:rPr>
              <w:t>1通</w:t>
            </w:r>
          </w:p>
        </w:tc>
      </w:tr>
      <w:tr w:rsidR="004B6B56" w:rsidRPr="004B6B56" w14:paraId="4F70DD53" w14:textId="77777777" w:rsidTr="006819F7">
        <w:trPr>
          <w:jc w:val="center"/>
        </w:trPr>
        <w:tc>
          <w:tcPr>
            <w:tcW w:w="542" w:type="dxa"/>
            <w:vAlign w:val="center"/>
          </w:tcPr>
          <w:p w14:paraId="5D88E6DB" w14:textId="217A9531" w:rsidR="006819F7" w:rsidRPr="00191159" w:rsidRDefault="00D81982" w:rsidP="006819F7">
            <w:pPr>
              <w:jc w:val="center"/>
              <w:rPr>
                <w:rFonts w:ascii="ＭＳ 明朝" w:hAnsi="ＭＳ 明朝"/>
                <w:color w:val="000000" w:themeColor="text1"/>
                <w:szCs w:val="21"/>
              </w:rPr>
            </w:pPr>
            <w:r w:rsidRPr="00191159">
              <w:rPr>
                <w:rFonts w:ascii="ＭＳ 明朝" w:hAnsi="ＭＳ 明朝" w:hint="eastAsia"/>
                <w:color w:val="000000" w:themeColor="text1"/>
                <w:szCs w:val="21"/>
              </w:rPr>
              <w:t>③</w:t>
            </w:r>
          </w:p>
        </w:tc>
        <w:tc>
          <w:tcPr>
            <w:tcW w:w="4934" w:type="dxa"/>
            <w:vAlign w:val="center"/>
          </w:tcPr>
          <w:p w14:paraId="680D3F17" w14:textId="6ACE064A" w:rsidR="006819F7" w:rsidRPr="00191159" w:rsidRDefault="00E11586" w:rsidP="006819F7">
            <w:pPr>
              <w:ind w:firstLineChars="100" w:firstLine="193"/>
              <w:rPr>
                <w:rFonts w:ascii="ＭＳ 明朝" w:hAnsi="ＭＳ 明朝"/>
                <w:color w:val="000000" w:themeColor="text1"/>
                <w:szCs w:val="21"/>
              </w:rPr>
            </w:pPr>
            <w:r w:rsidRPr="00191159">
              <w:rPr>
                <w:rFonts w:ascii="ＭＳ 明朝" w:hAnsi="ＭＳ 明朝" w:hint="eastAsia"/>
                <w:color w:val="000000" w:themeColor="text1"/>
              </w:rPr>
              <w:t>令和</w:t>
            </w:r>
            <w:r w:rsidR="007E52DA" w:rsidRPr="00191159">
              <w:rPr>
                <w:rFonts w:ascii="ＭＳ 明朝" w:hAnsi="ＭＳ 明朝"/>
                <w:color w:val="000000" w:themeColor="text1"/>
              </w:rPr>
              <w:t>4・5・6</w:t>
            </w:r>
            <w:r w:rsidRPr="00191159">
              <w:rPr>
                <w:rFonts w:ascii="ＭＳ 明朝" w:hAnsi="ＭＳ 明朝"/>
                <w:color w:val="000000" w:themeColor="text1"/>
              </w:rPr>
              <w:t>年度</w:t>
            </w:r>
            <w:r w:rsidR="006819F7" w:rsidRPr="00191159">
              <w:rPr>
                <w:rFonts w:ascii="ＭＳ 明朝" w:hAnsi="ＭＳ 明朝" w:hint="eastAsia"/>
                <w:color w:val="000000" w:themeColor="text1"/>
                <w:szCs w:val="21"/>
              </w:rPr>
              <w:t>競争参加資格（全省庁統一資格）における資格審査結果通知書の写し</w:t>
            </w:r>
          </w:p>
          <w:p w14:paraId="119FFCDF" w14:textId="77777777" w:rsidR="00D81982" w:rsidRPr="00191159" w:rsidRDefault="00D81982" w:rsidP="006819F7">
            <w:pPr>
              <w:ind w:firstLineChars="100" w:firstLine="193"/>
              <w:rPr>
                <w:rFonts w:ascii="ＭＳ 明朝" w:hAnsi="ＭＳ 明朝"/>
                <w:color w:val="000000" w:themeColor="text1"/>
                <w:szCs w:val="21"/>
              </w:rPr>
            </w:pPr>
          </w:p>
          <w:p w14:paraId="59985BA6" w14:textId="42EB18B4" w:rsidR="00D81982" w:rsidRPr="00191159" w:rsidRDefault="00D81982" w:rsidP="00D81982">
            <w:pPr>
              <w:ind w:left="193" w:hangingChars="100" w:hanging="193"/>
              <w:rPr>
                <w:rFonts w:ascii="ＭＳ 明朝" w:hAnsi="ＭＳ 明朝"/>
                <w:color w:val="000000" w:themeColor="text1"/>
                <w:szCs w:val="21"/>
              </w:rPr>
            </w:pPr>
          </w:p>
        </w:tc>
        <w:tc>
          <w:tcPr>
            <w:tcW w:w="1710" w:type="dxa"/>
            <w:vAlign w:val="center"/>
          </w:tcPr>
          <w:p w14:paraId="4500DA01" w14:textId="77777777" w:rsidR="006819F7" w:rsidRPr="004B6B56" w:rsidRDefault="006819F7" w:rsidP="006819F7">
            <w:pPr>
              <w:jc w:val="center"/>
              <w:rPr>
                <w:rFonts w:ascii="ＭＳ 明朝" w:hAnsi="ＭＳ 明朝"/>
                <w:color w:val="000000" w:themeColor="text1"/>
                <w:szCs w:val="21"/>
              </w:rPr>
            </w:pPr>
            <w:r w:rsidRPr="0030003B">
              <w:rPr>
                <w:rFonts w:ascii="ＭＳ 明朝" w:hAnsi="ＭＳ 明朝" w:hint="eastAsia"/>
                <w:color w:val="000000" w:themeColor="text1"/>
                <w:szCs w:val="21"/>
              </w:rPr>
              <w:t>－</w:t>
            </w:r>
          </w:p>
        </w:tc>
        <w:tc>
          <w:tcPr>
            <w:tcW w:w="1322" w:type="dxa"/>
            <w:vAlign w:val="center"/>
          </w:tcPr>
          <w:p w14:paraId="4CB82504"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color w:val="000000" w:themeColor="text1"/>
                <w:szCs w:val="21"/>
              </w:rPr>
              <w:t>1通</w:t>
            </w:r>
          </w:p>
        </w:tc>
      </w:tr>
      <w:tr w:rsidR="004B6B56" w:rsidRPr="004B6B56" w14:paraId="395A1424" w14:textId="77777777" w:rsidTr="006819F7">
        <w:trPr>
          <w:jc w:val="center"/>
        </w:trPr>
        <w:tc>
          <w:tcPr>
            <w:tcW w:w="542" w:type="dxa"/>
            <w:vAlign w:val="center"/>
          </w:tcPr>
          <w:p w14:paraId="37E78EF2" w14:textId="2CFA3D04" w:rsidR="006819F7" w:rsidRPr="00191159" w:rsidRDefault="00D81982" w:rsidP="006819F7">
            <w:pPr>
              <w:jc w:val="center"/>
              <w:rPr>
                <w:rFonts w:ascii="ＭＳ 明朝" w:hAnsi="ＭＳ 明朝"/>
                <w:color w:val="000000" w:themeColor="text1"/>
                <w:szCs w:val="21"/>
              </w:rPr>
            </w:pPr>
            <w:r w:rsidRPr="00191159">
              <w:rPr>
                <w:rFonts w:ascii="ＭＳ 明朝" w:hAnsi="ＭＳ 明朝" w:hint="eastAsia"/>
                <w:color w:val="000000" w:themeColor="text1"/>
                <w:szCs w:val="21"/>
              </w:rPr>
              <w:t>④</w:t>
            </w:r>
          </w:p>
        </w:tc>
        <w:tc>
          <w:tcPr>
            <w:tcW w:w="4934" w:type="dxa"/>
            <w:vAlign w:val="center"/>
          </w:tcPr>
          <w:p w14:paraId="4963B2EE" w14:textId="77777777" w:rsidR="006819F7" w:rsidRPr="00191159" w:rsidRDefault="006819F7" w:rsidP="006819F7">
            <w:pPr>
              <w:rPr>
                <w:rFonts w:ascii="ＭＳ 明朝" w:hAnsi="ＭＳ 明朝"/>
                <w:color w:val="000000" w:themeColor="text1"/>
                <w:szCs w:val="21"/>
              </w:rPr>
            </w:pPr>
            <w:r w:rsidRPr="00191159">
              <w:rPr>
                <w:rFonts w:ascii="ＭＳ 明朝" w:hAnsi="ＭＳ 明朝" w:hint="eastAsia"/>
                <w:color w:val="000000" w:themeColor="text1"/>
                <w:szCs w:val="21"/>
              </w:rPr>
              <w:t>適合証明書（別添資料がある場合は、添付すること）</w:t>
            </w:r>
          </w:p>
        </w:tc>
        <w:tc>
          <w:tcPr>
            <w:tcW w:w="1710" w:type="dxa"/>
            <w:vAlign w:val="center"/>
          </w:tcPr>
          <w:p w14:paraId="10D42636" w14:textId="77777777" w:rsidR="006819F7" w:rsidRPr="004B6B56" w:rsidRDefault="006819F7" w:rsidP="006819F7">
            <w:pPr>
              <w:jc w:val="center"/>
              <w:rPr>
                <w:rFonts w:ascii="ＭＳ 明朝" w:hAnsi="ＭＳ 明朝"/>
                <w:color w:val="000000" w:themeColor="text1"/>
                <w:szCs w:val="21"/>
              </w:rPr>
            </w:pPr>
            <w:r w:rsidRPr="0030003B">
              <w:rPr>
                <w:rFonts w:ascii="ＭＳ 明朝" w:hAnsi="ＭＳ 明朝" w:hint="eastAsia"/>
                <w:color w:val="000000" w:themeColor="text1"/>
                <w:szCs w:val="21"/>
              </w:rPr>
              <w:t>様式</w:t>
            </w:r>
            <w:r w:rsidRPr="004B6B56">
              <w:rPr>
                <w:rFonts w:ascii="ＭＳ 明朝" w:hAnsi="ＭＳ 明朝"/>
                <w:color w:val="000000" w:themeColor="text1"/>
                <w:szCs w:val="21"/>
              </w:rPr>
              <w:t>4</w:t>
            </w:r>
          </w:p>
        </w:tc>
        <w:tc>
          <w:tcPr>
            <w:tcW w:w="1322" w:type="dxa"/>
            <w:vAlign w:val="center"/>
          </w:tcPr>
          <w:p w14:paraId="35CA9F9D" w14:textId="77777777" w:rsidR="006819F7" w:rsidRPr="004B6B56" w:rsidRDefault="006819F7" w:rsidP="006819F7">
            <w:pPr>
              <w:jc w:val="center"/>
              <w:rPr>
                <w:rFonts w:ascii="ＭＳ 明朝" w:hAnsi="ＭＳ 明朝"/>
                <w:color w:val="000000" w:themeColor="text1"/>
                <w:szCs w:val="21"/>
              </w:rPr>
            </w:pPr>
            <w:r w:rsidRPr="004B6B56">
              <w:rPr>
                <w:rFonts w:ascii="ＭＳ 明朝" w:hAnsi="ＭＳ 明朝"/>
                <w:color w:val="000000" w:themeColor="text1"/>
                <w:szCs w:val="21"/>
              </w:rPr>
              <w:t>1通</w:t>
            </w:r>
          </w:p>
        </w:tc>
      </w:tr>
      <w:tr w:rsidR="004B6B56" w:rsidRPr="004B6B56"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191159" w:rsidRDefault="00D81982" w:rsidP="00ED4677">
            <w:pPr>
              <w:jc w:val="center"/>
              <w:rPr>
                <w:rFonts w:ascii="ＭＳ 明朝" w:hAnsi="ＭＳ 明朝"/>
                <w:color w:val="000000" w:themeColor="text1"/>
                <w:szCs w:val="21"/>
              </w:rPr>
            </w:pPr>
            <w:r w:rsidRPr="00191159">
              <w:rPr>
                <w:rFonts w:ascii="ＭＳ 明朝" w:hAnsi="ＭＳ 明朝" w:hint="eastAsia"/>
                <w:color w:val="000000" w:themeColor="text1"/>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191159" w:rsidRDefault="00ED4677" w:rsidP="00ED4677">
            <w:pPr>
              <w:rPr>
                <w:rFonts w:ascii="ＭＳ 明朝" w:hAnsi="ＭＳ 明朝"/>
                <w:color w:val="000000" w:themeColor="text1"/>
                <w:szCs w:val="21"/>
              </w:rPr>
            </w:pPr>
            <w:r w:rsidRPr="00191159">
              <w:rPr>
                <w:rFonts w:ascii="ＭＳ 明朝" w:hAnsi="ＭＳ 明朝" w:hint="eastAsia"/>
                <w:color w:val="000000" w:themeColor="text1"/>
                <w:szCs w:val="21"/>
              </w:rPr>
              <w:t>入札書等</w:t>
            </w:r>
            <w:r w:rsidR="00093905" w:rsidRPr="00191159">
              <w:rPr>
                <w:rFonts w:ascii="ＭＳ 明朝" w:hAnsi="ＭＳ 明朝" w:hint="eastAsia"/>
                <w:color w:val="000000" w:themeColor="text1"/>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4B6B56" w:rsidRDefault="00093905" w:rsidP="00CC73D5">
            <w:pPr>
              <w:jc w:val="center"/>
              <w:rPr>
                <w:rFonts w:ascii="ＭＳ 明朝" w:hAnsi="ＭＳ 明朝"/>
                <w:color w:val="000000" w:themeColor="text1"/>
                <w:szCs w:val="21"/>
              </w:rPr>
            </w:pPr>
            <w:r w:rsidRPr="0030003B">
              <w:rPr>
                <w:rFonts w:ascii="ＭＳ 明朝" w:hAnsi="ＭＳ 明朝" w:hint="eastAsia"/>
                <w:color w:val="000000" w:themeColor="text1"/>
                <w:szCs w:val="21"/>
              </w:rPr>
              <w:t>様式</w:t>
            </w:r>
            <w:r w:rsidRPr="004B6B56">
              <w:rPr>
                <w:rFonts w:ascii="ＭＳ 明朝" w:hAnsi="ＭＳ 明朝"/>
                <w:color w:val="000000" w:themeColor="text1"/>
                <w:szCs w:val="21"/>
              </w:rPr>
              <w:t>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4B6B56" w:rsidRDefault="00093905" w:rsidP="00ED4677">
            <w:pPr>
              <w:jc w:val="center"/>
              <w:rPr>
                <w:rFonts w:ascii="ＭＳ 明朝" w:hAnsi="ＭＳ 明朝"/>
                <w:color w:val="000000" w:themeColor="text1"/>
                <w:szCs w:val="21"/>
              </w:rPr>
            </w:pPr>
            <w:r w:rsidRPr="004B6B56">
              <w:rPr>
                <w:rFonts w:ascii="ＭＳ 明朝" w:hAnsi="ＭＳ 明朝"/>
                <w:color w:val="000000" w:themeColor="text1"/>
                <w:szCs w:val="21"/>
              </w:rPr>
              <w:t>1通</w:t>
            </w:r>
          </w:p>
        </w:tc>
      </w:tr>
    </w:tbl>
    <w:p w14:paraId="18743AB6" w14:textId="37AE5681" w:rsidR="006819F7" w:rsidRPr="004B6B56" w:rsidRDefault="004E2F15" w:rsidP="00F876ED">
      <w:pPr>
        <w:ind w:leftChars="100" w:left="269" w:hangingChars="47" w:hanging="76"/>
        <w:rPr>
          <w:rFonts w:ascii="ＭＳ 明朝" w:hAnsi="ＭＳ 明朝"/>
          <w:color w:val="000000" w:themeColor="text1"/>
        </w:rPr>
      </w:pPr>
      <w:r w:rsidRPr="00191159" w:rsidDel="004E2F15">
        <w:rPr>
          <w:rFonts w:ascii="ＭＳ ゴシック" w:eastAsia="ＭＳ ゴシック" w:hAnsi="ＭＳ ゴシック"/>
          <w:color w:val="000000" w:themeColor="text1"/>
          <w:sz w:val="18"/>
          <w:szCs w:val="18"/>
        </w:rPr>
        <w:t xml:space="preserve"> </w:t>
      </w:r>
      <w:r w:rsidR="006819F7" w:rsidRPr="0030003B">
        <w:rPr>
          <w:rFonts w:ascii="ＭＳ 明朝" w:hAnsi="ＭＳ 明朝" w:hint="eastAsia"/>
          <w:color w:val="000000" w:themeColor="text1"/>
        </w:rPr>
        <w:t xml:space="preserve">(4) </w:t>
      </w:r>
      <w:r w:rsidR="006819F7" w:rsidRPr="004B6B56">
        <w:rPr>
          <w:rFonts w:ascii="ＭＳ 明朝" w:hAnsi="ＭＳ 明朝" w:hint="eastAsia"/>
          <w:color w:val="000000" w:themeColor="text1"/>
        </w:rPr>
        <w:t>提出方法</w:t>
      </w:r>
    </w:p>
    <w:p w14:paraId="3DFD2465" w14:textId="77777777" w:rsidR="006819F7" w:rsidRPr="004B6B56" w:rsidRDefault="006819F7" w:rsidP="00437360">
      <w:pPr>
        <w:ind w:firstLineChars="250" w:firstLine="482"/>
        <w:rPr>
          <w:rFonts w:ascii="ＭＳ 明朝" w:hAnsi="ＭＳ 明朝"/>
          <w:color w:val="000000" w:themeColor="text1"/>
        </w:rPr>
      </w:pPr>
      <w:r w:rsidRPr="004B6B56">
        <w:rPr>
          <w:rFonts w:ascii="ＭＳ 明朝" w:hAnsi="ＭＳ 明朝" w:hint="eastAsia"/>
          <w:color w:val="000000" w:themeColor="text1"/>
        </w:rPr>
        <w:t>①入札書等提出書類を持参により提出する場合</w:t>
      </w:r>
    </w:p>
    <w:p w14:paraId="336A0D16" w14:textId="444446F6" w:rsidR="006819F7" w:rsidRPr="00191159" w:rsidRDefault="006819F7" w:rsidP="00437360">
      <w:pPr>
        <w:ind w:leftChars="250" w:left="482"/>
        <w:rPr>
          <w:rFonts w:ascii="ＭＳ 明朝" w:hAnsi="ＭＳ 明朝"/>
          <w:color w:val="000000" w:themeColor="text1"/>
        </w:rPr>
      </w:pPr>
      <w:r w:rsidRPr="004B6B56">
        <w:rPr>
          <w:rFonts w:ascii="ＭＳ 明朝" w:hAnsi="ＭＳ 明朝" w:hint="eastAsia"/>
          <w:color w:val="000000" w:themeColor="text1"/>
        </w:rPr>
        <w:t xml:space="preserve">　入札書を封筒に入れ封緘し、封皮に氏名（法人の場合は商号又は名称）、宛先（</w:t>
      </w:r>
      <w:r w:rsidR="00E54ED6" w:rsidRPr="004B6B56">
        <w:rPr>
          <w:rFonts w:ascii="ＭＳ 明朝" w:hAnsi="ＭＳ 明朝"/>
          <w:color w:val="000000" w:themeColor="text1"/>
        </w:rPr>
        <w:t>1</w:t>
      </w:r>
      <w:r w:rsidRPr="004B6B56">
        <w:rPr>
          <w:rFonts w:ascii="ＭＳ 明朝" w:hAnsi="ＭＳ 明朝"/>
          <w:color w:val="000000" w:themeColor="text1"/>
        </w:rPr>
        <w:t>6.（</w:t>
      </w:r>
      <w:r w:rsidR="00196A5D" w:rsidRPr="004B6B56">
        <w:rPr>
          <w:rFonts w:ascii="ＭＳ 明朝" w:hAnsi="ＭＳ 明朝"/>
          <w:color w:val="000000" w:themeColor="text1"/>
        </w:rPr>
        <w:t>4</w:t>
      </w:r>
      <w:r w:rsidRPr="004B6B56">
        <w:rPr>
          <w:rFonts w:ascii="ＭＳ 明朝" w:hAnsi="ＭＳ 明朝" w:hint="eastAsia"/>
          <w:color w:val="000000" w:themeColor="text1"/>
        </w:rPr>
        <w:t>）の担当者名）を記載するとともに</w:t>
      </w:r>
      <w:r w:rsidRPr="00191159">
        <w:rPr>
          <w:rFonts w:ascii="ＭＳ 明朝" w:hAnsi="ＭＳ 明朝" w:hint="eastAsia"/>
          <w:color w:val="000000" w:themeColor="text1"/>
        </w:rPr>
        <w:t>「</w:t>
      </w:r>
      <w:r w:rsidR="00381D75" w:rsidRPr="00191159">
        <w:rPr>
          <w:rFonts w:ascii="ＭＳ 明朝" w:hAnsi="ＭＳ 明朝"/>
          <w:color w:val="000000" w:themeColor="text1"/>
        </w:rPr>
        <w:t>CEATEC2022出展における運営等業務</w:t>
      </w:r>
      <w:r w:rsidRPr="00191159">
        <w:rPr>
          <w:rFonts w:ascii="ＭＳ 明朝" w:hAnsi="ＭＳ 明朝" w:hint="eastAsia"/>
          <w:color w:val="000000" w:themeColor="text1"/>
        </w:rPr>
        <w:t xml:space="preserve">　一般競争入札に係る入札書在中」</w:t>
      </w:r>
      <w:r w:rsidRPr="0030003B">
        <w:rPr>
          <w:rFonts w:ascii="ＭＳ 明朝" w:hAnsi="ＭＳ 明朝" w:hint="eastAsia"/>
          <w:color w:val="000000" w:themeColor="text1"/>
        </w:rPr>
        <w:t>と朱書きし、その他提出書類を合わせて封筒に入れ封緘し、その封皮に氏名（法人の場合はその商号又は名称）、宛先（</w:t>
      </w:r>
      <w:r w:rsidR="00E54ED6" w:rsidRPr="004B6B56">
        <w:rPr>
          <w:rFonts w:ascii="ＭＳ 明朝" w:hAnsi="ＭＳ 明朝"/>
          <w:color w:val="000000" w:themeColor="text1"/>
        </w:rPr>
        <w:t>1</w:t>
      </w:r>
      <w:r w:rsidRPr="004B6B56">
        <w:rPr>
          <w:rFonts w:ascii="ＭＳ 明朝" w:hAnsi="ＭＳ 明朝"/>
          <w:color w:val="000000" w:themeColor="text1"/>
        </w:rPr>
        <w:t>6．（</w:t>
      </w:r>
      <w:r w:rsidR="00196A5D" w:rsidRPr="004B6B56">
        <w:rPr>
          <w:rFonts w:ascii="ＭＳ 明朝" w:hAnsi="ＭＳ 明朝"/>
          <w:color w:val="000000" w:themeColor="text1"/>
        </w:rPr>
        <w:t>4</w:t>
      </w:r>
      <w:r w:rsidRPr="004B6B56">
        <w:rPr>
          <w:rFonts w:ascii="ＭＳ 明朝" w:hAnsi="ＭＳ 明朝" w:hint="eastAsia"/>
          <w:color w:val="000000" w:themeColor="text1"/>
        </w:rPr>
        <w:t>）の担当者名</w:t>
      </w:r>
      <w:r w:rsidR="002072A1" w:rsidRPr="004B6B56">
        <w:rPr>
          <w:rFonts w:ascii="ＭＳ 明朝" w:hAnsi="ＭＳ 明朝" w:hint="eastAsia"/>
          <w:color w:val="000000" w:themeColor="text1"/>
        </w:rPr>
        <w:t>）</w:t>
      </w:r>
      <w:r w:rsidRPr="004B6B56">
        <w:rPr>
          <w:rFonts w:ascii="ＭＳ 明朝" w:hAnsi="ＭＳ 明朝" w:hint="eastAsia"/>
          <w:color w:val="000000" w:themeColor="text1"/>
        </w:rPr>
        <w:t>を記載し、かつ、</w:t>
      </w:r>
      <w:r w:rsidRPr="00191159">
        <w:rPr>
          <w:rFonts w:ascii="ＭＳ 明朝" w:hAnsi="ＭＳ 明朝" w:hint="eastAsia"/>
          <w:color w:val="000000" w:themeColor="text1"/>
        </w:rPr>
        <w:t>「</w:t>
      </w:r>
      <w:r w:rsidR="00381D75" w:rsidRPr="00191159">
        <w:rPr>
          <w:rFonts w:ascii="ＭＳ 明朝" w:hAnsi="ＭＳ 明朝"/>
          <w:color w:val="000000" w:themeColor="text1"/>
        </w:rPr>
        <w:t>CEATEC2022出展における運営等業務</w:t>
      </w:r>
      <w:r w:rsidRPr="00191159">
        <w:rPr>
          <w:rFonts w:ascii="ＭＳ 明朝" w:hAnsi="ＭＳ 明朝" w:hint="eastAsia"/>
          <w:color w:val="000000" w:themeColor="text1"/>
        </w:rPr>
        <w:t xml:space="preserve">　一般競争入札に係る提出書類在中」</w:t>
      </w:r>
      <w:r w:rsidRPr="0030003B">
        <w:rPr>
          <w:rFonts w:ascii="ＭＳ 明朝" w:hAnsi="ＭＳ 明朝" w:hint="eastAsia"/>
          <w:color w:val="000000" w:themeColor="text1"/>
        </w:rPr>
        <w:t>と朱書きすること。</w:t>
      </w:r>
    </w:p>
    <w:p w14:paraId="0684C908" w14:textId="77777777" w:rsidR="006819F7" w:rsidRPr="004B6B56" w:rsidRDefault="006819F7" w:rsidP="00437360">
      <w:pPr>
        <w:ind w:firstLineChars="250" w:firstLine="482"/>
        <w:rPr>
          <w:rFonts w:ascii="ＭＳ 明朝" w:hAnsi="ＭＳ 明朝"/>
          <w:color w:val="000000" w:themeColor="text1"/>
        </w:rPr>
      </w:pPr>
      <w:r w:rsidRPr="0030003B">
        <w:rPr>
          <w:rFonts w:ascii="ＭＳ 明朝" w:hAnsi="ＭＳ 明朝" w:hint="eastAsia"/>
          <w:color w:val="000000" w:themeColor="text1"/>
        </w:rPr>
        <w:t>②入札書等を郵便等（書留）により提出する場合</w:t>
      </w:r>
    </w:p>
    <w:p w14:paraId="2F20E8B0" w14:textId="1A2DA3C7" w:rsidR="006819F7" w:rsidRPr="00191159" w:rsidRDefault="006819F7" w:rsidP="00437360">
      <w:pPr>
        <w:ind w:leftChars="250" w:left="482"/>
        <w:rPr>
          <w:rFonts w:ascii="ＭＳ 明朝" w:hAnsi="ＭＳ 明朝"/>
          <w:color w:val="000000" w:themeColor="text1"/>
        </w:rPr>
      </w:pPr>
      <w:r w:rsidRPr="00191159">
        <w:rPr>
          <w:rFonts w:ascii="ＭＳ 明朝" w:hAnsi="ＭＳ 明朝" w:hint="eastAsia"/>
          <w:color w:val="000000" w:themeColor="text1"/>
        </w:rPr>
        <w:t xml:space="preserve">　</w:t>
      </w:r>
      <w:r w:rsidRPr="0030003B">
        <w:rPr>
          <w:rFonts w:ascii="ＭＳ 明朝" w:hAnsi="ＭＳ 明朝" w:hint="eastAsia"/>
          <w:color w:val="000000" w:themeColor="text1"/>
        </w:rPr>
        <w:t>二重封筒とし、表封筒に</w:t>
      </w:r>
      <w:r w:rsidRPr="00191159">
        <w:rPr>
          <w:rFonts w:ascii="ＭＳ 明朝" w:hAnsi="ＭＳ 明朝" w:hint="eastAsia"/>
          <w:color w:val="000000" w:themeColor="text1"/>
        </w:rPr>
        <w:t>「</w:t>
      </w:r>
      <w:r w:rsidR="00381D75" w:rsidRPr="00191159">
        <w:rPr>
          <w:rFonts w:ascii="ＭＳ 明朝" w:hAnsi="ＭＳ 明朝"/>
          <w:color w:val="000000" w:themeColor="text1"/>
        </w:rPr>
        <w:t>CEATEC2022出展における運営等業務</w:t>
      </w:r>
      <w:r w:rsidRPr="00191159">
        <w:rPr>
          <w:rFonts w:ascii="ＭＳ 明朝" w:hAnsi="ＭＳ 明朝" w:hint="eastAsia"/>
          <w:color w:val="000000" w:themeColor="text1"/>
        </w:rPr>
        <w:t xml:space="preserve">　一般競争入札に係る提出書類在中」</w:t>
      </w:r>
      <w:r w:rsidRPr="0030003B">
        <w:rPr>
          <w:rFonts w:ascii="ＭＳ 明朝" w:hAnsi="ＭＳ 明朝" w:hint="eastAsia"/>
          <w:color w:val="000000" w:themeColor="text1"/>
        </w:rPr>
        <w:t>と朱書きし、中封筒の封皮には直接提出する場合と同様とすること</w:t>
      </w:r>
      <w:r w:rsidRPr="00191159">
        <w:rPr>
          <w:rFonts w:ascii="ＭＳ 明朝" w:hAnsi="ＭＳ 明朝" w:hint="eastAsia"/>
          <w:color w:val="000000" w:themeColor="text1"/>
        </w:rPr>
        <w:t>。</w:t>
      </w:r>
    </w:p>
    <w:p w14:paraId="1C8B64EE" w14:textId="64C9D0FE" w:rsidR="006819F7" w:rsidRPr="00191159" w:rsidRDefault="006819F7" w:rsidP="00F876ED">
      <w:pPr>
        <w:ind w:leftChars="50" w:left="187" w:hangingChars="47" w:hanging="91"/>
        <w:rPr>
          <w:rFonts w:ascii="ＭＳ 明朝" w:hAnsi="ＭＳ 明朝"/>
          <w:color w:val="000000" w:themeColor="text1"/>
        </w:rPr>
      </w:pPr>
      <w:r w:rsidRPr="00191159">
        <w:rPr>
          <w:rFonts w:ascii="ＭＳ 明朝" w:hAnsi="ＭＳ 明朝"/>
          <w:color w:val="000000" w:themeColor="text1"/>
        </w:rPr>
        <w:t xml:space="preserve"> (5) 提出先</w:t>
      </w:r>
    </w:p>
    <w:p w14:paraId="7FA276E8" w14:textId="539A1598" w:rsidR="002A220B" w:rsidRPr="004B6B56" w:rsidRDefault="002A220B" w:rsidP="00437360">
      <w:pPr>
        <w:pStyle w:val="af"/>
        <w:ind w:leftChars="200" w:left="386" w:firstLineChars="100" w:firstLine="193"/>
        <w:rPr>
          <w:rFonts w:ascii="ＭＳ 明朝" w:hAnsi="ＭＳ 明朝"/>
          <w:color w:val="000000" w:themeColor="text1"/>
          <w:spacing w:val="0"/>
        </w:rPr>
      </w:pPr>
      <w:r w:rsidRPr="0030003B">
        <w:rPr>
          <w:rFonts w:ascii="ＭＳ 明朝" w:hAnsi="ＭＳ 明朝"/>
          <w:color w:val="000000" w:themeColor="text1"/>
          <w:spacing w:val="0"/>
        </w:rPr>
        <w:t>16.(</w:t>
      </w:r>
      <w:r w:rsidR="00196A5D" w:rsidRPr="004B6B56">
        <w:rPr>
          <w:rFonts w:ascii="ＭＳ 明朝" w:hAnsi="ＭＳ 明朝"/>
          <w:color w:val="000000" w:themeColor="text1"/>
          <w:spacing w:val="0"/>
        </w:rPr>
        <w:t>4</w:t>
      </w:r>
      <w:r w:rsidRPr="004B6B56">
        <w:rPr>
          <w:rFonts w:ascii="ＭＳ 明朝" w:hAnsi="ＭＳ 明朝"/>
          <w:color w:val="000000" w:themeColor="text1"/>
          <w:spacing w:val="0"/>
        </w:rPr>
        <w:t>)のとおり</w:t>
      </w:r>
    </w:p>
    <w:p w14:paraId="608A38A7" w14:textId="7090E684" w:rsidR="00A54C54" w:rsidRPr="00191159" w:rsidRDefault="00A54C54" w:rsidP="00E6701E">
      <w:pPr>
        <w:rPr>
          <w:rFonts w:ascii="ＭＳ 明朝" w:hAnsi="ＭＳ 明朝"/>
          <w:color w:val="000000" w:themeColor="text1"/>
        </w:rPr>
      </w:pPr>
      <w:r w:rsidRPr="00191159">
        <w:rPr>
          <w:rFonts w:ascii="ＭＳ 明朝" w:hAnsi="ＭＳ 明朝" w:hint="eastAsia"/>
          <w:color w:val="000000" w:themeColor="text1"/>
        </w:rPr>
        <w:t xml:space="preserve">　　</w:t>
      </w:r>
      <w:r w:rsidR="002A220B" w:rsidRPr="00191159">
        <w:rPr>
          <w:rFonts w:ascii="ＭＳ 明朝" w:hAnsi="ＭＳ 明朝" w:hint="eastAsia"/>
          <w:color w:val="000000" w:themeColor="text1"/>
        </w:rPr>
        <w:t xml:space="preserve">　　</w:t>
      </w:r>
      <w:r w:rsidRPr="00191159">
        <w:rPr>
          <w:rFonts w:ascii="ＭＳ 明朝" w:hAnsi="ＭＳ 明朝" w:hint="eastAsia"/>
          <w:color w:val="000000" w:themeColor="text1"/>
        </w:rPr>
        <w:t>※　持参の場合、</w:t>
      </w:r>
      <w:r w:rsidRPr="00191159">
        <w:rPr>
          <w:rFonts w:ascii="ＭＳ 明朝" w:hAnsi="ＭＳ 明朝"/>
          <w:color w:val="000000" w:themeColor="text1"/>
        </w:rPr>
        <w:t>13階総合受付にて対応</w:t>
      </w:r>
      <w:r w:rsidR="00054DB0" w:rsidRPr="00191159">
        <w:rPr>
          <w:rFonts w:ascii="ＭＳ 明朝" w:hAnsi="ＭＳ 明朝" w:hint="eastAsia"/>
          <w:color w:val="000000" w:themeColor="text1"/>
        </w:rPr>
        <w:t>する</w:t>
      </w:r>
      <w:r w:rsidRPr="00191159">
        <w:rPr>
          <w:rFonts w:ascii="ＭＳ 明朝" w:hAnsi="ＭＳ 明朝" w:hint="eastAsia"/>
          <w:color w:val="000000" w:themeColor="text1"/>
        </w:rPr>
        <w:t>。</w:t>
      </w:r>
    </w:p>
    <w:p w14:paraId="608A38A9" w14:textId="77777777" w:rsidR="00A54C54" w:rsidRPr="00191159" w:rsidRDefault="00A54C54" w:rsidP="00E6701E">
      <w:pPr>
        <w:rPr>
          <w:rFonts w:ascii="ＭＳ 明朝" w:hAnsi="ＭＳ 明朝"/>
          <w:color w:val="000000" w:themeColor="text1"/>
        </w:rPr>
      </w:pPr>
    </w:p>
    <w:p w14:paraId="23E9B8F9" w14:textId="01E845D3" w:rsidR="00483511" w:rsidRPr="004B6B56" w:rsidRDefault="00483511" w:rsidP="00483511">
      <w:pPr>
        <w:rPr>
          <w:rFonts w:ascii="ＭＳ 明朝" w:hAnsi="ＭＳ 明朝"/>
          <w:color w:val="000000" w:themeColor="text1"/>
        </w:rPr>
      </w:pPr>
      <w:r w:rsidRPr="00191159">
        <w:rPr>
          <w:rFonts w:ascii="ＭＳ 明朝" w:hAnsi="ＭＳ 明朝" w:hint="eastAsia"/>
          <w:color w:val="000000" w:themeColor="text1"/>
        </w:rPr>
        <w:t>７．</w:t>
      </w:r>
      <w:r w:rsidRPr="0030003B">
        <w:rPr>
          <w:rFonts w:ascii="ＭＳ 明朝" w:hAnsi="ＭＳ 明朝" w:hint="eastAsia"/>
          <w:color w:val="000000" w:themeColor="text1"/>
        </w:rPr>
        <w:t>開札の日時及び場所</w:t>
      </w:r>
    </w:p>
    <w:p w14:paraId="5869FEA0" w14:textId="77777777" w:rsidR="00483511" w:rsidRPr="00191159" w:rsidRDefault="00483511" w:rsidP="00483511">
      <w:pPr>
        <w:ind w:firstLineChars="100" w:firstLine="193"/>
        <w:rPr>
          <w:rFonts w:ascii="ＭＳ 明朝" w:hAnsi="ＭＳ 明朝"/>
          <w:color w:val="000000" w:themeColor="text1"/>
        </w:rPr>
      </w:pPr>
      <w:r w:rsidRPr="00191159">
        <w:rPr>
          <w:rFonts w:ascii="ＭＳ 明朝" w:hAnsi="ＭＳ 明朝"/>
          <w:color w:val="000000" w:themeColor="text1"/>
        </w:rPr>
        <w:t xml:space="preserve">(1) </w:t>
      </w:r>
      <w:r w:rsidRPr="00191159">
        <w:rPr>
          <w:rFonts w:ascii="ＭＳ 明朝" w:hAnsi="ＭＳ 明朝" w:hint="eastAsia"/>
          <w:color w:val="000000" w:themeColor="text1"/>
        </w:rPr>
        <w:t>開札日時</w:t>
      </w:r>
    </w:p>
    <w:p w14:paraId="755A159E" w14:textId="16058534" w:rsidR="00483511" w:rsidRPr="00191159" w:rsidRDefault="00546787" w:rsidP="00483511">
      <w:pPr>
        <w:ind w:firstLineChars="300" w:firstLine="578"/>
        <w:rPr>
          <w:rFonts w:ascii="ＭＳ 明朝" w:hAnsi="ＭＳ 明朝"/>
          <w:color w:val="000000" w:themeColor="text1"/>
        </w:rPr>
      </w:pPr>
      <w:r w:rsidRPr="00191159">
        <w:rPr>
          <w:rFonts w:ascii="ＭＳ 明朝" w:hAnsi="ＭＳ 明朝"/>
          <w:color w:val="000000" w:themeColor="text1"/>
        </w:rPr>
        <w:t>2022</w:t>
      </w:r>
      <w:r w:rsidR="00483511" w:rsidRPr="00191159">
        <w:rPr>
          <w:rFonts w:ascii="ＭＳ 明朝" w:hAnsi="ＭＳ 明朝" w:hint="eastAsia"/>
          <w:color w:val="000000" w:themeColor="text1"/>
        </w:rPr>
        <w:t>年</w:t>
      </w:r>
      <w:r w:rsidRPr="00191159">
        <w:rPr>
          <w:rFonts w:ascii="ＭＳ 明朝" w:hAnsi="ＭＳ 明朝"/>
          <w:color w:val="000000" w:themeColor="text1"/>
        </w:rPr>
        <w:t>8</w:t>
      </w:r>
      <w:r w:rsidR="00483511" w:rsidRPr="00191159">
        <w:rPr>
          <w:rFonts w:ascii="ＭＳ 明朝" w:hAnsi="ＭＳ 明朝" w:hint="eastAsia"/>
          <w:color w:val="000000" w:themeColor="text1"/>
        </w:rPr>
        <w:t>月</w:t>
      </w:r>
      <w:r w:rsidR="0084604A" w:rsidRPr="00191159">
        <w:rPr>
          <w:rFonts w:ascii="ＭＳ 明朝" w:hAnsi="ＭＳ 明朝"/>
          <w:color w:val="000000" w:themeColor="text1"/>
        </w:rPr>
        <w:t>2</w:t>
      </w:r>
      <w:r w:rsidR="00483511" w:rsidRPr="00191159">
        <w:rPr>
          <w:rFonts w:ascii="ＭＳ 明朝" w:hAnsi="ＭＳ 明朝" w:hint="eastAsia"/>
          <w:color w:val="000000" w:themeColor="text1"/>
        </w:rPr>
        <w:t>日</w:t>
      </w:r>
      <w:r w:rsidR="00483511" w:rsidRPr="00191159">
        <w:rPr>
          <w:rFonts w:ascii="ＭＳ 明朝" w:hAnsi="ＭＳ 明朝"/>
          <w:color w:val="000000" w:themeColor="text1"/>
        </w:rPr>
        <w:t>(</w:t>
      </w:r>
      <w:r w:rsidR="004E2F15" w:rsidRPr="00191159">
        <w:rPr>
          <w:rFonts w:ascii="ＭＳ 明朝" w:hAnsi="ＭＳ 明朝" w:hint="eastAsia"/>
          <w:color w:val="000000" w:themeColor="text1"/>
        </w:rPr>
        <w:t>火</w:t>
      </w:r>
      <w:r w:rsidR="00483511" w:rsidRPr="00191159">
        <w:rPr>
          <w:rFonts w:ascii="ＭＳ 明朝" w:hAnsi="ＭＳ 明朝"/>
          <w:color w:val="000000" w:themeColor="text1"/>
        </w:rPr>
        <w:t xml:space="preserve">) </w:t>
      </w:r>
      <w:r w:rsidR="004E2F15" w:rsidRPr="00191159">
        <w:rPr>
          <w:rFonts w:ascii="ＭＳ 明朝" w:hAnsi="ＭＳ 明朝"/>
          <w:color w:val="000000" w:themeColor="text1"/>
        </w:rPr>
        <w:t>14</w:t>
      </w:r>
      <w:r w:rsidR="00483511" w:rsidRPr="00191159">
        <w:rPr>
          <w:rFonts w:ascii="ＭＳ 明朝" w:hAnsi="ＭＳ 明朝" w:hint="eastAsia"/>
          <w:color w:val="000000" w:themeColor="text1"/>
        </w:rPr>
        <w:t>時</w:t>
      </w:r>
      <w:r w:rsidR="004E2F15" w:rsidRPr="00191159">
        <w:rPr>
          <w:rFonts w:ascii="ＭＳ 明朝" w:hAnsi="ＭＳ 明朝"/>
          <w:color w:val="000000" w:themeColor="text1"/>
        </w:rPr>
        <w:t>00</w:t>
      </w:r>
      <w:r w:rsidR="00483511" w:rsidRPr="00191159">
        <w:rPr>
          <w:rFonts w:ascii="ＭＳ 明朝" w:hAnsi="ＭＳ 明朝" w:hint="eastAsia"/>
          <w:color w:val="000000" w:themeColor="text1"/>
        </w:rPr>
        <w:t>分</w:t>
      </w:r>
    </w:p>
    <w:p w14:paraId="1BFC31E8" w14:textId="46CB6A79" w:rsidR="00483511" w:rsidRPr="004B6B56" w:rsidRDefault="00483511" w:rsidP="00483511">
      <w:pPr>
        <w:ind w:firstLineChars="100" w:firstLine="193"/>
        <w:rPr>
          <w:rFonts w:ascii="ＭＳ 明朝" w:hAnsi="ＭＳ 明朝"/>
          <w:color w:val="000000" w:themeColor="text1"/>
        </w:rPr>
      </w:pPr>
      <w:r w:rsidRPr="0030003B">
        <w:rPr>
          <w:rFonts w:ascii="ＭＳ 明朝" w:hAnsi="ＭＳ 明朝" w:hint="eastAsia"/>
          <w:color w:val="000000" w:themeColor="text1"/>
        </w:rPr>
        <w:t xml:space="preserve">(2) </w:t>
      </w:r>
      <w:r w:rsidRPr="004B6B56">
        <w:rPr>
          <w:rFonts w:ascii="ＭＳ 明朝" w:hAnsi="ＭＳ 明朝" w:hint="eastAsia"/>
          <w:color w:val="000000" w:themeColor="text1"/>
        </w:rPr>
        <w:t>開札の場所</w:t>
      </w:r>
    </w:p>
    <w:p w14:paraId="35134D26" w14:textId="3411B833" w:rsidR="00483511" w:rsidRPr="004B6B56" w:rsidRDefault="00483511" w:rsidP="00483511">
      <w:pPr>
        <w:ind w:firstLineChars="299" w:firstLine="576"/>
        <w:rPr>
          <w:rFonts w:ascii="ＭＳ 明朝" w:hAnsi="ＭＳ 明朝"/>
          <w:color w:val="000000" w:themeColor="text1"/>
        </w:rPr>
      </w:pPr>
      <w:r w:rsidRPr="004B6B56">
        <w:rPr>
          <w:rFonts w:ascii="ＭＳ 明朝" w:hAnsi="ＭＳ 明朝" w:hint="eastAsia"/>
          <w:color w:val="000000" w:themeColor="text1"/>
        </w:rPr>
        <w:t>東京都文京区本駒込</w:t>
      </w:r>
      <w:r w:rsidRPr="004B6B56">
        <w:rPr>
          <w:rFonts w:ascii="ＭＳ 明朝" w:hAnsi="ＭＳ 明朝"/>
          <w:color w:val="000000" w:themeColor="text1"/>
        </w:rPr>
        <w:t>2－28－8　文京グリーンコートセンターオフィス</w:t>
      </w:r>
      <w:r w:rsidR="004E2F15" w:rsidRPr="00191159">
        <w:rPr>
          <w:rFonts w:ascii="ＭＳ 明朝" w:hAnsi="ＭＳ 明朝"/>
          <w:color w:val="000000" w:themeColor="text1"/>
        </w:rPr>
        <w:t>13</w:t>
      </w:r>
      <w:r w:rsidRPr="0030003B">
        <w:rPr>
          <w:rFonts w:ascii="ＭＳ 明朝" w:hAnsi="ＭＳ 明朝" w:hint="eastAsia"/>
          <w:color w:val="000000" w:themeColor="text1"/>
        </w:rPr>
        <w:t>階</w:t>
      </w:r>
    </w:p>
    <w:p w14:paraId="408389AA" w14:textId="19368C62" w:rsidR="00483511" w:rsidRPr="0030003B" w:rsidRDefault="00483511" w:rsidP="00483511">
      <w:pPr>
        <w:ind w:firstLineChars="299" w:firstLine="576"/>
        <w:rPr>
          <w:rFonts w:ascii="ＭＳ 明朝" w:hAnsi="ＭＳ 明朝"/>
          <w:color w:val="000000" w:themeColor="text1"/>
        </w:rPr>
      </w:pPr>
      <w:r w:rsidRPr="004B6B56">
        <w:rPr>
          <w:rFonts w:ascii="ＭＳ 明朝" w:hAnsi="ＭＳ 明朝" w:hint="eastAsia"/>
          <w:color w:val="000000" w:themeColor="text1"/>
        </w:rPr>
        <w:t>独立行政法人情報処理推進機構　会議室</w:t>
      </w:r>
      <w:r w:rsidR="00F04348">
        <w:rPr>
          <w:rFonts w:ascii="ＭＳ 明朝" w:hAnsi="ＭＳ 明朝" w:hint="eastAsia"/>
          <w:color w:val="000000" w:themeColor="text1"/>
        </w:rPr>
        <w:t>B</w:t>
      </w:r>
    </w:p>
    <w:p w14:paraId="608A38B3" w14:textId="77777777" w:rsidR="009D49D7" w:rsidRPr="00191159" w:rsidRDefault="009D49D7">
      <w:pPr>
        <w:rPr>
          <w:rFonts w:ascii="ＭＳ 明朝" w:hAnsi="ＭＳ 明朝"/>
          <w:color w:val="000000" w:themeColor="text1"/>
        </w:rPr>
      </w:pPr>
    </w:p>
    <w:p w14:paraId="608A38B4" w14:textId="77777777" w:rsidR="009D49D7" w:rsidRPr="00B21447" w:rsidRDefault="00614DA0">
      <w:pPr>
        <w:rPr>
          <w:rFonts w:ascii="ＭＳ 明朝" w:hAnsi="ＭＳ 明朝"/>
        </w:rPr>
      </w:pPr>
      <w:r w:rsidRPr="00191159">
        <w:rPr>
          <w:rFonts w:ascii="ＭＳ 明朝" w:hAnsi="ＭＳ 明朝" w:hint="eastAsia"/>
          <w:color w:val="000000" w:themeColor="text1"/>
        </w:rPr>
        <w:t>８</w:t>
      </w:r>
      <w:r w:rsidR="00E6701E" w:rsidRPr="00191159">
        <w:rPr>
          <w:rFonts w:ascii="ＭＳ 明朝" w:hAnsi="ＭＳ 明朝" w:hint="eastAsia"/>
          <w:color w:val="000000" w:themeColor="text1"/>
        </w:rPr>
        <w:t>．</w:t>
      </w:r>
      <w:r w:rsidR="009D49D7" w:rsidRPr="00191159">
        <w:rPr>
          <w:rFonts w:ascii="ＭＳ 明朝" w:hAnsi="ＭＳ 明朝" w:hint="eastAsia"/>
          <w:color w:val="000000" w:themeColor="text1"/>
        </w:rPr>
        <w:t>入札保証金及</w:t>
      </w:r>
      <w:r w:rsidR="009D49D7" w:rsidRPr="00B21447">
        <w:rPr>
          <w:rFonts w:ascii="ＭＳ 明朝" w:hAnsi="ＭＳ 明朝" w:hint="eastAsia"/>
        </w:rPr>
        <w:t>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59C1D715" w:rsidR="009D49D7" w:rsidRPr="00191159" w:rsidRDefault="00545D34" w:rsidP="002A220B">
      <w:pPr>
        <w:ind w:firstLineChars="300" w:firstLine="578"/>
        <w:rPr>
          <w:rFonts w:ascii="ＭＳ 明朝" w:hAnsi="ＭＳ 明朝"/>
          <w:color w:val="000000" w:themeColor="text1"/>
          <w:szCs w:val="21"/>
        </w:rPr>
      </w:pPr>
      <w:r w:rsidRPr="00381D75">
        <w:rPr>
          <w:rFonts w:ascii="ＭＳ 明朝" w:hAnsi="ＭＳ 明朝" w:cs="ＭＳ Ｐゴシック" w:hint="eastAsia"/>
          <w:szCs w:val="21"/>
        </w:rPr>
        <w:t>独立行政法人情報</w:t>
      </w:r>
      <w:r w:rsidRPr="00191159">
        <w:rPr>
          <w:rFonts w:ascii="ＭＳ 明朝" w:hAnsi="ＭＳ 明朝" w:cs="ＭＳ Ｐゴシック" w:hint="eastAsia"/>
          <w:color w:val="000000" w:themeColor="text1"/>
          <w:szCs w:val="21"/>
        </w:rPr>
        <w:t xml:space="preserve">処理推進機構　</w:t>
      </w:r>
      <w:r w:rsidR="009D49D7" w:rsidRPr="00191159">
        <w:rPr>
          <w:rFonts w:ascii="ＭＳ 明朝" w:hAnsi="ＭＳ 明朝" w:hint="eastAsia"/>
          <w:color w:val="000000" w:themeColor="text1"/>
          <w:szCs w:val="21"/>
        </w:rPr>
        <w:t>財務部</w:t>
      </w:r>
      <w:r w:rsidR="006346E9" w:rsidRPr="00191159">
        <w:rPr>
          <w:rFonts w:ascii="ＭＳ 明朝" w:hAnsi="ＭＳ 明朝" w:hint="eastAsia"/>
          <w:color w:val="000000" w:themeColor="text1"/>
          <w:szCs w:val="21"/>
        </w:rPr>
        <w:t>契約・管財</w:t>
      </w:r>
      <w:r w:rsidR="009D49D7" w:rsidRPr="00191159">
        <w:rPr>
          <w:rFonts w:ascii="ＭＳ 明朝" w:hAnsi="ＭＳ 明朝" w:hint="eastAsia"/>
          <w:color w:val="000000" w:themeColor="text1"/>
          <w:szCs w:val="21"/>
        </w:rPr>
        <w:t>グループ</w:t>
      </w:r>
      <w:r w:rsidR="0076424A" w:rsidRPr="00191159">
        <w:rPr>
          <w:rFonts w:ascii="ＭＳ 明朝" w:hAnsi="ＭＳ 明朝" w:hint="eastAsia"/>
          <w:color w:val="000000" w:themeColor="text1"/>
          <w:szCs w:val="21"/>
        </w:rPr>
        <w:t xml:space="preserve">　</w:t>
      </w:r>
      <w:r w:rsidR="009D49D7" w:rsidRPr="00191159">
        <w:rPr>
          <w:rFonts w:ascii="ＭＳ 明朝" w:hAnsi="ＭＳ 明朝" w:hint="eastAsia"/>
          <w:color w:val="000000" w:themeColor="text1"/>
          <w:szCs w:val="21"/>
        </w:rPr>
        <w:t>担当：</w:t>
      </w:r>
      <w:r w:rsidR="00381D75" w:rsidRPr="00191159">
        <w:rPr>
          <w:rFonts w:ascii="ＭＳ 明朝" w:hAnsi="ＭＳ 明朝" w:cs="ＭＳ Ｐゴシック" w:hint="eastAsia"/>
          <w:color w:val="000000" w:themeColor="text1"/>
          <w:szCs w:val="21"/>
        </w:rPr>
        <w:t>風間</w:t>
      </w:r>
      <w:r w:rsidR="00471E07" w:rsidRPr="00191159">
        <w:rPr>
          <w:rFonts w:ascii="ＭＳ 明朝" w:hAnsi="ＭＳ 明朝" w:cs="ＭＳ Ｐゴシック" w:hint="eastAsia"/>
          <w:color w:val="000000" w:themeColor="text1"/>
          <w:szCs w:val="21"/>
        </w:rPr>
        <w:t>、</w:t>
      </w:r>
      <w:r w:rsidR="00381D75" w:rsidRPr="00191159">
        <w:rPr>
          <w:rFonts w:ascii="ＭＳ 明朝" w:hAnsi="ＭＳ 明朝" w:cs="ＭＳ Ｐゴシック" w:hint="eastAsia"/>
          <w:color w:val="000000" w:themeColor="text1"/>
          <w:szCs w:val="21"/>
        </w:rPr>
        <w:t>今木</w:t>
      </w:r>
    </w:p>
    <w:p w14:paraId="608A38D1" w14:textId="77777777" w:rsidR="009D49D7" w:rsidRPr="00191159" w:rsidRDefault="001768F8" w:rsidP="007338EC">
      <w:pPr>
        <w:ind w:firstLineChars="300" w:firstLine="578"/>
        <w:rPr>
          <w:rFonts w:ascii="ＭＳ 明朝" w:hAnsi="ＭＳ 明朝"/>
          <w:color w:val="000000" w:themeColor="text1"/>
          <w:szCs w:val="21"/>
        </w:rPr>
      </w:pPr>
      <w:r w:rsidRPr="00191159">
        <w:rPr>
          <w:rFonts w:ascii="ＭＳ 明朝" w:hAnsi="ＭＳ 明朝" w:hint="eastAsia"/>
          <w:color w:val="000000" w:themeColor="text1"/>
          <w:szCs w:val="21"/>
        </w:rPr>
        <w:t>電話番号</w:t>
      </w:r>
      <w:r w:rsidR="009D49D7" w:rsidRPr="00191159">
        <w:rPr>
          <w:rFonts w:ascii="ＭＳ 明朝" w:hAnsi="ＭＳ 明朝" w:hint="eastAsia"/>
          <w:color w:val="000000" w:themeColor="text1"/>
          <w:szCs w:val="21"/>
        </w:rPr>
        <w:t>：</w:t>
      </w:r>
      <w:r w:rsidR="009D49D7" w:rsidRPr="00191159">
        <w:rPr>
          <w:rFonts w:ascii="ＭＳ 明朝" w:hAnsi="ＭＳ 明朝"/>
          <w:color w:val="000000" w:themeColor="text1"/>
          <w:szCs w:val="21"/>
        </w:rPr>
        <w:t>03</w:t>
      </w:r>
      <w:r w:rsidR="00EF5D8C" w:rsidRPr="00191159">
        <w:rPr>
          <w:rFonts w:ascii="ＭＳ 明朝" w:hAnsi="ＭＳ 明朝" w:hint="eastAsia"/>
          <w:color w:val="000000" w:themeColor="text1"/>
          <w:szCs w:val="21"/>
        </w:rPr>
        <w:t>－</w:t>
      </w:r>
      <w:r w:rsidR="009D49D7" w:rsidRPr="00191159">
        <w:rPr>
          <w:rFonts w:ascii="ＭＳ 明朝" w:hAnsi="ＭＳ 明朝"/>
          <w:color w:val="000000" w:themeColor="text1"/>
          <w:szCs w:val="21"/>
        </w:rPr>
        <w:t>5978</w:t>
      </w:r>
      <w:r w:rsidR="00EF5D8C" w:rsidRPr="00191159">
        <w:rPr>
          <w:rFonts w:ascii="ＭＳ 明朝" w:hAnsi="ＭＳ 明朝" w:hint="eastAsia"/>
          <w:color w:val="000000" w:themeColor="text1"/>
          <w:szCs w:val="21"/>
        </w:rPr>
        <w:t>－</w:t>
      </w:r>
      <w:r w:rsidR="009D49D7" w:rsidRPr="00191159">
        <w:rPr>
          <w:rFonts w:ascii="ＭＳ 明朝" w:hAnsi="ＭＳ 明朝"/>
          <w:color w:val="000000" w:themeColor="text1"/>
          <w:szCs w:val="21"/>
        </w:rPr>
        <w:t>7502</w:t>
      </w:r>
    </w:p>
    <w:p w14:paraId="608A38D2" w14:textId="206D90BA" w:rsidR="009D49D7" w:rsidRPr="00191159" w:rsidRDefault="00DD4E81" w:rsidP="007338EC">
      <w:pPr>
        <w:ind w:firstLineChars="300" w:firstLine="578"/>
        <w:rPr>
          <w:rFonts w:ascii="ＭＳ 明朝" w:hAnsi="ＭＳ 明朝"/>
          <w:color w:val="000000" w:themeColor="text1"/>
          <w:szCs w:val="21"/>
        </w:rPr>
      </w:pPr>
      <w:r w:rsidRPr="00191159">
        <w:rPr>
          <w:rFonts w:ascii="ＭＳ 明朝" w:hAnsi="ＭＳ 明朝" w:cs="ＭＳ Ｐゴシック" w:hint="eastAsia"/>
          <w:color w:val="000000" w:themeColor="text1"/>
          <w:szCs w:val="21"/>
        </w:rPr>
        <w:t>電子メール</w:t>
      </w:r>
      <w:r w:rsidR="009D49D7" w:rsidRPr="00191159">
        <w:rPr>
          <w:rFonts w:ascii="ＭＳ 明朝" w:hAnsi="ＭＳ 明朝" w:hint="eastAsia"/>
          <w:color w:val="000000" w:themeColor="text1"/>
          <w:szCs w:val="21"/>
        </w:rPr>
        <w:t>：</w:t>
      </w:r>
      <w:r w:rsidR="00483511" w:rsidRPr="0030003B">
        <w:rPr>
          <w:rFonts w:ascii="ＭＳ 明朝" w:hAnsi="ＭＳ 明朝" w:cs="ＭＳ Ｐゴシック" w:hint="eastAsia"/>
          <w:color w:val="000000" w:themeColor="text1"/>
          <w:szCs w:val="21"/>
        </w:rPr>
        <w:t>fa-bid-kt@ipa.go.jp</w:t>
      </w:r>
      <w:r w:rsidR="00483511" w:rsidRPr="00191159">
        <w:rPr>
          <w:rFonts w:ascii="ＭＳ 明朝" w:hAnsi="ＭＳ 明朝"/>
          <w:color w:val="000000" w:themeColor="text1"/>
          <w:szCs w:val="21"/>
        </w:rPr>
        <w:t xml:space="preserve"> </w:t>
      </w:r>
    </w:p>
    <w:p w14:paraId="608A38D3" w14:textId="7F72DBB6" w:rsidR="009D49D7" w:rsidRPr="00191159" w:rsidRDefault="00614DA0" w:rsidP="007338EC">
      <w:pPr>
        <w:ind w:leftChars="100" w:left="386" w:hangingChars="100" w:hanging="193"/>
        <w:rPr>
          <w:rFonts w:ascii="ＭＳ 明朝" w:hAnsi="ＭＳ 明朝"/>
          <w:color w:val="000000" w:themeColor="text1"/>
          <w:szCs w:val="21"/>
        </w:rPr>
      </w:pPr>
      <w:r w:rsidRPr="00191159">
        <w:rPr>
          <w:rFonts w:ascii="ＭＳ 明朝" w:hAnsi="ＭＳ 明朝"/>
          <w:color w:val="000000" w:themeColor="text1"/>
          <w:szCs w:val="21"/>
        </w:rPr>
        <w:t>(</w:t>
      </w:r>
      <w:r w:rsidR="002F7607" w:rsidRPr="00191159">
        <w:rPr>
          <w:rFonts w:ascii="ＭＳ 明朝" w:hAnsi="ＭＳ 明朝"/>
          <w:color w:val="000000" w:themeColor="text1"/>
          <w:szCs w:val="21"/>
        </w:rPr>
        <w:t>4</w:t>
      </w:r>
      <w:r w:rsidR="00BF6B2D" w:rsidRPr="00191159">
        <w:rPr>
          <w:rFonts w:ascii="ＭＳ 明朝" w:hAnsi="ＭＳ 明朝"/>
          <w:color w:val="000000" w:themeColor="text1"/>
          <w:szCs w:val="21"/>
        </w:rPr>
        <w:t>)</w:t>
      </w:r>
      <w:r w:rsidR="00533FB2" w:rsidRPr="00191159">
        <w:rPr>
          <w:rFonts w:ascii="ＭＳ 明朝" w:hAnsi="ＭＳ 明朝"/>
          <w:color w:val="000000" w:themeColor="text1"/>
          <w:szCs w:val="21"/>
        </w:rPr>
        <w:t xml:space="preserve"> 仕様書</w:t>
      </w:r>
      <w:r w:rsidR="009D49D7" w:rsidRPr="00191159">
        <w:rPr>
          <w:rFonts w:ascii="ＭＳ 明朝" w:hAnsi="ＭＳ 明朝" w:hint="eastAsia"/>
          <w:color w:val="000000" w:themeColor="text1"/>
          <w:szCs w:val="21"/>
        </w:rPr>
        <w:t>に関する照会先</w:t>
      </w:r>
    </w:p>
    <w:p w14:paraId="0E9D1CCB" w14:textId="7BBD0DA0" w:rsidR="009C3B16" w:rsidRPr="00191159" w:rsidRDefault="009C3B16" w:rsidP="00437360">
      <w:pPr>
        <w:pStyle w:val="af"/>
        <w:ind w:firstLineChars="300" w:firstLine="584"/>
        <w:rPr>
          <w:rFonts w:ascii="ＭＳ 明朝" w:hAnsi="ＭＳ 明朝"/>
          <w:color w:val="000000" w:themeColor="text1"/>
        </w:rPr>
      </w:pPr>
      <w:r w:rsidRPr="00191159">
        <w:rPr>
          <w:rFonts w:ascii="ＭＳ 明朝" w:hAnsi="ＭＳ 明朝" w:hint="eastAsia"/>
          <w:color w:val="000000" w:themeColor="text1"/>
        </w:rPr>
        <w:t>〒</w:t>
      </w:r>
      <w:r w:rsidRPr="00191159">
        <w:rPr>
          <w:rFonts w:ascii="ＭＳ 明朝" w:hAnsi="ＭＳ 明朝"/>
          <w:color w:val="000000" w:themeColor="text1"/>
        </w:rPr>
        <w:t>113-6591</w:t>
      </w:r>
    </w:p>
    <w:p w14:paraId="07436F06" w14:textId="64996D8D" w:rsidR="002A220B" w:rsidRPr="00191159" w:rsidRDefault="002A220B" w:rsidP="00437360">
      <w:pPr>
        <w:pStyle w:val="af"/>
        <w:ind w:firstLineChars="300" w:firstLine="584"/>
        <w:rPr>
          <w:rFonts w:ascii="ＭＳ 明朝" w:hAnsi="ＭＳ 明朝"/>
          <w:color w:val="000000" w:themeColor="text1"/>
        </w:rPr>
      </w:pPr>
      <w:r w:rsidRPr="00191159">
        <w:rPr>
          <w:rFonts w:ascii="ＭＳ 明朝" w:hAnsi="ＭＳ 明朝" w:hint="eastAsia"/>
          <w:color w:val="000000" w:themeColor="text1"/>
        </w:rPr>
        <w:t>東京都文京区本駒込</w:t>
      </w:r>
      <w:r w:rsidRPr="00191159">
        <w:rPr>
          <w:rFonts w:ascii="ＭＳ 明朝" w:hAnsi="ＭＳ 明朝"/>
          <w:color w:val="000000" w:themeColor="text1"/>
        </w:rPr>
        <w:t>2-28-8　　文京グリーンコートセンターオフィス</w:t>
      </w:r>
      <w:r w:rsidR="00381D75" w:rsidRPr="00191159">
        <w:rPr>
          <w:rFonts w:ascii="ＭＳ 明朝" w:hAnsi="ＭＳ 明朝" w:hint="eastAsia"/>
          <w:color w:val="000000" w:themeColor="text1"/>
        </w:rPr>
        <w:t xml:space="preserve">　</w:t>
      </w:r>
      <w:r w:rsidR="00381D75" w:rsidRPr="00191159">
        <w:rPr>
          <w:rFonts w:ascii="ＭＳ 明朝" w:hAnsi="ＭＳ 明朝"/>
          <w:color w:val="000000" w:themeColor="text1"/>
        </w:rPr>
        <w:t>16</w:t>
      </w:r>
      <w:r w:rsidRPr="00191159">
        <w:rPr>
          <w:rFonts w:ascii="ＭＳ 明朝" w:hAnsi="ＭＳ 明朝" w:hint="eastAsia"/>
          <w:color w:val="000000" w:themeColor="text1"/>
        </w:rPr>
        <w:t>階</w:t>
      </w:r>
    </w:p>
    <w:p w14:paraId="608A38D4" w14:textId="4A97F313" w:rsidR="009D49D7" w:rsidRPr="00191159" w:rsidRDefault="002A220B" w:rsidP="00290E7B">
      <w:pPr>
        <w:ind w:leftChars="298" w:left="574"/>
        <w:rPr>
          <w:rFonts w:ascii="ＭＳ 明朝" w:hAnsi="ＭＳ 明朝"/>
          <w:color w:val="000000" w:themeColor="text1"/>
          <w:szCs w:val="21"/>
        </w:rPr>
      </w:pPr>
      <w:r w:rsidRPr="00191159">
        <w:rPr>
          <w:rFonts w:ascii="ＭＳ 明朝" w:hAnsi="ＭＳ 明朝" w:hint="eastAsia"/>
          <w:color w:val="000000" w:themeColor="text1"/>
        </w:rPr>
        <w:t>独立行政法人情報処理推進機構</w:t>
      </w:r>
      <w:r w:rsidR="00381D75" w:rsidRPr="00191159">
        <w:rPr>
          <w:rFonts w:ascii="ＭＳ 明朝" w:hAnsi="ＭＳ 明朝" w:hint="eastAsia"/>
          <w:color w:val="000000" w:themeColor="text1"/>
        </w:rPr>
        <w:t xml:space="preserve">　社会基盤センター　産業プラットフォーム部　コネクテッドインダストリー</w:t>
      </w:r>
      <w:r w:rsidR="00983EF4" w:rsidRPr="00191159">
        <w:rPr>
          <w:rFonts w:ascii="ＭＳ 明朝" w:hAnsi="ＭＳ 明朝" w:hint="eastAsia"/>
          <w:color w:val="000000" w:themeColor="text1"/>
        </w:rPr>
        <w:t>ズ</w:t>
      </w:r>
      <w:r w:rsidR="00381D75" w:rsidRPr="00191159">
        <w:rPr>
          <w:rFonts w:ascii="ＭＳ 明朝" w:hAnsi="ＭＳ 明朝" w:hint="eastAsia"/>
          <w:color w:val="000000" w:themeColor="text1"/>
        </w:rPr>
        <w:t>グループ</w:t>
      </w:r>
      <w:r w:rsidR="00EF5D8C" w:rsidRPr="00191159">
        <w:rPr>
          <w:rFonts w:ascii="ＭＳ 明朝" w:hAnsi="ＭＳ 明朝" w:hint="eastAsia"/>
          <w:color w:val="000000" w:themeColor="text1"/>
          <w:szCs w:val="21"/>
        </w:rPr>
        <w:t xml:space="preserve">　</w:t>
      </w:r>
      <w:r w:rsidR="009D49D7" w:rsidRPr="00191159">
        <w:rPr>
          <w:rFonts w:ascii="ＭＳ 明朝" w:hAnsi="ＭＳ 明朝" w:hint="eastAsia"/>
          <w:color w:val="000000" w:themeColor="text1"/>
          <w:szCs w:val="21"/>
        </w:rPr>
        <w:t>担当：</w:t>
      </w:r>
      <w:r w:rsidR="00381D75" w:rsidRPr="00191159">
        <w:rPr>
          <w:rFonts w:ascii="ＭＳ 明朝" w:hAnsi="ＭＳ 明朝" w:hint="eastAsia"/>
          <w:color w:val="000000" w:themeColor="text1"/>
          <w:szCs w:val="21"/>
        </w:rPr>
        <w:t>小長谷、渡辺</w:t>
      </w:r>
    </w:p>
    <w:p w14:paraId="608A38D5" w14:textId="3F30BA2B" w:rsidR="009D49D7" w:rsidRPr="00191159" w:rsidRDefault="009D49D7" w:rsidP="007338EC">
      <w:pPr>
        <w:ind w:firstLineChars="300" w:firstLine="578"/>
        <w:rPr>
          <w:rFonts w:ascii="ＭＳ 明朝" w:hAnsi="ＭＳ 明朝"/>
          <w:color w:val="000000" w:themeColor="text1"/>
          <w:szCs w:val="21"/>
        </w:rPr>
      </w:pPr>
      <w:r w:rsidRPr="00191159">
        <w:rPr>
          <w:rFonts w:ascii="ＭＳ 明朝" w:hAnsi="ＭＳ 明朝" w:hint="eastAsia"/>
          <w:color w:val="000000" w:themeColor="text1"/>
          <w:szCs w:val="21"/>
        </w:rPr>
        <w:t>電話番号：</w:t>
      </w:r>
      <w:r w:rsidRPr="00191159">
        <w:rPr>
          <w:rFonts w:ascii="ＭＳ 明朝" w:hAnsi="ＭＳ 明朝"/>
          <w:color w:val="000000" w:themeColor="text1"/>
          <w:szCs w:val="21"/>
        </w:rPr>
        <w:t>03</w:t>
      </w:r>
      <w:r w:rsidR="00EF5D8C" w:rsidRPr="00191159">
        <w:rPr>
          <w:rFonts w:ascii="ＭＳ 明朝" w:hAnsi="ＭＳ 明朝" w:hint="eastAsia"/>
          <w:color w:val="000000" w:themeColor="text1"/>
          <w:szCs w:val="21"/>
        </w:rPr>
        <w:t>－</w:t>
      </w:r>
      <w:r w:rsidRPr="00191159">
        <w:rPr>
          <w:rFonts w:ascii="ＭＳ 明朝" w:hAnsi="ＭＳ 明朝"/>
          <w:color w:val="000000" w:themeColor="text1"/>
          <w:szCs w:val="21"/>
        </w:rPr>
        <w:t>5978</w:t>
      </w:r>
      <w:r w:rsidR="00EF5D8C" w:rsidRPr="00191159">
        <w:rPr>
          <w:rFonts w:ascii="ＭＳ 明朝" w:hAnsi="ＭＳ 明朝" w:hint="eastAsia"/>
          <w:color w:val="000000" w:themeColor="text1"/>
          <w:szCs w:val="21"/>
        </w:rPr>
        <w:t>－</w:t>
      </w:r>
      <w:r w:rsidR="00381D75" w:rsidRPr="00191159">
        <w:rPr>
          <w:rFonts w:ascii="ＭＳ 明朝" w:hAnsi="ＭＳ 明朝"/>
          <w:color w:val="000000" w:themeColor="text1"/>
          <w:szCs w:val="21"/>
        </w:rPr>
        <w:t>7543</w:t>
      </w:r>
    </w:p>
    <w:p w14:paraId="608A38D6" w14:textId="10641843" w:rsidR="009D49D7" w:rsidRPr="00191159" w:rsidRDefault="00DD4E81" w:rsidP="007338EC">
      <w:pPr>
        <w:ind w:firstLineChars="300" w:firstLine="578"/>
        <w:rPr>
          <w:rFonts w:ascii="ＭＳ 明朝" w:hAnsi="ＭＳ 明朝"/>
          <w:color w:val="000000" w:themeColor="text1"/>
          <w:szCs w:val="21"/>
        </w:rPr>
      </w:pPr>
      <w:r w:rsidRPr="00191159">
        <w:rPr>
          <w:rFonts w:ascii="ＭＳ 明朝" w:hAnsi="ＭＳ 明朝" w:cs="ＭＳ Ｐゴシック" w:hint="eastAsia"/>
          <w:color w:val="000000" w:themeColor="text1"/>
          <w:szCs w:val="21"/>
        </w:rPr>
        <w:t>電子メール</w:t>
      </w:r>
      <w:r w:rsidR="009D49D7" w:rsidRPr="00191159">
        <w:rPr>
          <w:rFonts w:ascii="ＭＳ 明朝" w:hAnsi="ＭＳ 明朝" w:hint="eastAsia"/>
          <w:color w:val="000000" w:themeColor="text1"/>
          <w:szCs w:val="21"/>
        </w:rPr>
        <w:t>：</w:t>
      </w:r>
      <w:r w:rsidR="00381D75" w:rsidRPr="00191159">
        <w:rPr>
          <w:rFonts w:ascii="ＭＳ 明朝" w:hAnsi="ＭＳ 明朝"/>
          <w:color w:val="000000" w:themeColor="text1"/>
          <w:szCs w:val="21"/>
        </w:rPr>
        <w:t>ikc-local-iot</w:t>
      </w:r>
      <w:r w:rsidR="009D49D7" w:rsidRPr="00191159">
        <w:rPr>
          <w:rFonts w:ascii="ＭＳ 明朝" w:hAnsi="ＭＳ 明朝"/>
          <w:color w:val="000000" w:themeColor="text1"/>
          <w:szCs w:val="21"/>
        </w:rPr>
        <w:t>@ipa.go.jp</w:t>
      </w:r>
    </w:p>
    <w:p w14:paraId="608A38DB" w14:textId="77777777" w:rsidR="00EF5D8C" w:rsidRPr="00191159" w:rsidRDefault="00EF5D8C" w:rsidP="00A54C54">
      <w:pPr>
        <w:rPr>
          <w:rFonts w:ascii="ＭＳ 明朝" w:hAnsi="ＭＳ 明朝"/>
          <w:color w:val="000000" w:themeColor="text1"/>
          <w:szCs w:val="21"/>
        </w:rPr>
      </w:pPr>
    </w:p>
    <w:p w14:paraId="608A38DC" w14:textId="77777777" w:rsidR="009D49D7" w:rsidRPr="0076424A" w:rsidRDefault="009D49D7" w:rsidP="00EF5D8C">
      <w:pPr>
        <w:pStyle w:val="af0"/>
        <w:rPr>
          <w:szCs w:val="21"/>
        </w:rPr>
      </w:pPr>
      <w:r w:rsidRPr="00191159">
        <w:rPr>
          <w:rFonts w:hint="eastAsia"/>
          <w:color w:val="000000" w:themeColor="text1"/>
          <w:szCs w:val="21"/>
        </w:rPr>
        <w:t>以</w:t>
      </w:r>
      <w:r w:rsidRPr="0076424A">
        <w:rPr>
          <w:rFonts w:hint="eastAsia"/>
          <w:szCs w:val="21"/>
        </w:rPr>
        <w:t>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1"/>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191159" w:rsidRDefault="009D49D7" w:rsidP="00295524">
      <w:pPr>
        <w:pStyle w:val="af3"/>
        <w:rPr>
          <w:color w:val="000000" w:themeColor="text1"/>
        </w:rPr>
      </w:pPr>
      <w:r w:rsidRPr="00B21447">
        <w:br w:type="page"/>
      </w:r>
      <w:bookmarkStart w:id="7" w:name="_Toc312686011"/>
      <w:bookmarkStart w:id="8" w:name="_Toc329788651"/>
      <w:bookmarkStart w:id="9" w:name="_Toc525647146"/>
      <w:r w:rsidR="005654AA" w:rsidRPr="005A6ABC">
        <w:rPr>
          <w:rFonts w:hint="eastAsia"/>
        </w:rPr>
        <w:lastRenderedPageBreak/>
        <w:t>Ⅱ．契</w:t>
      </w:r>
      <w:r w:rsidR="005654AA" w:rsidRPr="00191159">
        <w:rPr>
          <w:rFonts w:hint="eastAsia"/>
          <w:color w:val="000000" w:themeColor="text1"/>
        </w:rPr>
        <w:t>約書（案）</w:t>
      </w:r>
      <w:bookmarkEnd w:id="7"/>
      <w:bookmarkEnd w:id="8"/>
      <w:bookmarkEnd w:id="9"/>
      <w:r w:rsidR="00295524" w:rsidRPr="00191159">
        <w:rPr>
          <w:b w:val="0"/>
          <w:color w:val="000000" w:themeColor="text1"/>
          <w:spacing w:val="2"/>
        </w:rPr>
        <w:fldChar w:fldCharType="begin"/>
      </w:r>
      <w:r w:rsidR="00295524" w:rsidRPr="00191159">
        <w:rPr>
          <w:b w:val="0"/>
          <w:color w:val="000000" w:themeColor="text1"/>
        </w:rPr>
        <w:instrText xml:space="preserve"> XE "</w:instrText>
      </w:r>
      <w:r w:rsidR="00295524" w:rsidRPr="00191159">
        <w:rPr>
          <w:rFonts w:hint="eastAsia"/>
          <w:b w:val="0"/>
          <w:color w:val="000000" w:themeColor="text1"/>
        </w:rPr>
        <w:instrText>Ⅱ．契約書（案）</w:instrText>
      </w:r>
      <w:r w:rsidR="00295524" w:rsidRPr="00191159">
        <w:rPr>
          <w:b w:val="0"/>
          <w:color w:val="000000" w:themeColor="text1"/>
        </w:rPr>
        <w:instrText>" \y "</w:instrText>
      </w:r>
      <w:r w:rsidR="00295524" w:rsidRPr="00191159">
        <w:rPr>
          <w:rFonts w:hint="eastAsia"/>
          <w:b w:val="0"/>
          <w:color w:val="000000" w:themeColor="text1"/>
        </w:rPr>
        <w:instrText>２</w:instrText>
      </w:r>
      <w:r w:rsidR="00295524" w:rsidRPr="00191159">
        <w:rPr>
          <w:b w:val="0"/>
          <w:color w:val="000000" w:themeColor="text1"/>
        </w:rPr>
        <w:instrText>．</w:instrText>
      </w:r>
      <w:r w:rsidR="00295524" w:rsidRPr="00191159">
        <w:rPr>
          <w:rFonts w:hint="eastAsia"/>
          <w:b w:val="0"/>
          <w:color w:val="000000" w:themeColor="text1"/>
        </w:rPr>
        <w:instrText>けいやく</w:instrText>
      </w:r>
      <w:r w:rsidR="00295524" w:rsidRPr="00191159">
        <w:rPr>
          <w:b w:val="0"/>
          <w:color w:val="000000" w:themeColor="text1"/>
        </w:rPr>
        <w:instrText xml:space="preserve">しょ" </w:instrText>
      </w:r>
      <w:r w:rsidR="00295524" w:rsidRPr="00191159">
        <w:rPr>
          <w:b w:val="0"/>
          <w:color w:val="000000" w:themeColor="text1"/>
          <w:spacing w:val="2"/>
        </w:rPr>
        <w:fldChar w:fldCharType="end"/>
      </w:r>
    </w:p>
    <w:p w14:paraId="05EF60AA" w14:textId="77777777" w:rsidR="00A64584" w:rsidRPr="004B6B56" w:rsidRDefault="00A64584" w:rsidP="00A64584">
      <w:pPr>
        <w:ind w:right="-88"/>
        <w:jc w:val="right"/>
        <w:rPr>
          <w:rFonts w:asciiTheme="minorEastAsia" w:eastAsiaTheme="minorEastAsia" w:hAnsiTheme="minorEastAsia"/>
          <w:color w:val="000000" w:themeColor="text1"/>
          <w:szCs w:val="21"/>
        </w:rPr>
      </w:pPr>
      <w:bookmarkStart w:id="10" w:name="_Toc312686012"/>
      <w:bookmarkStart w:id="11" w:name="_Toc329788652"/>
      <w:bookmarkStart w:id="12" w:name="_Toc525647147"/>
      <w:r w:rsidRPr="0030003B">
        <w:rPr>
          <w:rFonts w:asciiTheme="minorEastAsia" w:eastAsiaTheme="minorEastAsia" w:hAnsiTheme="minorEastAsia" w:hint="eastAsia"/>
          <w:color w:val="000000" w:themeColor="text1"/>
          <w:szCs w:val="21"/>
        </w:rPr>
        <w:t>○○○○情財第○○号</w:t>
      </w:r>
    </w:p>
    <w:p w14:paraId="4B5C0CA2" w14:textId="74D7931A" w:rsidR="00A64584" w:rsidRPr="004B6B56" w:rsidRDefault="00A64584" w:rsidP="00A64584">
      <w:pPr>
        <w:ind w:right="-88"/>
        <w:jc w:val="center"/>
        <w:rPr>
          <w:rFonts w:asciiTheme="minorEastAsia" w:eastAsiaTheme="minorEastAsia" w:hAnsiTheme="minorEastAsia"/>
          <w:color w:val="000000" w:themeColor="text1"/>
          <w:sz w:val="28"/>
          <w:szCs w:val="28"/>
        </w:rPr>
      </w:pPr>
      <w:r w:rsidRPr="004B6B56">
        <w:rPr>
          <w:rFonts w:asciiTheme="minorEastAsia" w:eastAsiaTheme="minorEastAsia" w:hAnsiTheme="minorEastAsia" w:hint="eastAsia"/>
          <w:color w:val="000000" w:themeColor="text1"/>
          <w:sz w:val="28"/>
          <w:szCs w:val="28"/>
        </w:rPr>
        <w:t xml:space="preserve">　</w:t>
      </w:r>
      <w:r w:rsidRPr="00191159">
        <w:rPr>
          <w:rFonts w:asciiTheme="minorEastAsia" w:eastAsiaTheme="minorEastAsia" w:hAnsiTheme="minorEastAsia" w:hint="eastAsia"/>
          <w:color w:val="000000" w:themeColor="text1"/>
          <w:spacing w:val="183"/>
          <w:kern w:val="0"/>
          <w:sz w:val="28"/>
          <w:szCs w:val="28"/>
          <w:fitText w:val="1572" w:id="-2038695424"/>
        </w:rPr>
        <w:t>契約</w:t>
      </w:r>
      <w:r w:rsidRPr="00191159">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p>
    <w:p w14:paraId="1070EDDC" w14:textId="6CD3CAB8" w:rsidR="00A64584" w:rsidRPr="004B6B56" w:rsidRDefault="00A64584" w:rsidP="00A64584">
      <w:pPr>
        <w:wordWrap w:val="0"/>
        <w:spacing w:after="80"/>
        <w:ind w:right="-91"/>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1C04F2" w:rsidRPr="00191159">
        <w:rPr>
          <w:rFonts w:ascii="ＭＳ 明朝" w:hAnsi="ＭＳ 明朝"/>
          <w:color w:val="000000" w:themeColor="text1"/>
        </w:rPr>
        <w:t>CEATEC2022出展における運営等業務</w:t>
      </w:r>
      <w:r w:rsidRPr="004B6B56">
        <w:rPr>
          <w:rFonts w:asciiTheme="minorEastAsia" w:eastAsiaTheme="minorEastAsia" w:hAnsiTheme="minorEastAsia" w:hint="eastAsia"/>
          <w:color w:val="000000" w:themeColor="text1"/>
          <w:szCs w:val="21"/>
        </w:rPr>
        <w:t>」に関する請負契約を締結する。</w:t>
      </w:r>
    </w:p>
    <w:p w14:paraId="5761DC26" w14:textId="77777777" w:rsidR="00A64584" w:rsidRPr="004B6B56"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Pr="004B6B56" w:rsidRDefault="00A64584" w:rsidP="00A64584">
      <w:pPr>
        <w:wordWrap w:val="0"/>
        <w:spacing w:after="80"/>
        <w:ind w:right="-91"/>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（契約の目的）</w:t>
      </w:r>
    </w:p>
    <w:p w14:paraId="32E22E4D" w14:textId="004F1E76" w:rsidR="00A64584" w:rsidRPr="00191159"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1条　甲は、別紙仕様書記載の「契約の目的」を実現するために、同仕様書記載の「</w:t>
      </w:r>
      <w:r w:rsidR="001C04F2" w:rsidRPr="00191159">
        <w:rPr>
          <w:rFonts w:ascii="ＭＳ 明朝" w:hAnsi="ＭＳ 明朝"/>
          <w:color w:val="000000" w:themeColor="text1"/>
        </w:rPr>
        <w:t>CEATEC2022出展における運営等業務</w:t>
      </w:r>
      <w:r w:rsidRPr="004B6B56">
        <w:rPr>
          <w:rFonts w:asciiTheme="minorEastAsia" w:eastAsiaTheme="minorEastAsia" w:hAnsiTheme="minorEastAsia" w:hint="eastAsia"/>
          <w:color w:val="000000" w:themeColor="text1"/>
          <w:szCs w:val="21"/>
        </w:rPr>
        <w:t>」（以下、「請負業務」という。）の完遂を乙に注文し、乙は本契約</w:t>
      </w:r>
      <w:r w:rsidR="001E7F93" w:rsidRPr="004B6B56">
        <w:rPr>
          <w:rFonts w:asciiTheme="minorEastAsia" w:eastAsiaTheme="minorEastAsia" w:hAnsiTheme="minorEastAsia" w:hint="eastAsia"/>
          <w:color w:val="000000" w:themeColor="text1"/>
          <w:szCs w:val="21"/>
        </w:rPr>
        <w:t>及び関係法令の定め</w:t>
      </w:r>
      <w:r w:rsidRPr="004B6B56">
        <w:rPr>
          <w:rFonts w:asciiTheme="minorEastAsia" w:eastAsiaTheme="minorEastAsia" w:hAnsiTheme="minorEastAsia" w:hint="eastAsia"/>
          <w:color w:val="000000" w:themeColor="text1"/>
          <w:szCs w:val="21"/>
        </w:rPr>
        <w:t>に従って誠実に請負業務を完遂</w:t>
      </w:r>
      <w:r w:rsidRPr="00191159">
        <w:rPr>
          <w:rFonts w:asciiTheme="minorEastAsia" w:eastAsiaTheme="minorEastAsia" w:hAnsiTheme="minorEastAsia" w:hint="eastAsia"/>
          <w:color w:val="000000" w:themeColor="text1"/>
          <w:szCs w:val="21"/>
        </w:rPr>
        <w:t>することを請け負う。</w:t>
      </w:r>
    </w:p>
    <w:p w14:paraId="2A1711DF" w14:textId="77777777" w:rsidR="00A64584" w:rsidRPr="00191159"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Pr="00191159" w:rsidRDefault="00A64584" w:rsidP="00A64584">
      <w:pPr>
        <w:wordWrap w:val="0"/>
        <w:ind w:leftChars="87" w:left="977" w:hangingChars="398" w:hanging="802"/>
        <w:jc w:val="left"/>
        <w:rPr>
          <w:rFonts w:asciiTheme="minorEastAsia" w:eastAsiaTheme="minorEastAsia" w:hAnsiTheme="minorEastAsia"/>
          <w:color w:val="000000" w:themeColor="text1"/>
          <w:szCs w:val="21"/>
        </w:rPr>
      </w:pPr>
    </w:p>
    <w:p w14:paraId="190E88C7" w14:textId="77777777" w:rsidR="00A64584" w:rsidRPr="00191159" w:rsidRDefault="00A64584" w:rsidP="00A64584">
      <w:pPr>
        <w:wordWrap w:val="0"/>
        <w:ind w:right="-88"/>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（再請負の制限）</w:t>
      </w:r>
    </w:p>
    <w:p w14:paraId="5DA2072B" w14:textId="77777777" w:rsidR="00A64584" w:rsidRPr="00191159"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第</w:t>
      </w:r>
      <w:r w:rsidRPr="00191159">
        <w:rPr>
          <w:rFonts w:asciiTheme="minorEastAsia" w:eastAsiaTheme="minorEastAsia" w:hAnsiTheme="minorEastAsia"/>
          <w:color w:val="000000" w:themeColor="text1"/>
          <w:szCs w:val="21"/>
        </w:rPr>
        <w:t>2条　乙は、請負業務の全部を第三者に請負わせてはならない。</w:t>
      </w:r>
    </w:p>
    <w:p w14:paraId="2BF9E466" w14:textId="77777777" w:rsidR="00A64584" w:rsidRPr="00191159"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Pr="00191159"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Pr="00191159"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p>
    <w:p w14:paraId="124EE19F" w14:textId="77777777" w:rsidR="00A64584" w:rsidRPr="00191159"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（責任者の選任）</w:t>
      </w:r>
      <w:r w:rsidRPr="00191159">
        <w:rPr>
          <w:rFonts w:asciiTheme="minorEastAsia" w:eastAsiaTheme="minorEastAsia" w:hAnsiTheme="minorEastAsia"/>
          <w:color w:val="000000" w:themeColor="text1"/>
          <w:szCs w:val="21"/>
        </w:rPr>
        <w:t xml:space="preserve"> </w:t>
      </w:r>
    </w:p>
    <w:p w14:paraId="773259AA" w14:textId="77777777" w:rsidR="00A64584" w:rsidRPr="00191159"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第</w:t>
      </w:r>
      <w:r w:rsidRPr="00191159">
        <w:rPr>
          <w:rFonts w:asciiTheme="minorEastAsia" w:eastAsiaTheme="minorEastAsia" w:hAnsiTheme="minorEastAsia"/>
          <w:color w:val="000000" w:themeColor="text1"/>
          <w:szCs w:val="21"/>
        </w:rPr>
        <w:t>3条　乙は、請負業務を実施するにあたって、責任者（乙の正規従業員に限る。）を選任して甲に届け出る。</w:t>
      </w:r>
    </w:p>
    <w:p w14:paraId="61A6C4D8" w14:textId="77777777" w:rsidR="00A64584" w:rsidRPr="00191159"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Pr="00191159" w:rsidRDefault="00A64584" w:rsidP="00A64584">
      <w:pPr>
        <w:wordWrap w:val="0"/>
        <w:ind w:right="-88"/>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3　乙は、第1項により選任された責任者に変更がある場合は、直ちに甲に届け出る。</w:t>
      </w:r>
    </w:p>
    <w:p w14:paraId="3900D2C9" w14:textId="77777777" w:rsidR="00A64584" w:rsidRPr="00191159" w:rsidRDefault="00A64584" w:rsidP="00A64584">
      <w:pPr>
        <w:wordWrap w:val="0"/>
        <w:ind w:right="-88"/>
        <w:jc w:val="left"/>
        <w:rPr>
          <w:rFonts w:asciiTheme="minorEastAsia" w:eastAsiaTheme="minorEastAsia" w:hAnsiTheme="minorEastAsia"/>
          <w:color w:val="000000" w:themeColor="text1"/>
          <w:szCs w:val="21"/>
        </w:rPr>
      </w:pPr>
    </w:p>
    <w:p w14:paraId="6FA32B07" w14:textId="77777777" w:rsidR="00A64584" w:rsidRPr="0030003B" w:rsidRDefault="00A64584" w:rsidP="00A64584">
      <w:pPr>
        <w:wordWrap w:val="0"/>
        <w:ind w:right="-88"/>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（納入物件及び納入期限）</w:t>
      </w:r>
    </w:p>
    <w:p w14:paraId="61B6ACB8"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4条　納入物件、納入期限及びその他納入に関する事項については、別紙仕様書のとおりとする。</w:t>
      </w:r>
    </w:p>
    <w:p w14:paraId="380CEE61"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（契約金額）</w:t>
      </w:r>
    </w:p>
    <w:p w14:paraId="2238E0F8" w14:textId="0D334E73" w:rsidR="00A64584" w:rsidRPr="00191159"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5条　甲が本契約の対価として乙に支払うべき契約金額は、○○，○○○，○○○円（うち消費税及び地方消費税○，○○○，○○○円）とする。</w:t>
      </w:r>
    </w:p>
    <w:p w14:paraId="7B1B4E6D" w14:textId="77777777" w:rsidR="00A64584" w:rsidRPr="0030003B"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（権利義務の譲渡）</w:t>
      </w:r>
    </w:p>
    <w:p w14:paraId="507DBFFB" w14:textId="77777777" w:rsidR="00A64584" w:rsidRPr="004B6B56" w:rsidRDefault="00A64584" w:rsidP="00A64584">
      <w:pPr>
        <w:wordWrap w:val="0"/>
        <w:ind w:left="202" w:right="-88"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6条　乙は、本契約によって生じる権利又は義務を第三者に譲渡し、又は承継させてはならない。</w:t>
      </w:r>
    </w:p>
    <w:p w14:paraId="033ADCF3"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（実地調査）</w:t>
      </w:r>
    </w:p>
    <w:p w14:paraId="67344B52"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7条　甲は、必要があると認めるときは、乙に対し、自ら又はその指名する第三者をして、請負業</w:t>
      </w:r>
      <w:r w:rsidRPr="004B6B56">
        <w:rPr>
          <w:rFonts w:asciiTheme="minorEastAsia" w:eastAsiaTheme="minorEastAsia" w:hAnsiTheme="minorEastAsia" w:hint="eastAsia"/>
          <w:color w:val="000000" w:themeColor="text1"/>
          <w:szCs w:val="21"/>
        </w:rPr>
        <w:lastRenderedPageBreak/>
        <w:t>務の実施状況等について、報告又は資料を求め、若しくは事業所に臨んで実地に調査を行うことができる。</w:t>
      </w:r>
    </w:p>
    <w:p w14:paraId="5C3A7C9E"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2　前項において、甲は乙に意見を述べ、補足資料の提出を求めることができる。</w:t>
      </w:r>
    </w:p>
    <w:p w14:paraId="4ACBA346" w14:textId="77777777" w:rsidR="00A64584" w:rsidRPr="004B6B56"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（検査）</w:t>
      </w:r>
    </w:p>
    <w:p w14:paraId="15BEB560" w14:textId="77777777" w:rsidR="00A64584" w:rsidRPr="00191159"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8条　甲は、納入物件の納入を受けた日から10日</w:t>
      </w:r>
      <w:r w:rsidRPr="0030003B">
        <w:rPr>
          <w:rFonts w:asciiTheme="minorEastAsia" w:eastAsiaTheme="minorEastAsia" w:hAnsiTheme="minorEastAsia" w:hint="eastAsia"/>
          <w:color w:val="000000" w:themeColor="text1"/>
          <w:szCs w:val="21"/>
        </w:rPr>
        <w:t>以内に</w:t>
      </w:r>
      <w:r w:rsidRPr="00191159">
        <w:rPr>
          <w:rFonts w:asciiTheme="minorEastAsia" w:eastAsiaTheme="minorEastAsia" w:hAnsiTheme="minorEastAsia" w:hint="eastAsia"/>
          <w:color w:val="000000" w:themeColor="text1"/>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Pr="00191159"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2　前項所定の期間内に同項所定の通知が無いときは、当該期間満了日をもって当該納入物件は同項所定の検査に合格したものとみなす。</w:t>
      </w:r>
    </w:p>
    <w:p w14:paraId="615922F7" w14:textId="77777777" w:rsidR="00A64584" w:rsidRPr="00191159"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3　請負業務は、当該納入物件が本条による検査に合格した日をもって完了とする。</w:t>
      </w:r>
    </w:p>
    <w:p w14:paraId="339F3AA5" w14:textId="77777777" w:rsidR="00A64584" w:rsidRPr="00191159"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4　第1項及び第2項の規定は、第1項所定の通知書に記載された指摘事実に対し、乙が適切な修正等を行い甲に再納入する場合に準用する。</w:t>
      </w:r>
    </w:p>
    <w:p w14:paraId="7E998868" w14:textId="77777777" w:rsidR="00A64584" w:rsidRPr="00191159" w:rsidRDefault="00A64584" w:rsidP="00A64584">
      <w:pPr>
        <w:wordWrap w:val="0"/>
        <w:ind w:right="-88"/>
        <w:jc w:val="left"/>
        <w:rPr>
          <w:rFonts w:asciiTheme="minorEastAsia" w:eastAsiaTheme="minorEastAsia" w:hAnsiTheme="minorEastAsia"/>
          <w:color w:val="000000" w:themeColor="text1"/>
          <w:szCs w:val="21"/>
        </w:rPr>
      </w:pPr>
    </w:p>
    <w:p w14:paraId="6312EE06" w14:textId="77777777" w:rsidR="00A64584" w:rsidRPr="004B6B56" w:rsidRDefault="00A64584" w:rsidP="00A64584">
      <w:pPr>
        <w:ind w:left="202" w:hangingChars="100" w:hanging="202"/>
        <w:jc w:val="left"/>
        <w:rPr>
          <w:rFonts w:asciiTheme="minorEastAsia" w:eastAsiaTheme="minorEastAsia" w:hAnsiTheme="minorEastAsia"/>
          <w:color w:val="000000" w:themeColor="text1"/>
          <w:szCs w:val="21"/>
        </w:rPr>
      </w:pPr>
      <w:r w:rsidRPr="0030003B">
        <w:rPr>
          <w:rFonts w:asciiTheme="minorEastAsia" w:eastAsiaTheme="minorEastAsia" w:hAnsiTheme="minorEastAsia" w:hint="eastAsia"/>
          <w:color w:val="000000" w:themeColor="text1"/>
          <w:szCs w:val="21"/>
        </w:rPr>
        <w:t>（契約不適合責任）</w:t>
      </w:r>
    </w:p>
    <w:p w14:paraId="684239EA" w14:textId="77777777" w:rsidR="00A64584" w:rsidRPr="004B6B56" w:rsidRDefault="00A64584" w:rsidP="00A64584">
      <w:pPr>
        <w:wordWrap w:val="0"/>
        <w:ind w:left="236" w:right="-88" w:hangingChars="117" w:hanging="236"/>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Pr="004B6B56"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Pr="004B6B56" w:rsidRDefault="00A64584" w:rsidP="00A64584">
      <w:pPr>
        <w:ind w:left="202"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Pr="004B6B56" w:rsidRDefault="00A64584" w:rsidP="00A64584">
      <w:pPr>
        <w:ind w:leftChars="100" w:left="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一　修補等が不能であるとき。</w:t>
      </w:r>
    </w:p>
    <w:p w14:paraId="75EA2AF7" w14:textId="77777777" w:rsidR="00A64584" w:rsidRPr="004B6B56" w:rsidRDefault="00A64584" w:rsidP="00A64584">
      <w:pPr>
        <w:ind w:leftChars="100" w:left="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Pr="004B6B56" w:rsidRDefault="00A64584" w:rsidP="00A64584">
      <w:pPr>
        <w:ind w:leftChars="100" w:left="339" w:hangingChars="68" w:hanging="137"/>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Pr="004B6B56" w:rsidRDefault="00A64584" w:rsidP="00A64584">
      <w:pPr>
        <w:ind w:leftChars="100" w:left="418" w:hangingChars="107" w:hanging="216"/>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Pr="004B6B56" w:rsidRDefault="00A64584" w:rsidP="00A64584">
      <w:pPr>
        <w:ind w:left="153" w:hangingChars="76" w:hanging="153"/>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Pr="004B6B56" w:rsidRDefault="00A64584" w:rsidP="00A64584">
      <w:pPr>
        <w:ind w:left="202"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Pr="00191159"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 xml:space="preserve">6　本条は、本契約終了後においても有効に存続するものとする。　　　　　　　　　　　　　　　</w:t>
      </w:r>
    </w:p>
    <w:p w14:paraId="22B9F4F2" w14:textId="77777777" w:rsidR="00A64584" w:rsidRPr="00191159" w:rsidRDefault="00A64584" w:rsidP="00A64584">
      <w:pPr>
        <w:wordWrap w:val="0"/>
        <w:ind w:right="-88"/>
        <w:jc w:val="left"/>
        <w:rPr>
          <w:rFonts w:asciiTheme="minorEastAsia" w:eastAsiaTheme="minorEastAsia" w:hAnsiTheme="minorEastAsia"/>
          <w:color w:val="000000" w:themeColor="text1"/>
          <w:szCs w:val="21"/>
        </w:rPr>
      </w:pPr>
    </w:p>
    <w:p w14:paraId="52F6BB62" w14:textId="77777777" w:rsidR="00A64584" w:rsidRPr="00191159" w:rsidRDefault="00A64584" w:rsidP="00A64584">
      <w:pPr>
        <w:wordWrap w:val="0"/>
        <w:ind w:right="-88"/>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（対価の支払及び遅延利息）</w:t>
      </w:r>
    </w:p>
    <w:p w14:paraId="5E7F85C7" w14:textId="77777777" w:rsidR="00A64584" w:rsidRPr="00191159" w:rsidRDefault="00A64584" w:rsidP="00A64584">
      <w:pPr>
        <w:wordWrap w:val="0"/>
        <w:ind w:left="159" w:right="-88" w:hangingChars="79" w:hanging="159"/>
        <w:jc w:val="left"/>
        <w:rPr>
          <w:rFonts w:asciiTheme="minorEastAsia" w:eastAsiaTheme="minorEastAsia" w:hAnsiTheme="minorEastAsia"/>
          <w:strike/>
          <w:color w:val="000000" w:themeColor="text1"/>
          <w:szCs w:val="21"/>
        </w:rPr>
      </w:pPr>
      <w:r w:rsidRPr="00191159">
        <w:rPr>
          <w:rFonts w:asciiTheme="minorEastAsia" w:eastAsiaTheme="minorEastAsia" w:hAnsiTheme="minorEastAsia" w:hint="eastAsia"/>
          <w:color w:val="000000" w:themeColor="text1"/>
          <w:szCs w:val="21"/>
        </w:rPr>
        <w:t>第</w:t>
      </w:r>
      <w:r w:rsidRPr="00191159">
        <w:rPr>
          <w:rFonts w:asciiTheme="minorEastAsia" w:eastAsiaTheme="minorEastAsia" w:hAnsiTheme="minorEastAsia"/>
          <w:color w:val="000000" w:themeColor="text1"/>
          <w:szCs w:val="21"/>
        </w:rPr>
        <w:t>10条　甲は、請負業務の完了後、乙から適法な支払請求書を受理した日の属する月の翌月末日までに契約金額を支払う。なお、支払いに要する費用は甲の負担とする。</w:t>
      </w:r>
    </w:p>
    <w:p w14:paraId="5D3C01B3" w14:textId="77777777" w:rsidR="00A64584" w:rsidRPr="00191159" w:rsidRDefault="00A64584" w:rsidP="00A64584">
      <w:pPr>
        <w:wordWrap w:val="0"/>
        <w:ind w:left="202" w:right="-88" w:hangingChars="100" w:hanging="202"/>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2　甲が前項の期日までに対価を支払わない場合は、その遅延期間における当該未払金額に対して、財務大臣が決定する率(政府契約の支払遅延に対する遅延利息の率（昭和24年12月12日大蔵省告</w:t>
      </w:r>
      <w:r w:rsidRPr="00191159">
        <w:rPr>
          <w:rFonts w:asciiTheme="minorEastAsia" w:eastAsiaTheme="minorEastAsia" w:hAnsiTheme="minorEastAsia" w:hint="eastAsia"/>
          <w:color w:val="000000" w:themeColor="text1"/>
          <w:szCs w:val="21"/>
        </w:rPr>
        <w:lastRenderedPageBreak/>
        <w:t>示第</w:t>
      </w:r>
      <w:r w:rsidRPr="00191159">
        <w:rPr>
          <w:rFonts w:asciiTheme="minorEastAsia" w:eastAsiaTheme="minorEastAsia" w:hAnsiTheme="minorEastAsia"/>
          <w:color w:val="000000" w:themeColor="text1"/>
          <w:szCs w:val="21"/>
        </w:rPr>
        <w:t xml:space="preserve">991号）)によって、遅延利息を支払うものとする。 </w:t>
      </w:r>
    </w:p>
    <w:p w14:paraId="621A2B22" w14:textId="77777777" w:rsidR="00A64584" w:rsidRPr="00191159"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3　乙は、請負業務の履行途中までの成果に対しては、事由の如何を問わず、何らの支払いもなされないことを確認し了解する。</w:t>
      </w:r>
    </w:p>
    <w:p w14:paraId="20F5A1E7" w14:textId="77777777" w:rsidR="00A64584" w:rsidRPr="00191159" w:rsidRDefault="00A64584" w:rsidP="00A64584">
      <w:pPr>
        <w:wordWrap w:val="0"/>
        <w:ind w:left="202" w:right="-88" w:hangingChars="100" w:hanging="202"/>
        <w:rPr>
          <w:rFonts w:asciiTheme="minorEastAsia" w:eastAsiaTheme="minorEastAsia" w:hAnsiTheme="minorEastAsia"/>
          <w:strike/>
          <w:color w:val="000000" w:themeColor="text1"/>
          <w:szCs w:val="21"/>
        </w:rPr>
      </w:pPr>
    </w:p>
    <w:p w14:paraId="0A50D9A3" w14:textId="77777777" w:rsidR="00A64584" w:rsidRPr="00191159" w:rsidRDefault="00A64584" w:rsidP="00A64584">
      <w:pPr>
        <w:wordWrap w:val="0"/>
        <w:ind w:left="202" w:right="-88" w:hangingChars="100" w:hanging="202"/>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（遅延損害金）</w:t>
      </w:r>
    </w:p>
    <w:p w14:paraId="5AB9F6F7" w14:textId="77777777" w:rsidR="00A64584" w:rsidRPr="00191159" w:rsidRDefault="00A64584" w:rsidP="00A64584">
      <w:pPr>
        <w:wordWrap w:val="0"/>
        <w:ind w:left="202" w:right="-88" w:hangingChars="100" w:hanging="202"/>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第</w:t>
      </w:r>
      <w:r w:rsidRPr="00191159">
        <w:rPr>
          <w:rFonts w:asciiTheme="minorEastAsia" w:eastAsiaTheme="minorEastAsia" w:hAnsiTheme="minorEastAsia"/>
          <w:color w:val="000000" w:themeColor="text1"/>
          <w:szCs w:val="21"/>
        </w:rPr>
        <w:t>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Pr="00191159" w:rsidRDefault="00A64584" w:rsidP="00A64584">
      <w:pPr>
        <w:wordWrap w:val="0"/>
        <w:ind w:left="202" w:right="-88" w:hangingChars="100" w:hanging="202"/>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2　前項の規定は、納入遅延となった後に本契約が解除された場合であっても、解除の日までの日数に対して適用するものとする。</w:t>
      </w:r>
    </w:p>
    <w:p w14:paraId="72F629FC" w14:textId="77777777" w:rsidR="00A64584" w:rsidRPr="00191159" w:rsidRDefault="00A64584" w:rsidP="00A64584">
      <w:pPr>
        <w:wordWrap w:val="0"/>
        <w:ind w:leftChars="100" w:left="202" w:firstLineChars="100" w:firstLine="202"/>
        <w:rPr>
          <w:rFonts w:asciiTheme="minorEastAsia" w:eastAsiaTheme="minorEastAsia" w:hAnsiTheme="minorEastAsia"/>
          <w:strike/>
          <w:color w:val="000000" w:themeColor="text1"/>
          <w:szCs w:val="21"/>
        </w:rPr>
      </w:pPr>
    </w:p>
    <w:p w14:paraId="68B5A381" w14:textId="77777777" w:rsidR="00A64584" w:rsidRPr="00191159"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（契約の変更）</w:t>
      </w:r>
    </w:p>
    <w:p w14:paraId="1B4E688D" w14:textId="77777777" w:rsidR="00A64584" w:rsidRPr="00191159" w:rsidRDefault="00A64584" w:rsidP="00A64584">
      <w:pPr>
        <w:tabs>
          <w:tab w:val="left" w:pos="567"/>
          <w:tab w:val="left" w:pos="9360"/>
        </w:tabs>
        <w:ind w:left="278" w:right="-88" w:hangingChars="138" w:hanging="278"/>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第</w:t>
      </w:r>
      <w:r w:rsidRPr="00191159">
        <w:rPr>
          <w:rFonts w:asciiTheme="minorEastAsia" w:eastAsiaTheme="minorEastAsia" w:hAnsiTheme="minorEastAsia"/>
          <w:color w:val="000000" w:themeColor="text1"/>
          <w:szCs w:val="21"/>
        </w:rPr>
        <w:t>12条　甲及び乙は、本契約の締結後、次の各号に掲げる事由が生じた場合は、甲乙合意のうえ本契約を変更することができる。</w:t>
      </w:r>
    </w:p>
    <w:p w14:paraId="2A0DB726" w14:textId="77777777" w:rsidR="00A64584" w:rsidRPr="00191159" w:rsidRDefault="00A64584" w:rsidP="00A64584">
      <w:pPr>
        <w:tabs>
          <w:tab w:val="left" w:pos="336"/>
          <w:tab w:val="left" w:pos="9360"/>
        </w:tabs>
        <w:ind w:left="392" w:right="-88"/>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一　仕様書その他契約条件の変更（乙に帰責事由ある場合を除く。）。</w:t>
      </w:r>
    </w:p>
    <w:p w14:paraId="6B38030B" w14:textId="77777777" w:rsidR="00A64584" w:rsidRPr="00191159" w:rsidRDefault="00A64584" w:rsidP="00A64584">
      <w:pPr>
        <w:tabs>
          <w:tab w:val="left" w:pos="336"/>
          <w:tab w:val="left" w:pos="9360"/>
        </w:tabs>
        <w:wordWrap w:val="0"/>
        <w:ind w:left="392" w:right="-88"/>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5ED9BFD2" w14:textId="77777777" w:rsidR="00A64584" w:rsidRPr="00191159" w:rsidRDefault="00A64584" w:rsidP="00A64584">
      <w:pPr>
        <w:tabs>
          <w:tab w:val="left" w:pos="336"/>
          <w:tab w:val="left" w:pos="9360"/>
        </w:tabs>
        <w:wordWrap w:val="0"/>
        <w:ind w:left="392" w:right="-88"/>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三　税法その他法令の制定又は改廃。</w:t>
      </w:r>
    </w:p>
    <w:p w14:paraId="62A0BAD2" w14:textId="77777777" w:rsidR="00A64584" w:rsidRPr="00191159" w:rsidRDefault="00A64584" w:rsidP="00A64584">
      <w:pPr>
        <w:tabs>
          <w:tab w:val="left" w:pos="336"/>
          <w:tab w:val="left" w:pos="8647"/>
        </w:tabs>
        <w:wordWrap w:val="0"/>
        <w:ind w:left="392" w:right="-88"/>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四　価格に影響のある技術変更提案の実施。</w:t>
      </w:r>
    </w:p>
    <w:p w14:paraId="4B2BFAD5" w14:textId="77777777" w:rsidR="00A64584" w:rsidRPr="004B6B56"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sidRPr="0030003B">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Pr="00191159" w:rsidRDefault="00A64584" w:rsidP="00A64584">
      <w:pPr>
        <w:wordWrap w:val="0"/>
        <w:ind w:right="-88"/>
        <w:rPr>
          <w:rFonts w:asciiTheme="minorEastAsia" w:eastAsiaTheme="minorEastAsia" w:hAnsiTheme="minorEastAsia"/>
          <w:color w:val="000000" w:themeColor="text1"/>
          <w:szCs w:val="21"/>
        </w:rPr>
      </w:pPr>
    </w:p>
    <w:p w14:paraId="21AD5CA8" w14:textId="77777777" w:rsidR="00A64584" w:rsidRPr="00191159"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（契約の解除等）</w:t>
      </w:r>
    </w:p>
    <w:p w14:paraId="12C865B0" w14:textId="77777777" w:rsidR="00A64584" w:rsidRPr="0030003B"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第</w:t>
      </w:r>
      <w:r w:rsidRPr="00191159">
        <w:rPr>
          <w:rFonts w:asciiTheme="minorEastAsia" w:eastAsiaTheme="minorEastAsia" w:hAnsiTheme="minorEastAsia"/>
          <w:color w:val="000000" w:themeColor="text1"/>
          <w:szCs w:val="21"/>
        </w:rPr>
        <w:t>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Pr="004B6B56"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一　乙が本契約条項に違反したとき。</w:t>
      </w:r>
    </w:p>
    <w:p w14:paraId="50FD9435" w14:textId="77777777" w:rsidR="00A64584" w:rsidRPr="004B6B56"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Pr="004B6B56"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Pr="004B6B56"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Pr="004B6B56"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Pr="004B6B56"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Pr="004B6B56"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Pr="004B6B56"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Pr="004B6B56"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Pr="004B6B56" w:rsidRDefault="00A64584" w:rsidP="00A64584">
      <w:pPr>
        <w:wordWrap w:val="0"/>
        <w:ind w:left="235" w:rightChars="-37" w:right="-75" w:hanging="235"/>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Pr="004B6B56"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 xml:space="preserve">　</w:t>
      </w:r>
    </w:p>
    <w:p w14:paraId="64F28A1C" w14:textId="77777777" w:rsidR="00A64584" w:rsidRPr="004B6B56" w:rsidRDefault="00A64584" w:rsidP="00A64584">
      <w:pPr>
        <w:ind w:left="202"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lastRenderedPageBreak/>
        <w:t>（損害賠償）</w:t>
      </w:r>
    </w:p>
    <w:p w14:paraId="47A93A73" w14:textId="77777777" w:rsidR="00A64584" w:rsidRPr="004B6B56" w:rsidRDefault="00A64584" w:rsidP="00A64584">
      <w:pPr>
        <w:ind w:left="302" w:hangingChars="150" w:hanging="3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Pr="004B6B56" w:rsidRDefault="00A64584" w:rsidP="00A64584">
      <w:pPr>
        <w:wordWrap w:val="0"/>
        <w:ind w:left="202" w:right="-88"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 xml:space="preserve">2　第11条所定の遅延損害金の有無は、前項に基づく賠償額に影響を与えないものとする。　</w:t>
      </w:r>
    </w:p>
    <w:p w14:paraId="65878E14" w14:textId="77777777" w:rsidR="00A64584" w:rsidRPr="004B6B56"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Pr="004B6B56" w:rsidRDefault="00A64584" w:rsidP="00A64584">
      <w:pPr>
        <w:ind w:left="202"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（違約金及び損害賠償金の遅延利息）</w:t>
      </w:r>
    </w:p>
    <w:p w14:paraId="0921BB67" w14:textId="77777777" w:rsidR="00A64584" w:rsidRPr="004B6B56" w:rsidRDefault="00A64584" w:rsidP="00A64584">
      <w:pPr>
        <w:wordWrap w:val="0"/>
        <w:ind w:left="202" w:right="-88"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Pr="004B6B56"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（秘密保持及び個人情報）</w:t>
      </w:r>
    </w:p>
    <w:p w14:paraId="18AE01F7" w14:textId="2BE89962"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16条</w:t>
      </w:r>
      <w:r w:rsidRPr="0030003B">
        <w:rPr>
          <w:rFonts w:asciiTheme="minorEastAsia" w:eastAsiaTheme="minorEastAsia" w:hAnsiTheme="minorEastAsia" w:hint="eastAsia"/>
          <w:color w:val="000000" w:themeColor="text1"/>
          <w:szCs w:val="21"/>
        </w:rPr>
        <w:t xml:space="preserve">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2DBD44D" w14:textId="77777777" w:rsidR="00320CE3" w:rsidRPr="00191159" w:rsidRDefault="00320CE3" w:rsidP="00320CE3">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266C7214" w14:textId="77777777" w:rsidR="00320CE3" w:rsidRPr="00191159" w:rsidRDefault="00320CE3" w:rsidP="00320CE3">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29613685" w14:textId="77777777" w:rsidR="00320CE3" w:rsidRPr="00191159" w:rsidRDefault="00320CE3" w:rsidP="00320CE3">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1754A36" w14:textId="77777777" w:rsidR="00320CE3" w:rsidRPr="00191159" w:rsidRDefault="00320CE3" w:rsidP="00320CE3">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BACAE71" w14:textId="77777777" w:rsidR="00320CE3" w:rsidRPr="00191159" w:rsidRDefault="00320CE3" w:rsidP="00320CE3">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AAD0111" w14:textId="77777777" w:rsidR="00320CE3" w:rsidRPr="00191159" w:rsidRDefault="00320CE3" w:rsidP="00320CE3">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2A0E9EC0" w14:textId="77777777" w:rsidR="00320CE3" w:rsidRPr="00191159" w:rsidRDefault="00320CE3" w:rsidP="00320CE3">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0DED00B9" w14:textId="77777777" w:rsidR="00320CE3" w:rsidRPr="00191159" w:rsidRDefault="00320CE3" w:rsidP="00320CE3">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8　乙は、当機構が実施する情報セキュリティ監査又はシステム監査を受け入れるとともに、指摘事項への対応を行うこと。</w:t>
      </w:r>
    </w:p>
    <w:p w14:paraId="58416BEF" w14:textId="77777777" w:rsidR="00320CE3" w:rsidRPr="00191159" w:rsidRDefault="00320CE3" w:rsidP="00320CE3">
      <w:pPr>
        <w:wordWrap w:val="0"/>
        <w:ind w:left="159" w:right="-88" w:hangingChars="79" w:hanging="159"/>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8E1E9F" w14:textId="585904C8" w:rsidR="00A64584" w:rsidRPr="004B6B56" w:rsidRDefault="00320CE3" w:rsidP="00A64584">
      <w:pPr>
        <w:wordWrap w:val="0"/>
        <w:ind w:left="159" w:right="-88" w:hangingChars="79" w:hanging="159"/>
        <w:jc w:val="left"/>
        <w:rPr>
          <w:rFonts w:asciiTheme="minorEastAsia" w:eastAsiaTheme="minorEastAsia" w:hAnsiTheme="minorEastAsia"/>
          <w:color w:val="000000" w:themeColor="text1"/>
          <w:szCs w:val="21"/>
        </w:rPr>
      </w:pPr>
      <w:r w:rsidRPr="0030003B">
        <w:rPr>
          <w:rFonts w:asciiTheme="minorEastAsia" w:eastAsiaTheme="minorEastAsia" w:hAnsiTheme="minorEastAsia" w:hint="eastAsia"/>
          <w:color w:val="000000" w:themeColor="text1"/>
          <w:szCs w:val="21"/>
        </w:rPr>
        <w:lastRenderedPageBreak/>
        <w:t>10</w:t>
      </w:r>
      <w:r w:rsidR="00A64584" w:rsidRPr="004B6B56">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753994F2" w14:textId="00D0BA11" w:rsidR="00A64584" w:rsidRPr="004B6B56" w:rsidRDefault="00320CE3"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11</w:t>
      </w:r>
      <w:r w:rsidR="00A64584" w:rsidRPr="004B6B56">
        <w:rPr>
          <w:rFonts w:asciiTheme="minorEastAsia" w:eastAsiaTheme="minorEastAsia" w:hAnsiTheme="minorEastAsia" w:hint="eastAsia"/>
          <w:color w:val="000000" w:themeColor="text1"/>
          <w:szCs w:val="21"/>
        </w:rPr>
        <w:t xml:space="preserve">　本条は、本契約終了後も有効に存続する。</w:t>
      </w:r>
    </w:p>
    <w:p w14:paraId="3D140A4A"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（知的財産権）</w:t>
      </w:r>
    </w:p>
    <w:p w14:paraId="36E91142" w14:textId="77777777" w:rsidR="00A64584" w:rsidRPr="004B6B56" w:rsidRDefault="00A64584" w:rsidP="00A64584">
      <w:pPr>
        <w:wordWrap w:val="0"/>
        <w:ind w:left="202" w:right="-88"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Pr="004B6B56" w:rsidRDefault="00A64584" w:rsidP="00A64584">
      <w:pPr>
        <w:wordWrap w:val="0"/>
        <w:ind w:left="202" w:right="-88"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Pr="004B6B56" w:rsidRDefault="00A64584" w:rsidP="00A64584">
      <w:pPr>
        <w:wordWrap w:val="0"/>
        <w:ind w:left="302" w:right="-88" w:hangingChars="150" w:hanging="302"/>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（知的財産権の紛争解決）</w:t>
      </w:r>
    </w:p>
    <w:p w14:paraId="68DCB0C9"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Pr="004B6B56" w:rsidRDefault="00A64584" w:rsidP="00A64584">
      <w:pPr>
        <w:wordWrap w:val="0"/>
        <w:ind w:left="202" w:right="-88"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3　第9条の規定は、知的財産権に関する紛争には適用しない。また、本条は、本契約終了後も有効に存続する。</w:t>
      </w:r>
    </w:p>
    <w:p w14:paraId="170F38C5"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 xml:space="preserve">　　</w:t>
      </w:r>
    </w:p>
    <w:p w14:paraId="3E018EA5"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（成果の公表等）</w:t>
      </w:r>
    </w:p>
    <w:p w14:paraId="5CCA28CE"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19条　甲は、請負業務完了の日以後、請負業務の成果を公表、公開及び出版（以下「公表等」という。）することができる。</w:t>
      </w:r>
    </w:p>
    <w:p w14:paraId="528C5102"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2　甲は、乙の承認を得て、請負業務完了前に、予定される成果の公表等をすることができる。</w:t>
      </w:r>
    </w:p>
    <w:p w14:paraId="6C0CA253"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3　乙は、成果普及等のために甲が成果報告書等を作成する場合には、甲に協力する。</w:t>
      </w:r>
    </w:p>
    <w:p w14:paraId="3BBC39DF"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Pr="004B6B56"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Pr="004B6B56" w:rsidRDefault="00A64584" w:rsidP="00A64584">
      <w:pPr>
        <w:wordWrap w:val="0"/>
        <w:ind w:left="202" w:right="-88" w:hangingChars="100" w:hanging="202"/>
        <w:jc w:val="left"/>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6　本条の規定は、本契約終了後も有効に存続する。</w:t>
      </w:r>
    </w:p>
    <w:p w14:paraId="40A444A9"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Pr="004B6B56" w:rsidRDefault="00A64584" w:rsidP="00A64584">
      <w:pPr>
        <w:wordWrap w:val="0"/>
        <w:ind w:right="-88"/>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（協議）</w:t>
      </w:r>
    </w:p>
    <w:p w14:paraId="64E0F733"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20条　本契約の解釈又は本契約に定めのない事項について生じた疑義については、甲乙協議し、</w:t>
      </w:r>
      <w:r w:rsidRPr="004B6B56">
        <w:rPr>
          <w:rFonts w:asciiTheme="minorEastAsia" w:eastAsiaTheme="minorEastAsia" w:hAnsiTheme="minorEastAsia" w:hint="eastAsia"/>
          <w:color w:val="000000" w:themeColor="text1"/>
          <w:szCs w:val="21"/>
        </w:rPr>
        <w:lastRenderedPageBreak/>
        <w:t>誠意をもって解決する。</w:t>
      </w:r>
    </w:p>
    <w:p w14:paraId="25785C23"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（その他）</w:t>
      </w:r>
    </w:p>
    <w:p w14:paraId="0655EAF3" w14:textId="77777777" w:rsidR="00A64584" w:rsidRPr="004B6B56" w:rsidRDefault="00A64584" w:rsidP="00A64584">
      <w:pPr>
        <w:wordWrap w:val="0"/>
        <w:ind w:left="159" w:right="-88" w:hangingChars="79" w:hanging="159"/>
        <w:jc w:val="left"/>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21条　本契約に関する紛争については、東京地方裁判所を唯一の合意管轄裁判所とする。</w:t>
      </w:r>
    </w:p>
    <w:p w14:paraId="29232885" w14:textId="77777777" w:rsidR="00A64584" w:rsidRPr="004B6B56" w:rsidRDefault="00A64584" w:rsidP="00A64584">
      <w:pPr>
        <w:ind w:right="-88"/>
        <w:rPr>
          <w:rFonts w:asciiTheme="minorEastAsia" w:eastAsiaTheme="minorEastAsia" w:hAnsiTheme="minorEastAsia"/>
          <w:color w:val="000000" w:themeColor="text1"/>
          <w:szCs w:val="21"/>
        </w:rPr>
      </w:pPr>
    </w:p>
    <w:p w14:paraId="44D651A7" w14:textId="77777777" w:rsidR="00A64584" w:rsidRPr="004B6B56" w:rsidRDefault="00A64584" w:rsidP="00A64584">
      <w:pPr>
        <w:ind w:right="-88"/>
        <w:rPr>
          <w:rFonts w:asciiTheme="minorEastAsia" w:eastAsiaTheme="minorEastAsia" w:hAnsiTheme="minorEastAsia"/>
          <w:color w:val="000000" w:themeColor="text1"/>
          <w:szCs w:val="21"/>
        </w:rPr>
      </w:pPr>
    </w:p>
    <w:p w14:paraId="6D075D9D" w14:textId="77777777" w:rsidR="00A64584" w:rsidRPr="004B6B56" w:rsidRDefault="00A64584" w:rsidP="00A64584">
      <w:pPr>
        <w:autoSpaceDN w:val="0"/>
        <w:jc w:val="center"/>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特記事項</w:t>
      </w:r>
    </w:p>
    <w:p w14:paraId="4E9F4A18" w14:textId="77777777" w:rsidR="00A64584" w:rsidRPr="004B6B56"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Pr="004B6B56" w:rsidRDefault="00A64584" w:rsidP="00A64584">
      <w:pPr>
        <w:ind w:left="605" w:hangingChars="300" w:hanging="605"/>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（談合等の不正行為による契約の解除）</w:t>
      </w:r>
    </w:p>
    <w:p w14:paraId="6B1F8A9A" w14:textId="77777777" w:rsidR="00A64584" w:rsidRPr="004B6B56" w:rsidRDefault="00A64584" w:rsidP="00A64584">
      <w:pPr>
        <w:ind w:left="605" w:hangingChars="300" w:hanging="605"/>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1条　甲は、次の各号のいずれかに該当したときは、契約を解除することができる。</w:t>
      </w:r>
    </w:p>
    <w:p w14:paraId="34152E0E" w14:textId="77777777" w:rsidR="00A64584" w:rsidRPr="004B6B56" w:rsidRDefault="00A64584" w:rsidP="00A64584">
      <w:pPr>
        <w:ind w:leftChars="100" w:left="404"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一　本契約に関し、乙が私的独占の禁止及び公正取引の確保に関する法律（昭和</w:t>
      </w:r>
      <w:r w:rsidRPr="004B6B56">
        <w:rPr>
          <w:rFonts w:asciiTheme="minorEastAsia" w:eastAsiaTheme="minorEastAsia" w:hAnsiTheme="minorEastAsia"/>
          <w:color w:val="000000" w:themeColor="text1"/>
          <w:szCs w:val="21"/>
        </w:rPr>
        <w:t>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Pr="004B6B56" w:rsidRDefault="00A64584" w:rsidP="00A64584">
      <w:pPr>
        <w:ind w:firstLineChars="200" w:firstLine="403"/>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イ　独占禁止法第</w:t>
      </w:r>
      <w:r w:rsidR="001E7F93" w:rsidRPr="004B6B56">
        <w:rPr>
          <w:rFonts w:asciiTheme="minorEastAsia" w:eastAsiaTheme="minorEastAsia" w:hAnsiTheme="minorEastAsia"/>
          <w:color w:val="000000" w:themeColor="text1"/>
          <w:szCs w:val="21"/>
        </w:rPr>
        <w:t>61</w:t>
      </w:r>
      <w:r w:rsidRPr="004B6B56">
        <w:rPr>
          <w:rFonts w:asciiTheme="minorEastAsia" w:eastAsiaTheme="minorEastAsia" w:hAnsiTheme="minorEastAsia" w:hint="eastAsia"/>
          <w:color w:val="000000" w:themeColor="text1"/>
          <w:szCs w:val="21"/>
        </w:rPr>
        <w:t>条</w:t>
      </w:r>
      <w:r w:rsidR="001E7F93" w:rsidRPr="004B6B56">
        <w:rPr>
          <w:rFonts w:asciiTheme="minorEastAsia" w:eastAsiaTheme="minorEastAsia" w:hAnsiTheme="minorEastAsia" w:hint="eastAsia"/>
          <w:color w:val="000000" w:themeColor="text1"/>
          <w:szCs w:val="21"/>
        </w:rPr>
        <w:t>第</w:t>
      </w:r>
      <w:r w:rsidR="001E7F93" w:rsidRPr="004B6B56">
        <w:rPr>
          <w:rFonts w:asciiTheme="minorEastAsia" w:eastAsiaTheme="minorEastAsia" w:hAnsiTheme="minorEastAsia"/>
          <w:color w:val="000000" w:themeColor="text1"/>
          <w:szCs w:val="21"/>
        </w:rPr>
        <w:t>1項</w:t>
      </w:r>
      <w:r w:rsidRPr="004B6B56">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Pr="004B6B56" w:rsidRDefault="00A64584" w:rsidP="00A64584">
      <w:pPr>
        <w:ind w:firstLineChars="200" w:firstLine="403"/>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ロ　独占禁止法第</w:t>
      </w:r>
      <w:r w:rsidRPr="004B6B56">
        <w:rPr>
          <w:rFonts w:asciiTheme="minorEastAsia" w:eastAsiaTheme="minorEastAsia" w:hAnsiTheme="minorEastAsia"/>
          <w:color w:val="000000" w:themeColor="text1"/>
          <w:szCs w:val="21"/>
        </w:rPr>
        <w:t>62条第1項に規定する課徴金納付命令が確定したとき</w:t>
      </w:r>
    </w:p>
    <w:p w14:paraId="604B8E55" w14:textId="520C592F" w:rsidR="00A64584" w:rsidRPr="004B6B56" w:rsidRDefault="00A64584" w:rsidP="00A64584">
      <w:pPr>
        <w:ind w:leftChars="199" w:left="423" w:hangingChars="11" w:hanging="2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ハ　独占禁止法第</w:t>
      </w:r>
      <w:r w:rsidRPr="004B6B56">
        <w:rPr>
          <w:rFonts w:asciiTheme="minorEastAsia" w:eastAsiaTheme="minorEastAsia" w:hAnsiTheme="minorEastAsia"/>
          <w:color w:val="000000" w:themeColor="text1"/>
          <w:szCs w:val="21"/>
        </w:rPr>
        <w:t>7条の</w:t>
      </w:r>
      <w:r w:rsidR="001E7F93" w:rsidRPr="004B6B56">
        <w:rPr>
          <w:rFonts w:asciiTheme="minorEastAsia" w:eastAsiaTheme="minorEastAsia" w:hAnsiTheme="minorEastAsia"/>
          <w:color w:val="000000" w:themeColor="text1"/>
          <w:szCs w:val="21"/>
        </w:rPr>
        <w:t>4</w:t>
      </w:r>
      <w:r w:rsidRPr="004B6B56">
        <w:rPr>
          <w:rFonts w:asciiTheme="minorEastAsia" w:eastAsiaTheme="minorEastAsia" w:hAnsiTheme="minorEastAsia" w:hint="eastAsia"/>
          <w:color w:val="000000" w:themeColor="text1"/>
          <w:szCs w:val="21"/>
        </w:rPr>
        <w:t>第</w:t>
      </w:r>
      <w:r w:rsidR="001E7F93" w:rsidRPr="004B6B56">
        <w:rPr>
          <w:rFonts w:asciiTheme="minorEastAsia" w:eastAsiaTheme="minorEastAsia" w:hAnsiTheme="minorEastAsia"/>
          <w:color w:val="000000" w:themeColor="text1"/>
          <w:szCs w:val="21"/>
        </w:rPr>
        <w:t>7</w:t>
      </w:r>
      <w:r w:rsidRPr="004B6B56">
        <w:rPr>
          <w:rFonts w:asciiTheme="minorEastAsia" w:eastAsiaTheme="minorEastAsia" w:hAnsiTheme="minorEastAsia" w:hint="eastAsia"/>
          <w:color w:val="000000" w:themeColor="text1"/>
          <w:szCs w:val="21"/>
        </w:rPr>
        <w:t>項又は</w:t>
      </w:r>
      <w:r w:rsidR="001E7F93" w:rsidRPr="004B6B56">
        <w:rPr>
          <w:rFonts w:asciiTheme="minorEastAsia" w:eastAsiaTheme="minorEastAsia" w:hAnsiTheme="minorEastAsia" w:hint="eastAsia"/>
          <w:color w:val="000000" w:themeColor="text1"/>
          <w:szCs w:val="21"/>
        </w:rPr>
        <w:t>第</w:t>
      </w:r>
      <w:r w:rsidR="001E7F93" w:rsidRPr="004B6B56">
        <w:rPr>
          <w:rFonts w:asciiTheme="minorEastAsia" w:eastAsiaTheme="minorEastAsia" w:hAnsiTheme="minorEastAsia"/>
          <w:color w:val="000000" w:themeColor="text1"/>
          <w:szCs w:val="21"/>
        </w:rPr>
        <w:t>7条の7</w:t>
      </w:r>
      <w:r w:rsidRPr="004B6B56">
        <w:rPr>
          <w:rFonts w:asciiTheme="minorEastAsia" w:eastAsiaTheme="minorEastAsia" w:hAnsiTheme="minorEastAsia" w:hint="eastAsia"/>
          <w:color w:val="000000" w:themeColor="text1"/>
          <w:szCs w:val="21"/>
        </w:rPr>
        <w:t>第</w:t>
      </w:r>
      <w:r w:rsidR="001E7F93" w:rsidRPr="004B6B56">
        <w:rPr>
          <w:rFonts w:asciiTheme="minorEastAsia" w:eastAsiaTheme="minorEastAsia" w:hAnsiTheme="minorEastAsia"/>
          <w:color w:val="000000" w:themeColor="text1"/>
          <w:szCs w:val="21"/>
        </w:rPr>
        <w:t>3</w:t>
      </w:r>
      <w:r w:rsidRPr="004B6B56">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Pr="004B6B56" w:rsidRDefault="00A64584" w:rsidP="00A64584">
      <w:pPr>
        <w:ind w:leftChars="100" w:left="404"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二　本契約に関し、乙の独占禁止法第</w:t>
      </w:r>
      <w:r w:rsidRPr="004B6B56">
        <w:rPr>
          <w:rFonts w:asciiTheme="minorEastAsia" w:eastAsiaTheme="minorEastAsia" w:hAnsiTheme="minorEastAsia"/>
          <w:color w:val="000000" w:themeColor="text1"/>
          <w:szCs w:val="21"/>
        </w:rPr>
        <w:t>89条第1項又は第95条第1項第1号に規定する刑が確定したとき</w:t>
      </w:r>
    </w:p>
    <w:p w14:paraId="1813B2AA" w14:textId="77777777" w:rsidR="00A64584" w:rsidRPr="004B6B56" w:rsidRDefault="00A64584" w:rsidP="00A64584">
      <w:pPr>
        <w:ind w:leftChars="100" w:left="404"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三　本契約に関し、乙（法人の場合にあっては、その役員又は使用人を含む。）の刑法（明治</w:t>
      </w:r>
      <w:r w:rsidRPr="004B6B56">
        <w:rPr>
          <w:rFonts w:asciiTheme="minorEastAsia" w:eastAsiaTheme="minorEastAsia" w:hAnsiTheme="minorEastAsia"/>
          <w:color w:val="000000" w:themeColor="text1"/>
          <w:szCs w:val="21"/>
        </w:rPr>
        <w:t>40年法律第45号）第96条の6又は第198条に規定する刑が確定したとき</w:t>
      </w:r>
    </w:p>
    <w:p w14:paraId="46B9DC7A" w14:textId="77777777" w:rsidR="00A64584" w:rsidRPr="004B6B56"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Pr="004B6B56" w:rsidRDefault="00A64584" w:rsidP="00A64584">
      <w:pPr>
        <w:ind w:left="605" w:hangingChars="300" w:hanging="605"/>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Pr="004B6B56" w:rsidRDefault="00A64584" w:rsidP="00A64584">
      <w:pPr>
        <w:ind w:left="202"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2条　乙は、前条第1号イからハまでのいずれかに該当することとなったときは、速やかに、次の各号の文書のいずれかの写しを甲に提出しなければならない。</w:t>
      </w:r>
    </w:p>
    <w:p w14:paraId="05473DF8" w14:textId="77777777" w:rsidR="00A64584" w:rsidRPr="004B6B56" w:rsidRDefault="00A64584" w:rsidP="00A64584">
      <w:pPr>
        <w:ind w:firstLineChars="100" w:firstLine="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一　独占禁止法第</w:t>
      </w:r>
      <w:r w:rsidRPr="004B6B56">
        <w:rPr>
          <w:rFonts w:asciiTheme="minorEastAsia" w:eastAsiaTheme="minorEastAsia" w:hAnsiTheme="minorEastAsia"/>
          <w:color w:val="000000" w:themeColor="text1"/>
          <w:szCs w:val="21"/>
        </w:rPr>
        <w:t>61条第1項の排除措置命令書</w:t>
      </w:r>
    </w:p>
    <w:p w14:paraId="19210EAA" w14:textId="77777777" w:rsidR="00A64584" w:rsidRPr="004B6B56" w:rsidRDefault="00A64584" w:rsidP="00A64584">
      <w:pPr>
        <w:ind w:firstLineChars="100" w:firstLine="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二　独占禁止法第</w:t>
      </w:r>
      <w:r w:rsidRPr="004B6B56">
        <w:rPr>
          <w:rFonts w:asciiTheme="minorEastAsia" w:eastAsiaTheme="minorEastAsia" w:hAnsiTheme="minorEastAsia"/>
          <w:color w:val="000000" w:themeColor="text1"/>
          <w:szCs w:val="21"/>
        </w:rPr>
        <w:t>62条第1項の課徴金納付命令書</w:t>
      </w:r>
    </w:p>
    <w:p w14:paraId="243C52BF" w14:textId="5D0CC8F3" w:rsidR="00A64584" w:rsidRPr="004B6B56" w:rsidRDefault="00A64584" w:rsidP="00A64584">
      <w:pPr>
        <w:ind w:firstLineChars="100" w:firstLine="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三　独占禁止法</w:t>
      </w:r>
      <w:r w:rsidR="001E7F93" w:rsidRPr="004B6B56">
        <w:rPr>
          <w:rFonts w:asciiTheme="minorEastAsia" w:eastAsiaTheme="minorEastAsia" w:hAnsiTheme="minorEastAsia" w:hint="eastAsia"/>
          <w:color w:val="000000" w:themeColor="text1"/>
          <w:szCs w:val="21"/>
        </w:rPr>
        <w:t>第</w:t>
      </w:r>
      <w:r w:rsidR="001E7F93" w:rsidRPr="004B6B56">
        <w:rPr>
          <w:rFonts w:asciiTheme="minorEastAsia" w:eastAsiaTheme="minorEastAsia" w:hAnsiTheme="minorEastAsia"/>
          <w:color w:val="000000" w:themeColor="text1"/>
          <w:szCs w:val="21"/>
        </w:rPr>
        <w:t>7条の4第7項又は第7条の7第3項</w:t>
      </w:r>
      <w:r w:rsidRPr="004B6B56">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Pr="004B6B56"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Pr="004B6B56" w:rsidRDefault="00A64584" w:rsidP="00A64584">
      <w:pPr>
        <w:ind w:left="605" w:hangingChars="300" w:hanging="605"/>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（談合等の不正行為による損害の賠償）</w:t>
      </w:r>
    </w:p>
    <w:p w14:paraId="050A45C0" w14:textId="4E85E872" w:rsidR="00A64584" w:rsidRPr="004B6B56" w:rsidRDefault="00A64584" w:rsidP="00A64584">
      <w:pPr>
        <w:ind w:left="202"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hint="eastAsia"/>
          <w:color w:val="000000" w:themeColor="text1"/>
          <w:szCs w:val="21"/>
        </w:rPr>
        <w:t>第</w:t>
      </w:r>
      <w:r w:rsidRPr="004B6B56">
        <w:rPr>
          <w:rFonts w:asciiTheme="minorEastAsia" w:eastAsiaTheme="minorEastAsia" w:hAnsiTheme="minorEastAsia"/>
          <w:color w:val="000000" w:themeColor="text1"/>
          <w:szCs w:val="21"/>
        </w:rPr>
        <w:t>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Pr="004B6B56" w:rsidRDefault="00A64584" w:rsidP="00A64584">
      <w:pPr>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2　前項の規定は、本契約による履行が完了した後も適用するものとする。</w:t>
      </w:r>
    </w:p>
    <w:p w14:paraId="23FE5D30" w14:textId="77777777" w:rsidR="00A64584" w:rsidRPr="004B6B56" w:rsidRDefault="00A64584" w:rsidP="00A64584">
      <w:pPr>
        <w:ind w:left="202"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Pr="004B6B56" w:rsidRDefault="00A64584" w:rsidP="00A64584">
      <w:pPr>
        <w:ind w:left="202"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4　第1項の規定は、甲に生じた実際の損害額が同項に規定する</w:t>
      </w:r>
      <w:r w:rsidR="001E7F93" w:rsidRPr="004B6B56">
        <w:rPr>
          <w:rFonts w:asciiTheme="minorEastAsia" w:eastAsiaTheme="minorEastAsia" w:hAnsiTheme="minorEastAsia" w:hint="eastAsia"/>
          <w:color w:val="000000" w:themeColor="text1"/>
          <w:szCs w:val="21"/>
        </w:rPr>
        <w:t>違約</w:t>
      </w:r>
      <w:r w:rsidRPr="004B6B56">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Pr="004B6B56" w:rsidRDefault="00A64584" w:rsidP="00A64584">
      <w:pPr>
        <w:ind w:left="202"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Pr="004B6B56"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Pr="004B6B56" w:rsidRDefault="00A64584" w:rsidP="00A64584">
      <w:pPr>
        <w:adjustRightInd w:val="0"/>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lastRenderedPageBreak/>
        <w:t>（暴力団関与の属性要件に基づく契約解除）</w:t>
      </w:r>
    </w:p>
    <w:p w14:paraId="75F2A215" w14:textId="77777777" w:rsidR="00A64584" w:rsidRPr="004B6B56"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第</w:t>
      </w:r>
      <w:r w:rsidRPr="004B6B56">
        <w:rPr>
          <w:rFonts w:asciiTheme="minorEastAsia" w:eastAsiaTheme="minorEastAsia" w:hAnsiTheme="minorEastAsia" w:cs="ＭＳ明朝"/>
          <w:color w:val="000000" w:themeColor="text1"/>
          <w:kern w:val="0"/>
          <w:szCs w:val="21"/>
        </w:rPr>
        <w:t>4条　甲は、乙が次の各号の一に該当すると認められるときは、何らの催告を要せず、本契約を解除することができる。</w:t>
      </w:r>
    </w:p>
    <w:p w14:paraId="7841029A" w14:textId="77777777" w:rsidR="00A64584" w:rsidRPr="004B6B56"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w:t>
      </w:r>
      <w:r w:rsidRPr="004B6B56">
        <w:rPr>
          <w:rFonts w:asciiTheme="minorEastAsia" w:eastAsiaTheme="minorEastAsia" w:hAnsiTheme="minorEastAsia" w:cs="ＭＳ明朝"/>
          <w:color w:val="000000" w:themeColor="text1"/>
          <w:kern w:val="0"/>
          <w:szCs w:val="21"/>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Pr="004B6B56"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Pr="004B6B56"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Pr="004B6B56"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Pr="004B6B56"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Pr="004B6B56" w:rsidRDefault="00A64584" w:rsidP="00A64584">
      <w:pPr>
        <w:adjustRightInd w:val="0"/>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Pr="004B6B56"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第</w:t>
      </w:r>
      <w:r w:rsidRPr="004B6B56">
        <w:rPr>
          <w:rFonts w:asciiTheme="minorEastAsia" w:eastAsiaTheme="minorEastAsia" w:hAnsiTheme="minorEastAsia" w:cs="ＭＳ明朝"/>
          <w:color w:val="000000" w:themeColor="text1"/>
          <w:kern w:val="0"/>
          <w:szCs w:val="21"/>
        </w:rPr>
        <w:t>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Pr="004B6B56"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Pr="004B6B56"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Pr="004B6B56"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（損害賠償）</w:t>
      </w:r>
    </w:p>
    <w:p w14:paraId="197997F8" w14:textId="77777777" w:rsidR="00A64584" w:rsidRPr="004B6B56"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第</w:t>
      </w:r>
      <w:r w:rsidRPr="004B6B56">
        <w:rPr>
          <w:rFonts w:asciiTheme="minorEastAsia" w:eastAsiaTheme="minorEastAsia" w:hAnsiTheme="minorEastAsia" w:cs="ＭＳ明朝"/>
          <w:color w:val="000000" w:themeColor="text1"/>
          <w:kern w:val="0"/>
          <w:szCs w:val="21"/>
        </w:rPr>
        <w:t>6条　甲は、第4条又は前条第2項の規定により本契約を解除した場合は、これにより乙に生じた損害について、何ら賠償ないし補償することは要しない。</w:t>
      </w:r>
    </w:p>
    <w:p w14:paraId="68C7B2CC" w14:textId="77777777" w:rsidR="00A64584" w:rsidRPr="004B6B56"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Pr="004B6B56"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color w:val="000000" w:themeColor="text1"/>
          <w:kern w:val="0"/>
          <w:szCs w:val="21"/>
        </w:rPr>
        <w:t>3　乙が、本契約に関し、</w:t>
      </w:r>
      <w:r w:rsidR="001E7F93" w:rsidRPr="004B6B56">
        <w:rPr>
          <w:rFonts w:asciiTheme="minorEastAsia" w:eastAsiaTheme="minorEastAsia" w:hAnsiTheme="minorEastAsia" w:cs="ＭＳ明朝" w:hint="eastAsia"/>
          <w:color w:val="000000" w:themeColor="text1"/>
          <w:kern w:val="0"/>
          <w:szCs w:val="21"/>
        </w:rPr>
        <w:t>第</w:t>
      </w:r>
      <w:r w:rsidR="001E7F93" w:rsidRPr="004B6B56">
        <w:rPr>
          <w:rFonts w:asciiTheme="minorEastAsia" w:eastAsiaTheme="minorEastAsia" w:hAnsiTheme="minorEastAsia" w:cs="ＭＳ明朝"/>
          <w:color w:val="000000" w:themeColor="text1"/>
          <w:kern w:val="0"/>
          <w:szCs w:val="21"/>
        </w:rPr>
        <w:t>4条又は前条第2項</w:t>
      </w:r>
      <w:r w:rsidRPr="004B6B56">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w:t>
      </w:r>
      <w:r w:rsidRPr="004B6B56">
        <w:rPr>
          <w:rFonts w:asciiTheme="minorEastAsia" w:eastAsiaTheme="minorEastAsia" w:hAnsiTheme="minorEastAsia" w:cs="ＭＳ明朝"/>
          <w:color w:val="000000" w:themeColor="text1"/>
          <w:kern w:val="0"/>
          <w:szCs w:val="21"/>
        </w:rPr>
        <w:t>100分の10に相当する金額（その金額に100円未満の端数があるときは、その端数を切り捨てた金額）を違約金として甲の指定する期間内に支払わなければならない。</w:t>
      </w:r>
    </w:p>
    <w:p w14:paraId="71A867EC" w14:textId="77777777" w:rsidR="00A64584" w:rsidRPr="004B6B56" w:rsidRDefault="00A64584" w:rsidP="00A64584">
      <w:pPr>
        <w:adjustRightInd w:val="0"/>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color w:val="000000" w:themeColor="text1"/>
          <w:kern w:val="0"/>
          <w:szCs w:val="21"/>
        </w:rPr>
        <w:t>4　前項の規定は、本契約による履行が完了した後も適用するものとする。</w:t>
      </w:r>
    </w:p>
    <w:p w14:paraId="64A7C6D6" w14:textId="77777777" w:rsidR="00A64584" w:rsidRPr="004B6B56"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Pr="004B6B56"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color w:val="000000" w:themeColor="text1"/>
          <w:kern w:val="0"/>
          <w:szCs w:val="21"/>
        </w:rPr>
        <w:t>6　第3項の規定は、甲に生じた実際の損害額が同項に規定する</w:t>
      </w:r>
      <w:r w:rsidR="001E7F93" w:rsidRPr="004B6B56">
        <w:rPr>
          <w:rFonts w:asciiTheme="minorEastAsia" w:eastAsiaTheme="minorEastAsia" w:hAnsiTheme="minorEastAsia" w:cs="ＭＳ明朝" w:hint="eastAsia"/>
          <w:color w:val="000000" w:themeColor="text1"/>
          <w:kern w:val="0"/>
          <w:szCs w:val="21"/>
        </w:rPr>
        <w:t>違約</w:t>
      </w:r>
      <w:r w:rsidRPr="004B6B56">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Pr="004B6B56"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w:t>
      </w:r>
      <w:r w:rsidRPr="004B6B56">
        <w:rPr>
          <w:rFonts w:asciiTheme="minorEastAsia" w:eastAsiaTheme="minorEastAsia" w:hAnsiTheme="minorEastAsia" w:cs="ＭＳ明朝" w:hint="eastAsia"/>
          <w:color w:val="000000" w:themeColor="text1"/>
          <w:kern w:val="0"/>
          <w:szCs w:val="21"/>
        </w:rPr>
        <w:lastRenderedPageBreak/>
        <w:t>の遅延利息を甲に支払わなければならない。</w:t>
      </w:r>
    </w:p>
    <w:p w14:paraId="522D4C80" w14:textId="77777777" w:rsidR="00A64584" w:rsidRPr="004B6B56"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Pr="004B6B56"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sidRPr="004B6B56">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Pr="004B6B56"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sidRPr="004B6B56">
        <w:rPr>
          <w:rFonts w:asciiTheme="minorEastAsia" w:eastAsiaTheme="minorEastAsia" w:hAnsiTheme="minorEastAsia" w:cs="ＭＳ明朝" w:hint="eastAsia"/>
          <w:color w:val="000000" w:themeColor="text1"/>
          <w:kern w:val="0"/>
          <w:szCs w:val="21"/>
        </w:rPr>
        <w:t>第</w:t>
      </w:r>
      <w:r w:rsidRPr="004B6B56">
        <w:rPr>
          <w:rFonts w:asciiTheme="minorEastAsia" w:eastAsiaTheme="minorEastAsia" w:hAnsiTheme="minorEastAsia" w:cs="ＭＳ明朝"/>
          <w:color w:val="000000" w:themeColor="text1"/>
          <w:kern w:val="0"/>
          <w:szCs w:val="21"/>
        </w:rPr>
        <w:t>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77777777"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3355A7F6" w14:textId="77777777" w:rsidR="00A64584" w:rsidRDefault="00A64584" w:rsidP="00295524">
      <w:pPr>
        <w:pStyle w:val="af3"/>
      </w:pPr>
    </w:p>
    <w:p w14:paraId="608A39D7" w14:textId="65585A64" w:rsidR="009957B0" w:rsidRPr="00533169" w:rsidRDefault="009957B0" w:rsidP="00295524">
      <w:pPr>
        <w:pStyle w:val="af3"/>
      </w:pPr>
      <w:r w:rsidRPr="00533169">
        <w:rPr>
          <w:rFonts w:hint="eastAsia"/>
        </w:rPr>
        <w:t>Ⅲ．仕様書</w:t>
      </w:r>
      <w:bookmarkEnd w:id="10"/>
      <w:bookmarkEnd w:id="11"/>
      <w:bookmarkEnd w:id="12"/>
      <w:r w:rsidR="00295524" w:rsidRPr="00533169">
        <w:rPr>
          <w:b w:val="0"/>
          <w:spacing w:val="2"/>
        </w:rPr>
        <w:fldChar w:fldCharType="begin"/>
      </w:r>
      <w:r w:rsidR="00295524" w:rsidRPr="00533169">
        <w:rPr>
          <w:b w:val="0"/>
        </w:rPr>
        <w:instrText xml:space="preserve"> XE "</w:instrText>
      </w:r>
      <w:r w:rsidR="00295524" w:rsidRPr="00533169">
        <w:rPr>
          <w:rFonts w:hint="eastAsia"/>
          <w:b w:val="0"/>
        </w:rPr>
        <w:instrText>Ⅲ．仕様書</w:instrText>
      </w:r>
      <w:r w:rsidR="00295524" w:rsidRPr="00533169">
        <w:rPr>
          <w:b w:val="0"/>
        </w:rPr>
        <w:instrText>" \y "</w:instrText>
      </w:r>
      <w:r w:rsidR="00295524" w:rsidRPr="00533169">
        <w:rPr>
          <w:rFonts w:hint="eastAsia"/>
          <w:b w:val="0"/>
        </w:rPr>
        <w:instrText>３</w:instrText>
      </w:r>
      <w:r w:rsidR="00295524" w:rsidRPr="00533169">
        <w:rPr>
          <w:b w:val="0"/>
        </w:rPr>
        <w:instrText>．</w:instrText>
      </w:r>
      <w:r w:rsidR="00295524" w:rsidRPr="00533169">
        <w:rPr>
          <w:rFonts w:hint="eastAsia"/>
          <w:b w:val="0"/>
        </w:rPr>
        <w:instrText>しよう</w:instrText>
      </w:r>
      <w:r w:rsidR="00295524" w:rsidRPr="00533169">
        <w:rPr>
          <w:b w:val="0"/>
        </w:rPr>
        <w:instrText xml:space="preserve">しょ" </w:instrText>
      </w:r>
      <w:r w:rsidR="00295524" w:rsidRPr="00533169">
        <w:rPr>
          <w:b w:val="0"/>
          <w:spacing w:val="2"/>
        </w:rPr>
        <w:fldChar w:fldCharType="end"/>
      </w:r>
    </w:p>
    <w:p w14:paraId="70315A90" w14:textId="77777777" w:rsidR="00533169" w:rsidRPr="00533169" w:rsidRDefault="00533169" w:rsidP="00533169">
      <w:pPr>
        <w:numPr>
          <w:ilvl w:val="0"/>
          <w:numId w:val="12"/>
        </w:numPr>
        <w:rPr>
          <w:rFonts w:asciiTheme="minorEastAsia" w:eastAsiaTheme="minorEastAsia" w:hAnsiTheme="minorEastAsia"/>
          <w:b/>
        </w:rPr>
      </w:pPr>
      <w:bookmarkStart w:id="13" w:name="_Toc312686013"/>
      <w:r w:rsidRPr="00533169">
        <w:rPr>
          <w:rFonts w:asciiTheme="minorEastAsia" w:eastAsiaTheme="minorEastAsia" w:hAnsiTheme="minorEastAsia" w:hint="eastAsia"/>
          <w:b/>
        </w:rPr>
        <w:t>件名</w:t>
      </w:r>
    </w:p>
    <w:p w14:paraId="306C3AC1" w14:textId="448D409A" w:rsidR="00533169" w:rsidRPr="00533169" w:rsidRDefault="00533169" w:rsidP="00533169">
      <w:pPr>
        <w:ind w:left="187" w:firstLineChars="102" w:firstLine="206"/>
        <w:rPr>
          <w:rFonts w:asciiTheme="minorEastAsia" w:eastAsiaTheme="minorEastAsia" w:hAnsiTheme="minorEastAsia"/>
        </w:rPr>
      </w:pPr>
      <w:r w:rsidRPr="00533169">
        <w:rPr>
          <w:rFonts w:asciiTheme="minorEastAsia" w:eastAsiaTheme="minorEastAsia" w:hAnsiTheme="minorEastAsia" w:hint="eastAsia"/>
        </w:rPr>
        <w:t>CEATEC2022出展における運営等業務</w:t>
      </w:r>
    </w:p>
    <w:p w14:paraId="4316BC14" w14:textId="77777777" w:rsidR="00533169" w:rsidRPr="00533169" w:rsidRDefault="00533169" w:rsidP="00533169">
      <w:pPr>
        <w:ind w:left="187"/>
        <w:rPr>
          <w:rFonts w:asciiTheme="minorEastAsia" w:eastAsiaTheme="minorEastAsia" w:hAnsiTheme="minorEastAsia"/>
        </w:rPr>
      </w:pPr>
    </w:p>
    <w:p w14:paraId="5A3A2D6C" w14:textId="77777777" w:rsidR="00533169" w:rsidRPr="00533169" w:rsidRDefault="00533169" w:rsidP="00533169">
      <w:pPr>
        <w:numPr>
          <w:ilvl w:val="0"/>
          <w:numId w:val="12"/>
        </w:numPr>
        <w:ind w:left="357" w:hanging="357"/>
        <w:rPr>
          <w:rFonts w:asciiTheme="minorEastAsia" w:eastAsiaTheme="minorEastAsia" w:hAnsiTheme="minorEastAsia"/>
          <w:b/>
        </w:rPr>
      </w:pPr>
      <w:r w:rsidRPr="00533169">
        <w:rPr>
          <w:rFonts w:asciiTheme="minorEastAsia" w:eastAsiaTheme="minorEastAsia" w:hAnsiTheme="minorEastAsia" w:hint="eastAsia"/>
          <w:b/>
        </w:rPr>
        <w:t>背景・目的</w:t>
      </w:r>
    </w:p>
    <w:p w14:paraId="04ED6021" w14:textId="77777777" w:rsidR="00533169" w:rsidRPr="00533169" w:rsidRDefault="00533169" w:rsidP="00533169">
      <w:pPr>
        <w:ind w:left="360" w:firstLineChars="102" w:firstLine="206"/>
        <w:rPr>
          <w:rFonts w:asciiTheme="minorEastAsia" w:eastAsiaTheme="minorEastAsia" w:hAnsiTheme="minorEastAsia"/>
        </w:rPr>
      </w:pPr>
      <w:r w:rsidRPr="00533169">
        <w:rPr>
          <w:rFonts w:asciiTheme="minorEastAsia" w:eastAsiaTheme="minorEastAsia" w:hAnsiTheme="minorEastAsia" w:hint="eastAsia"/>
        </w:rPr>
        <w:t>独立行政法人情報処理推進機構（以下「IPA」という。）社会基盤センターでは、地方版IoT推進ラボ事業</w:t>
      </w:r>
      <w:r w:rsidRPr="00533169">
        <w:rPr>
          <w:rStyle w:val="afa"/>
          <w:rFonts w:asciiTheme="minorEastAsia" w:eastAsiaTheme="minorEastAsia" w:hAnsiTheme="minorEastAsia"/>
        </w:rPr>
        <w:footnoteReference w:id="1"/>
      </w:r>
      <w:r w:rsidRPr="00533169">
        <w:rPr>
          <w:rFonts w:asciiTheme="minorEastAsia" w:eastAsiaTheme="minorEastAsia" w:hAnsiTheme="minorEastAsia" w:hint="eastAsia"/>
        </w:rPr>
        <w:t>の事業に取り組んでいる。当該事業では、既に半数以上の地域がDX推進やデジタル分野をテーマにした戦略・計画を策定。さらに、当該事業は今後、「地域DX推進ラボ（仮称）」へ移行する予定である。</w:t>
      </w:r>
    </w:p>
    <w:p w14:paraId="218D87F0" w14:textId="77777777" w:rsidR="00533169" w:rsidRPr="00533169" w:rsidRDefault="00533169" w:rsidP="00533169">
      <w:pPr>
        <w:ind w:left="360" w:firstLineChars="102" w:firstLine="206"/>
        <w:rPr>
          <w:rFonts w:asciiTheme="minorEastAsia" w:eastAsiaTheme="minorEastAsia" w:hAnsiTheme="minorEastAsia"/>
        </w:rPr>
      </w:pPr>
      <w:r w:rsidRPr="00533169">
        <w:rPr>
          <w:rFonts w:asciiTheme="minorEastAsia" w:eastAsiaTheme="minorEastAsia" w:hAnsiTheme="minorEastAsia" w:hint="eastAsia"/>
        </w:rPr>
        <w:t>しかし、DX推進に関する戦略・計画は作成されているものの、地域のDX推進やデジタル化を進める人材の確保に苦慮している。そこで、当該事業では、CEATEC2022に出展し、首都圏のDX推進の技術者・経営者等とのマッチングにより、当該事業に関連する人材を確保することを目的に、本展示会出展を円滑に運営するための業務を以下のとおり発注する。</w:t>
      </w:r>
    </w:p>
    <w:p w14:paraId="4DA4D3A2" w14:textId="77777777" w:rsidR="00533169" w:rsidRPr="00533169" w:rsidRDefault="00533169" w:rsidP="00533169">
      <w:pPr>
        <w:ind w:left="360"/>
        <w:rPr>
          <w:rFonts w:asciiTheme="minorEastAsia" w:eastAsiaTheme="minorEastAsia" w:hAnsiTheme="minorEastAsia"/>
        </w:rPr>
      </w:pPr>
    </w:p>
    <w:p w14:paraId="4757D8B3" w14:textId="77777777" w:rsidR="00533169" w:rsidRPr="00533169" w:rsidRDefault="00533169" w:rsidP="00533169">
      <w:pPr>
        <w:numPr>
          <w:ilvl w:val="0"/>
          <w:numId w:val="12"/>
        </w:numPr>
        <w:rPr>
          <w:rFonts w:asciiTheme="minorEastAsia" w:eastAsiaTheme="minorEastAsia" w:hAnsiTheme="minorEastAsia"/>
          <w:b/>
        </w:rPr>
      </w:pPr>
      <w:r w:rsidRPr="00533169">
        <w:rPr>
          <w:rFonts w:asciiTheme="minorEastAsia" w:eastAsiaTheme="minorEastAsia" w:hAnsiTheme="minorEastAsia" w:hint="eastAsia"/>
          <w:b/>
        </w:rPr>
        <w:t>事業概要</w:t>
      </w:r>
    </w:p>
    <w:p w14:paraId="1021259E" w14:textId="77777777" w:rsidR="00533169" w:rsidRPr="00533169" w:rsidRDefault="00533169" w:rsidP="00533169">
      <w:pPr>
        <w:pStyle w:val="af2"/>
        <w:ind w:leftChars="0" w:left="360"/>
        <w:rPr>
          <w:rFonts w:asciiTheme="minorEastAsia" w:eastAsiaTheme="minorEastAsia" w:hAnsiTheme="minorEastAsia"/>
        </w:rPr>
      </w:pPr>
      <w:r w:rsidRPr="00533169">
        <w:rPr>
          <w:rFonts w:asciiTheme="minorEastAsia" w:eastAsiaTheme="minorEastAsia" w:hAnsiTheme="minorEastAsia" w:hint="eastAsia"/>
        </w:rPr>
        <w:t>3.1　CEATEC2022の概要</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371"/>
      </w:tblGrid>
      <w:tr w:rsidR="00533169" w:rsidRPr="00533169" w14:paraId="779585F6" w14:textId="77777777" w:rsidTr="009C7E00">
        <w:trPr>
          <w:trHeight w:val="324"/>
        </w:trPr>
        <w:tc>
          <w:tcPr>
            <w:tcW w:w="1560" w:type="dxa"/>
            <w:shd w:val="clear" w:color="auto" w:fill="F2F2F2" w:themeFill="background1" w:themeFillShade="F2"/>
            <w:vAlign w:val="center"/>
          </w:tcPr>
          <w:p w14:paraId="62ACE906"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名　　称</w:t>
            </w:r>
          </w:p>
        </w:tc>
        <w:tc>
          <w:tcPr>
            <w:tcW w:w="7371" w:type="dxa"/>
            <w:vAlign w:val="center"/>
          </w:tcPr>
          <w:p w14:paraId="1E748816" w14:textId="77777777" w:rsidR="00533169" w:rsidRPr="00533169" w:rsidRDefault="00533169" w:rsidP="009C7E00">
            <w:pP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CEATEC2022</w:t>
            </w:r>
            <w:r w:rsidRPr="00533169">
              <w:rPr>
                <w:rFonts w:asciiTheme="minorEastAsia" w:eastAsiaTheme="minorEastAsia" w:hAnsiTheme="minorEastAsia" w:cs="Century"/>
                <w:szCs w:val="21"/>
              </w:rPr>
              <w:t xml:space="preserve"> </w:t>
            </w:r>
          </w:p>
        </w:tc>
      </w:tr>
      <w:tr w:rsidR="00533169" w:rsidRPr="00533169" w14:paraId="0B2C6358" w14:textId="77777777" w:rsidTr="009C7E00">
        <w:trPr>
          <w:trHeight w:val="286"/>
        </w:trPr>
        <w:tc>
          <w:tcPr>
            <w:tcW w:w="1560" w:type="dxa"/>
            <w:shd w:val="clear" w:color="auto" w:fill="F2F2F2" w:themeFill="background1" w:themeFillShade="F2"/>
            <w:vAlign w:val="center"/>
          </w:tcPr>
          <w:p w14:paraId="3E4123A1"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開</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催</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期</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間</w:t>
            </w:r>
          </w:p>
        </w:tc>
        <w:tc>
          <w:tcPr>
            <w:tcW w:w="7371" w:type="dxa"/>
            <w:vAlign w:val="center"/>
          </w:tcPr>
          <w:p w14:paraId="6400BBAA" w14:textId="77777777" w:rsidR="00533169" w:rsidRPr="00533169" w:rsidRDefault="00533169" w:rsidP="009C7E00">
            <w:pPr>
              <w:rPr>
                <w:rFonts w:asciiTheme="minorEastAsia" w:eastAsiaTheme="minorEastAsia" w:hAnsiTheme="minorEastAsia" w:cs="Century"/>
                <w:szCs w:val="21"/>
              </w:rPr>
            </w:pPr>
            <w:r w:rsidRPr="00533169">
              <w:rPr>
                <w:rFonts w:asciiTheme="minorEastAsia" w:eastAsiaTheme="minorEastAsia" w:hAnsiTheme="minorEastAsia" w:cs="Century"/>
                <w:szCs w:val="21"/>
              </w:rPr>
              <w:t>20</w:t>
            </w:r>
            <w:r w:rsidRPr="00533169">
              <w:rPr>
                <w:rFonts w:asciiTheme="minorEastAsia" w:eastAsiaTheme="minorEastAsia" w:hAnsiTheme="minorEastAsia" w:cs="Century" w:hint="eastAsia"/>
                <w:szCs w:val="21"/>
              </w:rPr>
              <w:t>22</w:t>
            </w:r>
            <w:r w:rsidRPr="00533169">
              <w:rPr>
                <w:rFonts w:asciiTheme="minorEastAsia" w:eastAsiaTheme="minorEastAsia" w:hAnsiTheme="minorEastAsia" w:cs="Century"/>
                <w:szCs w:val="21"/>
              </w:rPr>
              <w:t>年</w:t>
            </w:r>
            <w:r w:rsidRPr="00533169">
              <w:rPr>
                <w:rFonts w:asciiTheme="minorEastAsia" w:eastAsiaTheme="minorEastAsia" w:hAnsiTheme="minorEastAsia" w:cs="Century" w:hint="eastAsia"/>
                <w:szCs w:val="21"/>
              </w:rPr>
              <w:t>10月1</w:t>
            </w:r>
            <w:r w:rsidRPr="00533169">
              <w:rPr>
                <w:rFonts w:asciiTheme="minorEastAsia" w:eastAsiaTheme="minorEastAsia" w:hAnsiTheme="minorEastAsia" w:cs="Century"/>
                <w:szCs w:val="21"/>
              </w:rPr>
              <w:t>8日(</w:t>
            </w:r>
            <w:r w:rsidRPr="00533169">
              <w:rPr>
                <w:rFonts w:asciiTheme="minorEastAsia" w:eastAsiaTheme="minorEastAsia" w:hAnsiTheme="minorEastAsia" w:cs="Century" w:hint="eastAsia"/>
                <w:szCs w:val="21"/>
              </w:rPr>
              <w:t>火</w:t>
            </w:r>
            <w:r w:rsidRPr="00533169">
              <w:rPr>
                <w:rFonts w:asciiTheme="minorEastAsia" w:eastAsiaTheme="minorEastAsia" w:hAnsiTheme="minorEastAsia" w:cs="Century"/>
                <w:szCs w:val="21"/>
              </w:rPr>
              <w:t>)～21日(金)　10:00～17:00</w:t>
            </w:r>
          </w:p>
        </w:tc>
      </w:tr>
      <w:tr w:rsidR="00533169" w:rsidRPr="00533169" w14:paraId="5371F932" w14:textId="77777777" w:rsidTr="009C7E00">
        <w:trPr>
          <w:trHeight w:val="375"/>
        </w:trPr>
        <w:tc>
          <w:tcPr>
            <w:tcW w:w="1560" w:type="dxa"/>
            <w:shd w:val="clear" w:color="auto" w:fill="F2F2F2" w:themeFill="background1" w:themeFillShade="F2"/>
            <w:vAlign w:val="center"/>
          </w:tcPr>
          <w:p w14:paraId="40EBE0BD"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会　　場</w:t>
            </w:r>
          </w:p>
        </w:tc>
        <w:tc>
          <w:tcPr>
            <w:tcW w:w="7371" w:type="dxa"/>
            <w:vAlign w:val="center"/>
          </w:tcPr>
          <w:p w14:paraId="34198E39" w14:textId="77777777" w:rsidR="00533169" w:rsidRPr="00533169" w:rsidRDefault="00533169" w:rsidP="009C7E00">
            <w:pP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幕張メッセ　国際展示場（千葉県千葉市美浜区中瀬2-1</w:t>
            </w:r>
            <w:r w:rsidRPr="00533169">
              <w:rPr>
                <w:rFonts w:asciiTheme="minorEastAsia" w:eastAsiaTheme="minorEastAsia" w:hAnsiTheme="minorEastAsia" w:cs="Century"/>
                <w:szCs w:val="21"/>
              </w:rPr>
              <w:t>）</w:t>
            </w:r>
          </w:p>
        </w:tc>
      </w:tr>
      <w:tr w:rsidR="00533169" w:rsidRPr="00533169" w14:paraId="00CCBD24" w14:textId="77777777" w:rsidTr="009C7E00">
        <w:trPr>
          <w:trHeight w:val="1016"/>
        </w:trPr>
        <w:tc>
          <w:tcPr>
            <w:tcW w:w="1560" w:type="dxa"/>
            <w:shd w:val="clear" w:color="auto" w:fill="F2F2F2" w:themeFill="background1" w:themeFillShade="F2"/>
            <w:vAlign w:val="center"/>
          </w:tcPr>
          <w:p w14:paraId="5671E0DC" w14:textId="77777777" w:rsidR="00533169" w:rsidRPr="00533169" w:rsidRDefault="00533169" w:rsidP="009C7E00">
            <w:pPr>
              <w:spacing w:line="220" w:lineRule="exact"/>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主　　催</w:t>
            </w:r>
          </w:p>
        </w:tc>
        <w:tc>
          <w:tcPr>
            <w:tcW w:w="7371" w:type="dxa"/>
            <w:vAlign w:val="center"/>
          </w:tcPr>
          <w:p w14:paraId="69CC2EC3" w14:textId="77777777" w:rsidR="00533169" w:rsidRPr="00533169" w:rsidRDefault="00533169" w:rsidP="009C7E00">
            <w:pPr>
              <w:spacing w:line="220" w:lineRule="exact"/>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CEATEC実施協議会</w:t>
            </w:r>
          </w:p>
          <w:p w14:paraId="592ADCAF" w14:textId="77777777" w:rsidR="00533169" w:rsidRPr="00533169" w:rsidRDefault="00533169" w:rsidP="009C7E00">
            <w:pPr>
              <w:spacing w:line="220" w:lineRule="exact"/>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・一般社団法人電子情報技術産業協会（JEITA</w:t>
            </w:r>
            <w:r w:rsidRPr="00533169">
              <w:rPr>
                <w:rFonts w:asciiTheme="minorEastAsia" w:eastAsiaTheme="minorEastAsia" w:hAnsiTheme="minorEastAsia" w:cs="Century"/>
                <w:szCs w:val="21"/>
              </w:rPr>
              <w:t>）</w:t>
            </w:r>
          </w:p>
          <w:p w14:paraId="5C610A5A" w14:textId="77777777" w:rsidR="00533169" w:rsidRPr="00533169" w:rsidRDefault="00533169" w:rsidP="009C7E00">
            <w:pPr>
              <w:spacing w:line="220" w:lineRule="exact"/>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・一般社団法人情報通信ネットワーク産業協会（CIAJ）</w:t>
            </w:r>
          </w:p>
          <w:p w14:paraId="11D7044D" w14:textId="77777777" w:rsidR="00533169" w:rsidRPr="00533169" w:rsidRDefault="00533169" w:rsidP="009C7E00">
            <w:pPr>
              <w:spacing w:line="220" w:lineRule="exact"/>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・一般社団法人コンピュータソフトウェア協会（SAJ）</w:t>
            </w:r>
          </w:p>
        </w:tc>
      </w:tr>
      <w:tr w:rsidR="00533169" w:rsidRPr="00533169" w14:paraId="6D1875F0" w14:textId="77777777" w:rsidTr="009C7E00">
        <w:trPr>
          <w:trHeight w:val="289"/>
        </w:trPr>
        <w:tc>
          <w:tcPr>
            <w:tcW w:w="1560" w:type="dxa"/>
            <w:shd w:val="clear" w:color="auto" w:fill="F2F2F2" w:themeFill="background1" w:themeFillShade="F2"/>
            <w:vAlign w:val="center"/>
          </w:tcPr>
          <w:p w14:paraId="4980C646"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運営事務局</w:t>
            </w:r>
          </w:p>
        </w:tc>
        <w:tc>
          <w:tcPr>
            <w:tcW w:w="7371" w:type="dxa"/>
            <w:vAlign w:val="center"/>
          </w:tcPr>
          <w:p w14:paraId="6C434E1C" w14:textId="77777777" w:rsidR="00533169" w:rsidRPr="00533169" w:rsidRDefault="00533169" w:rsidP="009C7E00">
            <w:pP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一般社団法人日本エレクトロニクスショー協会（JESA）</w:t>
            </w:r>
          </w:p>
        </w:tc>
      </w:tr>
      <w:tr w:rsidR="00533169" w:rsidRPr="00533169" w14:paraId="4C471D5B" w14:textId="77777777" w:rsidTr="009C7E00">
        <w:trPr>
          <w:trHeight w:val="795"/>
        </w:trPr>
        <w:tc>
          <w:tcPr>
            <w:tcW w:w="1560" w:type="dxa"/>
            <w:tcBorders>
              <w:bottom w:val="single" w:sz="4" w:space="0" w:color="auto"/>
            </w:tcBorders>
            <w:shd w:val="clear" w:color="auto" w:fill="F2F2F2" w:themeFill="background1" w:themeFillShade="F2"/>
            <w:vAlign w:val="center"/>
          </w:tcPr>
          <w:p w14:paraId="5E717C6F" w14:textId="77777777" w:rsidR="00533169" w:rsidRPr="00533169" w:rsidRDefault="00533169" w:rsidP="009C7E00">
            <w:pPr>
              <w:spacing w:line="-220" w:lineRule="auto"/>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内　　容</w:t>
            </w:r>
          </w:p>
        </w:tc>
        <w:tc>
          <w:tcPr>
            <w:tcW w:w="7371" w:type="dxa"/>
            <w:tcBorders>
              <w:bottom w:val="single" w:sz="4" w:space="0" w:color="auto"/>
            </w:tcBorders>
            <w:vAlign w:val="center"/>
          </w:tcPr>
          <w:p w14:paraId="42BF9F17" w14:textId="77777777" w:rsidR="00533169" w:rsidRPr="00533169" w:rsidRDefault="00533169" w:rsidP="009C7E00">
            <w:pPr>
              <w:spacing w:line="-220" w:lineRule="auto"/>
              <w:ind w:right="38"/>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経済発展と社会課題の解決を両立する「Society 5.0」の実現を目指し、あらゆる産業・業種の人と技術・情報が集い、「共創」によって未来を描く展示会。</w:t>
            </w:r>
          </w:p>
        </w:tc>
      </w:tr>
      <w:tr w:rsidR="00533169" w:rsidRPr="00533169" w14:paraId="24FCCDE7" w14:textId="77777777" w:rsidTr="009C7E00">
        <w:trPr>
          <w:trHeight w:val="199"/>
        </w:trPr>
        <w:tc>
          <w:tcPr>
            <w:tcW w:w="1560" w:type="dxa"/>
            <w:shd w:val="clear" w:color="auto" w:fill="F2F2F2" w:themeFill="background1" w:themeFillShade="F2"/>
            <w:vAlign w:val="center"/>
          </w:tcPr>
          <w:p w14:paraId="5F3E0A64"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想定来場者数</w:t>
            </w:r>
          </w:p>
        </w:tc>
        <w:tc>
          <w:tcPr>
            <w:tcW w:w="7371" w:type="dxa"/>
            <w:vAlign w:val="center"/>
          </w:tcPr>
          <w:p w14:paraId="6A219277" w14:textId="77777777" w:rsidR="00533169" w:rsidRPr="00533169" w:rsidRDefault="00533169" w:rsidP="009C7E00">
            <w:pP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約140</w:t>
            </w:r>
            <w:r w:rsidRPr="00533169">
              <w:rPr>
                <w:rFonts w:asciiTheme="minorEastAsia" w:eastAsiaTheme="minorEastAsia" w:hAnsiTheme="minorEastAsia" w:cs="Century"/>
                <w:szCs w:val="21"/>
              </w:rPr>
              <w:t>,</w:t>
            </w:r>
            <w:r w:rsidRPr="00533169">
              <w:rPr>
                <w:rFonts w:asciiTheme="minorEastAsia" w:eastAsiaTheme="minorEastAsia" w:hAnsiTheme="minorEastAsia" w:cs="Century" w:hint="eastAsia"/>
                <w:szCs w:val="21"/>
              </w:rPr>
              <w:t>000</w:t>
            </w:r>
            <w:r w:rsidRPr="00533169">
              <w:rPr>
                <w:rFonts w:asciiTheme="minorEastAsia" w:eastAsiaTheme="minorEastAsia" w:hAnsiTheme="minorEastAsia" w:cs="Century"/>
                <w:szCs w:val="21"/>
              </w:rPr>
              <w:t>名（</w:t>
            </w:r>
            <w:r w:rsidRPr="00533169">
              <w:rPr>
                <w:rFonts w:asciiTheme="minorEastAsia" w:eastAsiaTheme="minorEastAsia" w:hAnsiTheme="minorEastAsia" w:cs="Century" w:hint="eastAsia"/>
                <w:szCs w:val="21"/>
              </w:rPr>
              <w:t>2</w:t>
            </w:r>
            <w:r w:rsidRPr="00533169">
              <w:rPr>
                <w:rFonts w:asciiTheme="minorEastAsia" w:eastAsiaTheme="minorEastAsia" w:hAnsiTheme="minorEastAsia" w:cs="Century"/>
                <w:szCs w:val="21"/>
              </w:rPr>
              <w:t>019</w:t>
            </w:r>
            <w:r w:rsidRPr="00533169">
              <w:rPr>
                <w:rFonts w:asciiTheme="minorEastAsia" w:eastAsiaTheme="minorEastAsia" w:hAnsiTheme="minorEastAsia" w:cs="Century" w:hint="eastAsia"/>
                <w:szCs w:val="21"/>
              </w:rPr>
              <w:t>年来場者数：144,491名）</w:t>
            </w:r>
          </w:p>
        </w:tc>
      </w:tr>
      <w:tr w:rsidR="00533169" w:rsidRPr="00533169" w14:paraId="76680151" w14:textId="77777777" w:rsidTr="009C7E00">
        <w:trPr>
          <w:trHeight w:val="70"/>
        </w:trPr>
        <w:tc>
          <w:tcPr>
            <w:tcW w:w="1560" w:type="dxa"/>
            <w:tcBorders>
              <w:bottom w:val="single" w:sz="4" w:space="0" w:color="auto"/>
            </w:tcBorders>
            <w:shd w:val="clear" w:color="auto" w:fill="F2F2F2" w:themeFill="background1" w:themeFillShade="F2"/>
            <w:vAlign w:val="center"/>
          </w:tcPr>
          <w:p w14:paraId="1173D543"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公式</w:t>
            </w:r>
            <w:r w:rsidRPr="00533169">
              <w:rPr>
                <w:rFonts w:asciiTheme="minorEastAsia" w:eastAsiaTheme="minorEastAsia" w:hAnsiTheme="minorEastAsia" w:cs="Century"/>
                <w:szCs w:val="21"/>
              </w:rPr>
              <w:t>サイト</w:t>
            </w:r>
          </w:p>
        </w:tc>
        <w:tc>
          <w:tcPr>
            <w:tcW w:w="7371" w:type="dxa"/>
            <w:tcBorders>
              <w:bottom w:val="single" w:sz="4" w:space="0" w:color="auto"/>
            </w:tcBorders>
            <w:vAlign w:val="center"/>
          </w:tcPr>
          <w:p w14:paraId="23C9239D" w14:textId="77777777" w:rsidR="00533169" w:rsidRPr="00533169" w:rsidRDefault="00533169" w:rsidP="009C7E00">
            <w:pP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h</w:t>
            </w:r>
            <w:r w:rsidRPr="00533169">
              <w:rPr>
                <w:rFonts w:asciiTheme="minorEastAsia" w:eastAsiaTheme="minorEastAsia" w:hAnsiTheme="minorEastAsia" w:cs="Century"/>
                <w:szCs w:val="21"/>
              </w:rPr>
              <w:t>ttps://www.ceatec.com/ja/application/</w:t>
            </w:r>
          </w:p>
        </w:tc>
      </w:tr>
    </w:tbl>
    <w:p w14:paraId="0F0784FA" w14:textId="77777777" w:rsidR="00533169" w:rsidRPr="00533169" w:rsidRDefault="00533169" w:rsidP="00533169">
      <w:pPr>
        <w:pStyle w:val="af2"/>
        <w:ind w:leftChars="0" w:left="360"/>
        <w:rPr>
          <w:rFonts w:asciiTheme="minorEastAsia" w:eastAsiaTheme="minorEastAsia" w:hAnsiTheme="minorEastAsia"/>
        </w:rPr>
      </w:pPr>
    </w:p>
    <w:p w14:paraId="2E852ABC" w14:textId="77777777" w:rsidR="00533169" w:rsidRPr="00533169" w:rsidRDefault="00533169" w:rsidP="00533169">
      <w:pPr>
        <w:pStyle w:val="af2"/>
        <w:ind w:leftChars="0" w:left="360"/>
        <w:rPr>
          <w:rFonts w:asciiTheme="minorEastAsia" w:eastAsiaTheme="minorEastAsia" w:hAnsiTheme="minorEastAsia"/>
        </w:rPr>
      </w:pPr>
      <w:r w:rsidRPr="00533169">
        <w:rPr>
          <w:rFonts w:asciiTheme="minorEastAsia" w:eastAsiaTheme="minorEastAsia" w:hAnsiTheme="minorEastAsia" w:hint="eastAsia"/>
        </w:rPr>
        <w:t>3.2　IPAの出展概要</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371"/>
      </w:tblGrid>
      <w:tr w:rsidR="00533169" w:rsidRPr="00533169" w14:paraId="6A9234BE" w14:textId="77777777" w:rsidTr="009C7E00">
        <w:trPr>
          <w:trHeight w:val="323"/>
        </w:trPr>
        <w:tc>
          <w:tcPr>
            <w:tcW w:w="1560" w:type="dxa"/>
            <w:shd w:val="clear" w:color="auto" w:fill="F2F2F2" w:themeFill="background1" w:themeFillShade="F2"/>
            <w:vAlign w:val="center"/>
          </w:tcPr>
          <w:p w14:paraId="45C545D0"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出</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展</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規</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模</w:t>
            </w:r>
          </w:p>
        </w:tc>
        <w:tc>
          <w:tcPr>
            <w:tcW w:w="7371" w:type="dxa"/>
            <w:vAlign w:val="center"/>
          </w:tcPr>
          <w:p w14:paraId="3C141C65" w14:textId="77777777" w:rsidR="00533169" w:rsidRPr="00533169" w:rsidRDefault="00533169" w:rsidP="009C7E00">
            <w:pP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小間出展：12小間（1小間/3m×3m=9㎡）</w:t>
            </w:r>
          </w:p>
        </w:tc>
      </w:tr>
      <w:tr w:rsidR="00533169" w:rsidRPr="00533169" w14:paraId="7C61574E" w14:textId="77777777" w:rsidTr="009C7E00">
        <w:trPr>
          <w:trHeight w:val="321"/>
        </w:trPr>
        <w:tc>
          <w:tcPr>
            <w:tcW w:w="1560" w:type="dxa"/>
            <w:shd w:val="clear" w:color="auto" w:fill="F2F2F2" w:themeFill="background1" w:themeFillShade="F2"/>
            <w:vAlign w:val="center"/>
          </w:tcPr>
          <w:p w14:paraId="05FE4600"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出</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展</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期</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間</w:t>
            </w:r>
          </w:p>
        </w:tc>
        <w:tc>
          <w:tcPr>
            <w:tcW w:w="7371" w:type="dxa"/>
            <w:vAlign w:val="center"/>
          </w:tcPr>
          <w:p w14:paraId="06D033D6" w14:textId="77777777" w:rsidR="00533169" w:rsidRPr="00533169" w:rsidRDefault="00533169" w:rsidP="009C7E00">
            <w:pPr>
              <w:rPr>
                <w:rFonts w:asciiTheme="minorEastAsia" w:eastAsiaTheme="minorEastAsia" w:hAnsiTheme="minorEastAsia" w:cs="Century"/>
                <w:szCs w:val="21"/>
              </w:rPr>
            </w:pPr>
            <w:r w:rsidRPr="00533169">
              <w:rPr>
                <w:rFonts w:asciiTheme="minorEastAsia" w:eastAsiaTheme="minorEastAsia" w:hAnsiTheme="minorEastAsia" w:cs="Century"/>
                <w:szCs w:val="21"/>
              </w:rPr>
              <w:t>2022年</w:t>
            </w:r>
            <w:r w:rsidRPr="00533169">
              <w:rPr>
                <w:rFonts w:asciiTheme="minorEastAsia" w:eastAsiaTheme="minorEastAsia" w:hAnsiTheme="minorEastAsia" w:cs="Century" w:hint="eastAsia"/>
                <w:szCs w:val="21"/>
              </w:rPr>
              <w:t>10月1</w:t>
            </w:r>
            <w:r w:rsidRPr="00533169">
              <w:rPr>
                <w:rFonts w:asciiTheme="minorEastAsia" w:eastAsiaTheme="minorEastAsia" w:hAnsiTheme="minorEastAsia" w:cs="Century"/>
                <w:szCs w:val="21"/>
              </w:rPr>
              <w:t>8日(</w:t>
            </w:r>
            <w:r w:rsidRPr="00533169">
              <w:rPr>
                <w:rFonts w:asciiTheme="minorEastAsia" w:eastAsiaTheme="minorEastAsia" w:hAnsiTheme="minorEastAsia" w:cs="Century" w:hint="eastAsia"/>
                <w:szCs w:val="21"/>
              </w:rPr>
              <w:t>火</w:t>
            </w:r>
            <w:r w:rsidRPr="00533169">
              <w:rPr>
                <w:rFonts w:asciiTheme="minorEastAsia" w:eastAsiaTheme="minorEastAsia" w:hAnsiTheme="minorEastAsia" w:cs="Century"/>
                <w:szCs w:val="21"/>
              </w:rPr>
              <w:t>)～21日(金)　10:00～17:00</w:t>
            </w:r>
          </w:p>
        </w:tc>
      </w:tr>
      <w:tr w:rsidR="00533169" w:rsidRPr="00533169" w14:paraId="21EB9672" w14:textId="77777777" w:rsidTr="009C7E00">
        <w:trPr>
          <w:trHeight w:val="241"/>
        </w:trPr>
        <w:tc>
          <w:tcPr>
            <w:tcW w:w="1560" w:type="dxa"/>
            <w:shd w:val="clear" w:color="auto" w:fill="F2F2F2" w:themeFill="background1" w:themeFillShade="F2"/>
            <w:vAlign w:val="center"/>
          </w:tcPr>
          <w:p w14:paraId="3D5F3EE0"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出</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展</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場</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所</w:t>
            </w:r>
          </w:p>
        </w:tc>
        <w:tc>
          <w:tcPr>
            <w:tcW w:w="7371" w:type="dxa"/>
            <w:vAlign w:val="center"/>
          </w:tcPr>
          <w:p w14:paraId="09FBF4D0" w14:textId="02E07CC6" w:rsidR="00533169" w:rsidRPr="00533169" w:rsidRDefault="00533169" w:rsidP="009C7E00">
            <w:pPr>
              <w:autoSpaceDE w:val="0"/>
              <w:autoSpaceDN w:val="0"/>
              <w:adjustRightInd w:val="0"/>
              <w:rPr>
                <w:rFonts w:asciiTheme="minorEastAsia" w:eastAsiaTheme="minorEastAsia" w:hAnsiTheme="minorEastAsia" w:cs="ＭＳ ゴシック"/>
                <w:kern w:val="0"/>
                <w:szCs w:val="21"/>
              </w:rPr>
            </w:pPr>
            <w:r w:rsidRPr="00533169">
              <w:rPr>
                <w:rFonts w:asciiTheme="minorEastAsia" w:eastAsiaTheme="minorEastAsia" w:hAnsiTheme="minorEastAsia" w:cs="ＭＳ ゴシック" w:hint="eastAsia"/>
                <w:kern w:val="0"/>
                <w:szCs w:val="21"/>
              </w:rPr>
              <w:t>小間番号</w:t>
            </w:r>
            <w:r w:rsidRPr="00533169">
              <w:rPr>
                <w:rFonts w:asciiTheme="minorEastAsia" w:eastAsiaTheme="minorEastAsia" w:hAnsiTheme="minorEastAsia" w:cs="ＭＳ ゴシック"/>
                <w:kern w:val="0"/>
                <w:szCs w:val="21"/>
              </w:rPr>
              <w:t>:</w:t>
            </w:r>
            <w:r w:rsidR="00774606">
              <w:rPr>
                <w:rFonts w:asciiTheme="minorEastAsia" w:eastAsiaTheme="minorEastAsia" w:hAnsiTheme="minorEastAsia" w:cs="ＭＳ ゴシック" w:hint="eastAsia"/>
                <w:kern w:val="0"/>
                <w:szCs w:val="21"/>
              </w:rPr>
              <w:t>T012</w:t>
            </w:r>
          </w:p>
        </w:tc>
      </w:tr>
      <w:tr w:rsidR="00533169" w:rsidRPr="00533169" w14:paraId="4D99BF50" w14:textId="77777777" w:rsidTr="009C7E00">
        <w:trPr>
          <w:trHeight w:val="217"/>
        </w:trPr>
        <w:tc>
          <w:tcPr>
            <w:tcW w:w="1560" w:type="dxa"/>
            <w:shd w:val="clear" w:color="auto" w:fill="F2F2F2" w:themeFill="background1" w:themeFillShade="F2"/>
            <w:vAlign w:val="center"/>
          </w:tcPr>
          <w:p w14:paraId="65F766CF"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出</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展</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内</w:t>
            </w:r>
            <w:r w:rsidRPr="00533169">
              <w:rPr>
                <w:rFonts w:asciiTheme="minorEastAsia" w:eastAsiaTheme="minorEastAsia" w:hAnsiTheme="minorEastAsia" w:cs="Century"/>
                <w:szCs w:val="21"/>
              </w:rPr>
              <w:t xml:space="preserve"> </w:t>
            </w:r>
            <w:r w:rsidRPr="00533169">
              <w:rPr>
                <w:rFonts w:asciiTheme="minorEastAsia" w:eastAsiaTheme="minorEastAsia" w:hAnsiTheme="minorEastAsia" w:cs="Century" w:hint="eastAsia"/>
                <w:szCs w:val="21"/>
              </w:rPr>
              <w:t>容</w:t>
            </w:r>
          </w:p>
        </w:tc>
        <w:tc>
          <w:tcPr>
            <w:tcW w:w="7371" w:type="dxa"/>
            <w:vAlign w:val="center"/>
          </w:tcPr>
          <w:p w14:paraId="5F2FF368" w14:textId="34A3E3A7" w:rsidR="00533169" w:rsidRPr="00533169" w:rsidRDefault="00533169" w:rsidP="009C7E00">
            <w:pPr>
              <w:tabs>
                <w:tab w:val="num" w:pos="-3"/>
              </w:tabs>
              <w:rPr>
                <w:rFonts w:asciiTheme="minorEastAsia" w:eastAsiaTheme="minorEastAsia" w:hAnsiTheme="minorEastAsia" w:cs="Century"/>
                <w:szCs w:val="21"/>
              </w:rPr>
            </w:pPr>
            <w:r w:rsidRPr="00533169">
              <w:rPr>
                <w:rFonts w:asciiTheme="minorEastAsia" w:eastAsiaTheme="minorEastAsia" w:hAnsiTheme="minorEastAsia" w:hint="eastAsia"/>
                <w:szCs w:val="21"/>
              </w:rPr>
              <w:t>展示コーナー（地方版IoT推進ラボ：</w:t>
            </w:r>
            <w:r w:rsidRPr="00533169">
              <w:rPr>
                <w:rFonts w:asciiTheme="minorEastAsia" w:eastAsiaTheme="minorEastAsia" w:hAnsiTheme="minorEastAsia"/>
                <w:szCs w:val="21"/>
              </w:rPr>
              <w:t>1</w:t>
            </w:r>
            <w:r w:rsidR="0064035F">
              <w:rPr>
                <w:rFonts w:asciiTheme="minorEastAsia" w:eastAsiaTheme="minorEastAsia" w:hAnsiTheme="minorEastAsia" w:hint="eastAsia"/>
                <w:szCs w:val="21"/>
              </w:rPr>
              <w:t>5</w:t>
            </w:r>
            <w:r w:rsidRPr="00533169">
              <w:rPr>
                <w:rFonts w:asciiTheme="minorEastAsia" w:eastAsiaTheme="minorEastAsia" w:hAnsiTheme="minorEastAsia" w:hint="eastAsia"/>
                <w:szCs w:val="21"/>
              </w:rPr>
              <w:t>、IPA：</w:t>
            </w:r>
            <w:r w:rsidR="0064035F">
              <w:rPr>
                <w:rFonts w:asciiTheme="minorEastAsia" w:eastAsiaTheme="minorEastAsia" w:hAnsiTheme="minorEastAsia" w:hint="eastAsia"/>
                <w:szCs w:val="21"/>
              </w:rPr>
              <w:t>1</w:t>
            </w:r>
            <w:r w:rsidRPr="00533169">
              <w:rPr>
                <w:rFonts w:asciiTheme="minorEastAsia" w:eastAsiaTheme="minorEastAsia" w:hAnsiTheme="minorEastAsia" w:hint="eastAsia"/>
                <w:szCs w:val="21"/>
              </w:rPr>
              <w:t>）の展示</w:t>
            </w:r>
            <w:r w:rsidRPr="00533169">
              <w:rPr>
                <w:rFonts w:asciiTheme="minorEastAsia" w:eastAsiaTheme="minorEastAsia" w:hAnsiTheme="minorEastAsia"/>
                <w:szCs w:val="21"/>
              </w:rPr>
              <w:t>(パネル・デモ)</w:t>
            </w:r>
            <w:r w:rsidRPr="00533169">
              <w:rPr>
                <w:rFonts w:asciiTheme="minorEastAsia" w:eastAsiaTheme="minorEastAsia" w:hAnsiTheme="minorEastAsia" w:hint="eastAsia"/>
                <w:szCs w:val="21"/>
                <w:vertAlign w:val="superscript"/>
              </w:rPr>
              <w:t>※2</w:t>
            </w:r>
            <w:r w:rsidRPr="00533169">
              <w:rPr>
                <w:rFonts w:asciiTheme="minorEastAsia" w:eastAsiaTheme="minorEastAsia" w:hAnsiTheme="minorEastAsia"/>
                <w:szCs w:val="21"/>
              </w:rPr>
              <w:t>、ブースプレゼン</w:t>
            </w:r>
            <w:r w:rsidRPr="00533169">
              <w:rPr>
                <w:rFonts w:asciiTheme="minorEastAsia" w:eastAsiaTheme="minorEastAsia" w:hAnsiTheme="minorEastAsia" w:hint="eastAsia"/>
                <w:szCs w:val="21"/>
                <w:vertAlign w:val="superscript"/>
              </w:rPr>
              <w:t>※3</w:t>
            </w:r>
            <w:r w:rsidRPr="00533169">
              <w:rPr>
                <w:rFonts w:asciiTheme="minorEastAsia" w:eastAsiaTheme="minorEastAsia" w:hAnsiTheme="minorEastAsia"/>
                <w:szCs w:val="21"/>
              </w:rPr>
              <w:t>、資料配布等</w:t>
            </w:r>
          </w:p>
        </w:tc>
      </w:tr>
      <w:tr w:rsidR="00533169" w:rsidRPr="00533169" w14:paraId="687B5C39" w14:textId="77777777" w:rsidTr="009C7E00">
        <w:trPr>
          <w:trHeight w:val="282"/>
        </w:trPr>
        <w:tc>
          <w:tcPr>
            <w:tcW w:w="1560" w:type="dxa"/>
            <w:tcBorders>
              <w:bottom w:val="single" w:sz="4" w:space="0" w:color="auto"/>
            </w:tcBorders>
            <w:shd w:val="clear" w:color="auto" w:fill="F2F2F2" w:themeFill="background1" w:themeFillShade="F2"/>
            <w:vAlign w:val="center"/>
          </w:tcPr>
          <w:p w14:paraId="1E4D346F" w14:textId="77777777" w:rsidR="00533169" w:rsidRPr="00533169" w:rsidRDefault="00533169" w:rsidP="009C7E00">
            <w:pPr>
              <w:jc w:val="center"/>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想定来場者数</w:t>
            </w:r>
          </w:p>
        </w:tc>
        <w:tc>
          <w:tcPr>
            <w:tcW w:w="7371" w:type="dxa"/>
            <w:tcBorders>
              <w:bottom w:val="single" w:sz="4" w:space="0" w:color="auto"/>
            </w:tcBorders>
            <w:vAlign w:val="center"/>
          </w:tcPr>
          <w:p w14:paraId="12E14E09" w14:textId="77777777" w:rsidR="00533169" w:rsidRPr="00533169" w:rsidRDefault="00533169" w:rsidP="009C7E00">
            <w:pPr>
              <w:ind w:right="840"/>
              <w:rPr>
                <w:rFonts w:asciiTheme="minorEastAsia" w:eastAsiaTheme="minorEastAsia" w:hAnsiTheme="minorEastAsia" w:cs="Century"/>
                <w:szCs w:val="21"/>
              </w:rPr>
            </w:pPr>
            <w:r w:rsidRPr="00533169">
              <w:rPr>
                <w:rFonts w:asciiTheme="minorEastAsia" w:eastAsiaTheme="minorEastAsia" w:hAnsiTheme="minorEastAsia" w:cs="Century" w:hint="eastAsia"/>
                <w:szCs w:val="21"/>
              </w:rPr>
              <w:t>約4</w:t>
            </w:r>
            <w:r w:rsidRPr="00533169">
              <w:rPr>
                <w:rFonts w:asciiTheme="minorEastAsia" w:eastAsiaTheme="minorEastAsia" w:hAnsiTheme="minorEastAsia" w:cs="Century"/>
                <w:szCs w:val="21"/>
              </w:rPr>
              <w:t>,</w:t>
            </w:r>
            <w:r w:rsidRPr="00533169">
              <w:rPr>
                <w:rFonts w:asciiTheme="minorEastAsia" w:eastAsiaTheme="minorEastAsia" w:hAnsiTheme="minorEastAsia" w:cs="Century" w:hint="eastAsia"/>
                <w:szCs w:val="21"/>
              </w:rPr>
              <w:t>0</w:t>
            </w:r>
            <w:r w:rsidRPr="00533169">
              <w:rPr>
                <w:rFonts w:asciiTheme="minorEastAsia" w:eastAsiaTheme="minorEastAsia" w:hAnsiTheme="minorEastAsia" w:cs="Century"/>
                <w:szCs w:val="21"/>
              </w:rPr>
              <w:t>00</w:t>
            </w:r>
            <w:r w:rsidRPr="00533169">
              <w:rPr>
                <w:rFonts w:asciiTheme="minorEastAsia" w:eastAsiaTheme="minorEastAsia" w:hAnsiTheme="minorEastAsia" w:cs="Century" w:hint="eastAsia"/>
                <w:szCs w:val="21"/>
              </w:rPr>
              <w:t>名（201</w:t>
            </w:r>
            <w:r w:rsidRPr="00533169">
              <w:rPr>
                <w:rFonts w:asciiTheme="minorEastAsia" w:eastAsiaTheme="minorEastAsia" w:hAnsiTheme="minorEastAsia" w:cs="Century"/>
                <w:szCs w:val="21"/>
              </w:rPr>
              <w:t>9</w:t>
            </w:r>
            <w:r w:rsidRPr="00533169">
              <w:rPr>
                <w:rFonts w:asciiTheme="minorEastAsia" w:eastAsiaTheme="minorEastAsia" w:hAnsiTheme="minorEastAsia" w:cs="Century" w:hint="eastAsia"/>
                <w:szCs w:val="21"/>
              </w:rPr>
              <w:t>年出展の来場者数：</w:t>
            </w:r>
            <w:r w:rsidRPr="00533169">
              <w:rPr>
                <w:rFonts w:asciiTheme="minorEastAsia" w:eastAsiaTheme="minorEastAsia" w:hAnsiTheme="minorEastAsia" w:cs="Century"/>
                <w:szCs w:val="21"/>
              </w:rPr>
              <w:t>4,533</w:t>
            </w:r>
            <w:r w:rsidRPr="00533169">
              <w:rPr>
                <w:rFonts w:asciiTheme="minorEastAsia" w:eastAsiaTheme="minorEastAsia" w:hAnsiTheme="minorEastAsia" w:cs="Century" w:hint="eastAsia"/>
                <w:szCs w:val="21"/>
              </w:rPr>
              <w:t>名）</w:t>
            </w:r>
          </w:p>
        </w:tc>
      </w:tr>
    </w:tbl>
    <w:p w14:paraId="5F8DF64F" w14:textId="461015DF" w:rsidR="00533169" w:rsidRPr="00533169" w:rsidRDefault="00533169" w:rsidP="00533169">
      <w:pPr>
        <w:ind w:leftChars="280" w:left="564" w:firstLine="286"/>
        <w:rPr>
          <w:rFonts w:asciiTheme="minorEastAsia" w:eastAsiaTheme="minorEastAsia" w:hAnsiTheme="minorEastAsia"/>
          <w:szCs w:val="18"/>
        </w:rPr>
      </w:pPr>
      <w:r w:rsidRPr="00533169">
        <w:rPr>
          <w:rFonts w:asciiTheme="minorEastAsia" w:eastAsiaTheme="minorEastAsia" w:hAnsiTheme="minorEastAsia" w:hint="eastAsia"/>
          <w:szCs w:val="18"/>
        </w:rPr>
        <w:t>IPAブースの構成は「展示コーナー、</w:t>
      </w:r>
      <w:r w:rsidR="00D76BFA">
        <w:rPr>
          <w:rFonts w:asciiTheme="minorEastAsia" w:eastAsiaTheme="minorEastAsia" w:hAnsiTheme="minorEastAsia" w:hint="eastAsia"/>
          <w:szCs w:val="18"/>
        </w:rPr>
        <w:t>ステージ</w:t>
      </w:r>
      <w:r w:rsidRPr="00533169">
        <w:rPr>
          <w:rFonts w:asciiTheme="minorEastAsia" w:eastAsiaTheme="minorEastAsia" w:hAnsiTheme="minorEastAsia" w:hint="eastAsia"/>
          <w:szCs w:val="18"/>
        </w:rPr>
        <w:t>、</w:t>
      </w:r>
      <w:r w:rsidR="00D76BFA">
        <w:rPr>
          <w:rFonts w:asciiTheme="minorEastAsia" w:eastAsiaTheme="minorEastAsia" w:hAnsiTheme="minorEastAsia" w:hint="eastAsia"/>
          <w:szCs w:val="18"/>
        </w:rPr>
        <w:t>バックヤード</w:t>
      </w:r>
      <w:r w:rsidRPr="00533169">
        <w:rPr>
          <w:rFonts w:asciiTheme="minorEastAsia" w:eastAsiaTheme="minorEastAsia" w:hAnsiTheme="minorEastAsia" w:hint="eastAsia"/>
          <w:szCs w:val="18"/>
        </w:rPr>
        <w:t>」からなるものとする。</w:t>
      </w:r>
    </w:p>
    <w:p w14:paraId="642F1B59" w14:textId="77777777" w:rsidR="00533169" w:rsidRPr="00533169" w:rsidRDefault="00533169" w:rsidP="00533169">
      <w:pPr>
        <w:ind w:leftChars="337" w:left="679" w:firstLine="172"/>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※2.展示コーナー</w:t>
      </w:r>
      <w:r w:rsidRPr="00533169">
        <w:rPr>
          <w:rFonts w:asciiTheme="minorEastAsia" w:eastAsiaTheme="minorEastAsia" w:hAnsiTheme="minorEastAsia"/>
          <w:sz w:val="18"/>
          <w:szCs w:val="18"/>
        </w:rPr>
        <w:tab/>
      </w:r>
      <w:r w:rsidRPr="00533169">
        <w:rPr>
          <w:rFonts w:asciiTheme="minorEastAsia" w:eastAsiaTheme="minorEastAsia" w:hAnsiTheme="minorEastAsia" w:hint="eastAsia"/>
          <w:sz w:val="18"/>
          <w:szCs w:val="18"/>
        </w:rPr>
        <w:t>：地方版IoT推進ラボおよびIPAの事業を展示。</w:t>
      </w:r>
    </w:p>
    <w:p w14:paraId="7E391FB0" w14:textId="77777777" w:rsidR="00533169" w:rsidRPr="00533169" w:rsidRDefault="00533169" w:rsidP="00533169">
      <w:pPr>
        <w:ind w:leftChars="337" w:left="679" w:firstLine="172"/>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※3.ブースプレゼン</w:t>
      </w:r>
      <w:r w:rsidRPr="00533169">
        <w:rPr>
          <w:rFonts w:asciiTheme="minorEastAsia" w:eastAsiaTheme="minorEastAsia" w:hAnsiTheme="minorEastAsia"/>
          <w:sz w:val="18"/>
          <w:szCs w:val="18"/>
        </w:rPr>
        <w:tab/>
      </w:r>
      <w:r w:rsidRPr="00533169">
        <w:rPr>
          <w:rFonts w:asciiTheme="minorEastAsia" w:eastAsiaTheme="minorEastAsia" w:hAnsiTheme="minorEastAsia" w:hint="eastAsia"/>
          <w:sz w:val="18"/>
          <w:szCs w:val="18"/>
        </w:rPr>
        <w:t>：地方版</w:t>
      </w:r>
      <w:r w:rsidRPr="00533169">
        <w:rPr>
          <w:rFonts w:asciiTheme="minorEastAsia" w:eastAsiaTheme="minorEastAsia" w:hAnsiTheme="minorEastAsia"/>
          <w:sz w:val="18"/>
          <w:szCs w:val="18"/>
        </w:rPr>
        <w:t>IoT</w:t>
      </w:r>
      <w:r w:rsidRPr="00533169">
        <w:rPr>
          <w:rFonts w:asciiTheme="minorEastAsia" w:eastAsiaTheme="minorEastAsia" w:hAnsiTheme="minorEastAsia" w:hint="eastAsia"/>
          <w:sz w:val="18"/>
          <w:szCs w:val="18"/>
        </w:rPr>
        <w:t>推進ラボおよびIPAの事業</w:t>
      </w:r>
      <w:r w:rsidRPr="00533169">
        <w:rPr>
          <w:rFonts w:asciiTheme="minorEastAsia" w:eastAsiaTheme="minorEastAsia" w:hAnsiTheme="minorEastAsia"/>
          <w:sz w:val="18"/>
          <w:szCs w:val="18"/>
        </w:rPr>
        <w:t>に関連した</w:t>
      </w:r>
      <w:r w:rsidRPr="00533169">
        <w:rPr>
          <w:rFonts w:asciiTheme="minorEastAsia" w:eastAsiaTheme="minorEastAsia" w:hAnsiTheme="minorEastAsia" w:hint="eastAsia"/>
          <w:sz w:val="18"/>
          <w:szCs w:val="18"/>
        </w:rPr>
        <w:t>ショートプレゼンテーション。</w:t>
      </w:r>
    </w:p>
    <w:p w14:paraId="70819487" w14:textId="77777777" w:rsidR="00533169" w:rsidRPr="00533169" w:rsidRDefault="00533169" w:rsidP="00533169">
      <w:pPr>
        <w:ind w:left="360"/>
        <w:rPr>
          <w:rFonts w:asciiTheme="minorEastAsia" w:eastAsiaTheme="minorEastAsia" w:hAnsiTheme="minorEastAsia"/>
        </w:rPr>
      </w:pPr>
    </w:p>
    <w:p w14:paraId="362BE6F8" w14:textId="77777777" w:rsidR="00533169" w:rsidRPr="00533169" w:rsidRDefault="00533169" w:rsidP="00533169">
      <w:pPr>
        <w:numPr>
          <w:ilvl w:val="0"/>
          <w:numId w:val="12"/>
        </w:numPr>
        <w:rPr>
          <w:rFonts w:asciiTheme="minorEastAsia" w:eastAsiaTheme="minorEastAsia" w:hAnsiTheme="minorEastAsia"/>
          <w:b/>
        </w:rPr>
      </w:pPr>
      <w:r w:rsidRPr="00533169">
        <w:rPr>
          <w:rFonts w:asciiTheme="minorEastAsia" w:eastAsiaTheme="minorEastAsia" w:hAnsiTheme="minorEastAsia" w:hint="eastAsia"/>
          <w:b/>
        </w:rPr>
        <w:t>業務内容</w:t>
      </w:r>
    </w:p>
    <w:p w14:paraId="4D488F89"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出展事務局</w:t>
      </w:r>
    </w:p>
    <w:p w14:paraId="73B753A2" w14:textId="360AD987" w:rsidR="00533169" w:rsidRPr="00533169" w:rsidRDefault="00533169" w:rsidP="00533169">
      <w:pPr>
        <w:pStyle w:val="af2"/>
        <w:numPr>
          <w:ilvl w:val="0"/>
          <w:numId w:val="22"/>
        </w:numPr>
        <w:ind w:leftChars="0"/>
        <w:rPr>
          <w:rFonts w:asciiTheme="minorEastAsia" w:eastAsiaTheme="minorEastAsia" w:hAnsiTheme="minorEastAsia"/>
        </w:rPr>
      </w:pPr>
      <w:r w:rsidRPr="00533169">
        <w:rPr>
          <w:rFonts w:asciiTheme="minorEastAsia" w:eastAsiaTheme="minorEastAsia" w:hAnsiTheme="minorEastAsia" w:hint="eastAsia"/>
        </w:rPr>
        <w:t>地方版IoT推進ラボ出展事務局</w:t>
      </w:r>
      <w:r w:rsidR="00235DC2">
        <w:rPr>
          <w:rStyle w:val="afa"/>
          <w:rFonts w:asciiTheme="minorEastAsia" w:eastAsiaTheme="minorEastAsia" w:hAnsiTheme="minorEastAsia"/>
        </w:rPr>
        <w:footnoteReference w:id="2"/>
      </w:r>
      <w:r w:rsidRPr="00533169">
        <w:rPr>
          <w:rFonts w:asciiTheme="minorEastAsia" w:eastAsiaTheme="minorEastAsia" w:hAnsiTheme="minorEastAsia" w:hint="eastAsia"/>
        </w:rPr>
        <w:t>の設置</w:t>
      </w:r>
    </w:p>
    <w:p w14:paraId="5B105806" w14:textId="199A56B3" w:rsidR="00533169" w:rsidRPr="00533169" w:rsidRDefault="00533169" w:rsidP="00533169">
      <w:pPr>
        <w:pStyle w:val="af2"/>
        <w:numPr>
          <w:ilvl w:val="0"/>
          <w:numId w:val="20"/>
        </w:numPr>
        <w:ind w:leftChars="0" w:left="851" w:hanging="284"/>
        <w:rPr>
          <w:rFonts w:asciiTheme="minorEastAsia" w:eastAsiaTheme="minorEastAsia" w:hAnsiTheme="minorEastAsia"/>
        </w:rPr>
      </w:pPr>
      <w:r w:rsidRPr="00533169">
        <w:rPr>
          <w:rFonts w:asciiTheme="minorEastAsia" w:eastAsiaTheme="minorEastAsia" w:hAnsiTheme="minorEastAsia" w:hint="eastAsia"/>
        </w:rPr>
        <w:t>請負者は、請負者の事業所内に、本契約開始（</w:t>
      </w:r>
      <w:r w:rsidR="009917E5">
        <w:rPr>
          <w:rFonts w:asciiTheme="minorEastAsia" w:eastAsiaTheme="minorEastAsia" w:hAnsiTheme="minorEastAsia" w:hint="eastAsia"/>
        </w:rPr>
        <w:t>契約後2週間</w:t>
      </w:r>
      <w:r w:rsidRPr="00533169">
        <w:rPr>
          <w:rFonts w:asciiTheme="minorEastAsia" w:eastAsiaTheme="minorEastAsia" w:hAnsiTheme="minorEastAsia" w:hint="eastAsia"/>
        </w:rPr>
        <w:t>以内に設置）から実施報告書（実施報告書については、4.</w:t>
      </w:r>
      <w:r w:rsidRPr="00533169">
        <w:rPr>
          <w:rFonts w:asciiTheme="minorEastAsia" w:eastAsiaTheme="minorEastAsia" w:hAnsiTheme="minorEastAsia"/>
        </w:rPr>
        <w:t>4</w:t>
      </w:r>
      <w:r w:rsidRPr="00533169">
        <w:rPr>
          <w:rFonts w:asciiTheme="minorEastAsia" w:eastAsiaTheme="minorEastAsia" w:hAnsiTheme="minorEastAsia" w:hint="eastAsia"/>
        </w:rPr>
        <w:t>.</w:t>
      </w:r>
      <w:r w:rsidRPr="00533169">
        <w:rPr>
          <w:rFonts w:asciiTheme="minorEastAsia" w:eastAsiaTheme="minorEastAsia" w:hAnsiTheme="minorEastAsia"/>
        </w:rPr>
        <w:t>(4)</w:t>
      </w:r>
      <w:r w:rsidRPr="00533169">
        <w:rPr>
          <w:rFonts w:asciiTheme="minorEastAsia" w:eastAsiaTheme="minorEastAsia" w:hAnsiTheme="minorEastAsia" w:hint="eastAsia"/>
        </w:rPr>
        <w:t>に記載）提出までの間、地方版IoT推進ラボ出展事務局（以下、「出展事務局」という。）を設けること。</w:t>
      </w:r>
    </w:p>
    <w:p w14:paraId="34928FE2" w14:textId="0DC8E67E" w:rsidR="00533169" w:rsidRPr="0082761A" w:rsidRDefault="00533169" w:rsidP="00CB427E">
      <w:pPr>
        <w:pStyle w:val="af2"/>
        <w:numPr>
          <w:ilvl w:val="0"/>
          <w:numId w:val="20"/>
        </w:numPr>
        <w:ind w:leftChars="0" w:left="851" w:hanging="284"/>
        <w:rPr>
          <w:rFonts w:asciiTheme="minorEastAsia" w:eastAsiaTheme="minorEastAsia" w:hAnsiTheme="minorEastAsia"/>
        </w:rPr>
      </w:pPr>
      <w:r w:rsidRPr="00533169">
        <w:rPr>
          <w:rFonts w:asciiTheme="minorEastAsia" w:eastAsiaTheme="minorEastAsia" w:hAnsiTheme="minorEastAsia" w:hint="eastAsia"/>
        </w:rPr>
        <w:t>請負者は、出展事務局</w:t>
      </w:r>
      <w:r w:rsidR="009C7E00">
        <w:rPr>
          <w:rFonts w:asciiTheme="minorEastAsia" w:eastAsiaTheme="minorEastAsia" w:hAnsiTheme="minorEastAsia" w:hint="eastAsia"/>
        </w:rPr>
        <w:t>に</w:t>
      </w:r>
      <w:r w:rsidRPr="00533169">
        <w:rPr>
          <w:rFonts w:asciiTheme="minorEastAsia" w:eastAsiaTheme="minorEastAsia" w:hAnsiTheme="minorEastAsia" w:hint="eastAsia"/>
        </w:rPr>
        <w:t>、電話、E-mail（メーリングリスト）を用意し、平日9時から17時30分の間においては各種の連絡および調整、問い合わせ等にいつでも対応可能とすること</w:t>
      </w:r>
      <w:r w:rsidRPr="0082761A">
        <w:rPr>
          <w:rFonts w:asciiTheme="minorEastAsia" w:eastAsiaTheme="minorEastAsia" w:hAnsiTheme="minorEastAsia" w:hint="eastAsia"/>
        </w:rPr>
        <w:t>。また、</w:t>
      </w:r>
      <w:r w:rsidRPr="0082761A">
        <w:rPr>
          <w:rFonts w:asciiTheme="minorEastAsia" w:eastAsiaTheme="minorEastAsia" w:hAnsiTheme="minorEastAsia"/>
        </w:rPr>
        <w:t>PC</w:t>
      </w:r>
      <w:r w:rsidRPr="0082761A">
        <w:rPr>
          <w:rFonts w:asciiTheme="minorEastAsia" w:eastAsiaTheme="minorEastAsia" w:hAnsiTheme="minorEastAsia" w:hint="eastAsia"/>
        </w:rPr>
        <w:t>等機材（</w:t>
      </w:r>
      <w:r w:rsidRPr="0082761A">
        <w:rPr>
          <w:rFonts w:asciiTheme="minorEastAsia" w:eastAsiaTheme="minorEastAsia" w:hAnsiTheme="minorEastAsia"/>
        </w:rPr>
        <w:t>Word</w:t>
      </w:r>
      <w:r w:rsidRPr="0082761A">
        <w:rPr>
          <w:rFonts w:asciiTheme="minorEastAsia" w:eastAsiaTheme="minorEastAsia" w:hAnsiTheme="minorEastAsia" w:hint="eastAsia"/>
        </w:rPr>
        <w:t>ファイル、</w:t>
      </w:r>
      <w:r w:rsidRPr="0082761A">
        <w:rPr>
          <w:rFonts w:asciiTheme="minorEastAsia" w:eastAsiaTheme="minorEastAsia" w:hAnsiTheme="minorEastAsia"/>
        </w:rPr>
        <w:t>Excel</w:t>
      </w:r>
      <w:r w:rsidRPr="0082761A">
        <w:rPr>
          <w:rFonts w:asciiTheme="minorEastAsia" w:eastAsiaTheme="minorEastAsia" w:hAnsiTheme="minorEastAsia" w:hint="eastAsia"/>
        </w:rPr>
        <w:t>ファイル、</w:t>
      </w:r>
      <w:r w:rsidRPr="0082761A">
        <w:rPr>
          <w:rFonts w:asciiTheme="minorEastAsia" w:eastAsiaTheme="minorEastAsia" w:hAnsiTheme="minorEastAsia"/>
        </w:rPr>
        <w:t>PowerPoint</w:t>
      </w:r>
      <w:r w:rsidRPr="0082761A">
        <w:rPr>
          <w:rFonts w:asciiTheme="minorEastAsia" w:eastAsiaTheme="minorEastAsia" w:hAnsiTheme="minorEastAsia" w:hint="eastAsia"/>
        </w:rPr>
        <w:t>ファイル、</w:t>
      </w:r>
      <w:r w:rsidRPr="0082761A">
        <w:rPr>
          <w:rFonts w:asciiTheme="minorEastAsia" w:eastAsiaTheme="minorEastAsia" w:hAnsiTheme="minorEastAsia"/>
        </w:rPr>
        <w:t>PDF</w:t>
      </w:r>
      <w:r w:rsidRPr="0082761A">
        <w:rPr>
          <w:rFonts w:asciiTheme="minorEastAsia" w:eastAsiaTheme="minorEastAsia" w:hAnsiTheme="minorEastAsia" w:hint="eastAsia"/>
        </w:rPr>
        <w:t>ファイル、テキストファイル、動画（</w:t>
      </w:r>
      <w:r w:rsidRPr="0082761A">
        <w:rPr>
          <w:rFonts w:asciiTheme="minorEastAsia" w:eastAsiaTheme="minorEastAsia" w:hAnsiTheme="minorEastAsia"/>
        </w:rPr>
        <w:t>MP4</w:t>
      </w:r>
      <w:r w:rsidRPr="0082761A">
        <w:rPr>
          <w:rFonts w:asciiTheme="minorEastAsia" w:eastAsiaTheme="minorEastAsia" w:hAnsiTheme="minorEastAsia" w:hint="eastAsia"/>
        </w:rPr>
        <w:t>）ファイルの読み書きができること、メールの送受信ができること、</w:t>
      </w:r>
      <w:r w:rsidRPr="0082761A">
        <w:rPr>
          <w:rFonts w:asciiTheme="minorEastAsia" w:eastAsiaTheme="minorEastAsia" w:hAnsiTheme="minorEastAsia"/>
        </w:rPr>
        <w:t>WEB</w:t>
      </w:r>
      <w:r w:rsidRPr="0082761A">
        <w:rPr>
          <w:rFonts w:asciiTheme="minorEastAsia" w:eastAsiaTheme="minorEastAsia" w:hAnsiTheme="minorEastAsia" w:hint="eastAsia"/>
        </w:rPr>
        <w:t>サイトの閲覧ができること、</w:t>
      </w:r>
      <w:r w:rsidRPr="0082761A">
        <w:rPr>
          <w:rFonts w:asciiTheme="minorEastAsia" w:eastAsiaTheme="minorEastAsia" w:hAnsiTheme="minorEastAsia"/>
        </w:rPr>
        <w:t>web</w:t>
      </w:r>
      <w:r w:rsidRPr="0082761A">
        <w:rPr>
          <w:rFonts w:asciiTheme="minorEastAsia" w:eastAsiaTheme="minorEastAsia" w:hAnsiTheme="minorEastAsia" w:hint="eastAsia"/>
        </w:rPr>
        <w:t>会議システムが使用できること</w:t>
      </w:r>
      <w:r w:rsidR="009C7E00" w:rsidRPr="0082761A">
        <w:rPr>
          <w:rFonts w:asciiTheme="minorEastAsia" w:eastAsiaTheme="minorEastAsia" w:hAnsiTheme="minorEastAsia" w:hint="eastAsia"/>
        </w:rPr>
        <w:t>）</w:t>
      </w:r>
      <w:r w:rsidRPr="0082761A">
        <w:rPr>
          <w:rFonts w:asciiTheme="minorEastAsia" w:eastAsiaTheme="minorEastAsia" w:hAnsiTheme="minorEastAsia" w:hint="eastAsia"/>
        </w:rPr>
        <w:t>、</w:t>
      </w:r>
      <w:r w:rsidR="005A26A3" w:rsidRPr="0082761A">
        <w:rPr>
          <w:rFonts w:asciiTheme="minorEastAsia" w:eastAsiaTheme="minorEastAsia" w:hAnsiTheme="minorEastAsia" w:hint="eastAsia"/>
        </w:rPr>
        <w:t>大容量ファイルをやり取りできるファイル転送サービス等</w:t>
      </w:r>
      <w:r w:rsidRPr="0082761A">
        <w:rPr>
          <w:rFonts w:asciiTheme="minorEastAsia" w:eastAsiaTheme="minorEastAsia" w:hAnsiTheme="minorEastAsia" w:hint="eastAsia"/>
        </w:rPr>
        <w:t>、</w:t>
      </w:r>
      <w:r w:rsidRPr="0082761A">
        <w:rPr>
          <w:rFonts w:asciiTheme="minorEastAsia" w:eastAsiaTheme="minorEastAsia" w:hAnsiTheme="minorEastAsia"/>
        </w:rPr>
        <w:t>web</w:t>
      </w:r>
      <w:r w:rsidRPr="0082761A">
        <w:rPr>
          <w:rFonts w:asciiTheme="minorEastAsia" w:eastAsiaTheme="minorEastAsia" w:hAnsiTheme="minorEastAsia" w:hint="eastAsia"/>
        </w:rPr>
        <w:t>会議システム（</w:t>
      </w:r>
      <w:r w:rsidRPr="0082761A">
        <w:rPr>
          <w:rFonts w:asciiTheme="minorEastAsia" w:eastAsiaTheme="minorEastAsia" w:hAnsiTheme="minorEastAsia"/>
        </w:rPr>
        <w:t>100</w:t>
      </w:r>
      <w:r w:rsidRPr="0082761A">
        <w:rPr>
          <w:rFonts w:asciiTheme="minorEastAsia" w:eastAsiaTheme="minorEastAsia" w:hAnsiTheme="minorEastAsia" w:hint="eastAsia"/>
        </w:rPr>
        <w:t>箇所程度の同時接続が可能なもの）を用意すること。</w:t>
      </w:r>
    </w:p>
    <w:p w14:paraId="145AC3D9" w14:textId="77777777" w:rsidR="00533169" w:rsidRPr="00533169" w:rsidRDefault="00533169" w:rsidP="00533169">
      <w:pPr>
        <w:pStyle w:val="af2"/>
        <w:numPr>
          <w:ilvl w:val="0"/>
          <w:numId w:val="22"/>
        </w:numPr>
        <w:ind w:leftChars="0"/>
        <w:rPr>
          <w:rFonts w:asciiTheme="minorEastAsia" w:eastAsiaTheme="minorEastAsia" w:hAnsiTheme="minorEastAsia"/>
        </w:rPr>
      </w:pPr>
      <w:r w:rsidRPr="00533169">
        <w:rPr>
          <w:rFonts w:asciiTheme="minorEastAsia" w:eastAsiaTheme="minorEastAsia" w:hAnsiTheme="minorEastAsia" w:hint="eastAsia"/>
        </w:rPr>
        <w:t>出展事務局の業務内容</w:t>
      </w:r>
    </w:p>
    <w:p w14:paraId="791820FD" w14:textId="5DC30948" w:rsidR="00533169" w:rsidRPr="00533169" w:rsidRDefault="00533169" w:rsidP="00533169">
      <w:pPr>
        <w:pStyle w:val="af2"/>
        <w:numPr>
          <w:ilvl w:val="0"/>
          <w:numId w:val="29"/>
        </w:numPr>
        <w:ind w:leftChars="0"/>
        <w:rPr>
          <w:rFonts w:asciiTheme="minorEastAsia" w:eastAsiaTheme="minorEastAsia" w:hAnsiTheme="minorEastAsia"/>
        </w:rPr>
      </w:pPr>
      <w:r w:rsidRPr="00533169">
        <w:rPr>
          <w:rFonts w:asciiTheme="minorEastAsia" w:eastAsiaTheme="minorEastAsia" w:hAnsiTheme="minorEastAsia" w:hint="eastAsia"/>
        </w:rPr>
        <w:t>準備から会期終了後の報告会（反省会）（報告会（反省会）については、4</w:t>
      </w:r>
      <w:r w:rsidRPr="00533169">
        <w:rPr>
          <w:rFonts w:asciiTheme="minorEastAsia" w:eastAsiaTheme="minorEastAsia" w:hAnsiTheme="minorEastAsia"/>
        </w:rPr>
        <w:t>.</w:t>
      </w:r>
      <w:r w:rsidRPr="00533169">
        <w:rPr>
          <w:rFonts w:asciiTheme="minorEastAsia" w:eastAsiaTheme="minorEastAsia" w:hAnsiTheme="minorEastAsia" w:hint="eastAsia"/>
        </w:rPr>
        <w:t>4</w:t>
      </w:r>
      <w:r w:rsidRPr="00533169">
        <w:rPr>
          <w:rFonts w:asciiTheme="minorEastAsia" w:eastAsiaTheme="minorEastAsia" w:hAnsiTheme="minorEastAsia"/>
        </w:rPr>
        <w:t>.(3)</w:t>
      </w:r>
      <w:r w:rsidRPr="00533169">
        <w:rPr>
          <w:rFonts w:asciiTheme="minorEastAsia" w:eastAsiaTheme="minorEastAsia" w:hAnsiTheme="minorEastAsia" w:hint="eastAsia"/>
        </w:rPr>
        <w:t>に記載）までの業務全体の実施工程を、</w:t>
      </w:r>
      <w:r w:rsidR="009917E5" w:rsidRPr="00191159">
        <w:rPr>
          <w:rFonts w:asciiTheme="minorEastAsia" w:eastAsiaTheme="minorEastAsia" w:hAnsiTheme="minorEastAsia" w:hint="eastAsia"/>
        </w:rPr>
        <w:t>契約後</w:t>
      </w:r>
      <w:r w:rsidR="009917E5" w:rsidRPr="00191159">
        <w:rPr>
          <w:rFonts w:asciiTheme="minorEastAsia" w:eastAsiaTheme="minorEastAsia" w:hAnsiTheme="minorEastAsia"/>
        </w:rPr>
        <w:t>2週間</w:t>
      </w:r>
      <w:r w:rsidRPr="00191159">
        <w:rPr>
          <w:rFonts w:asciiTheme="minorEastAsia" w:eastAsiaTheme="minorEastAsia" w:hAnsiTheme="minorEastAsia"/>
        </w:rPr>
        <w:t>以内</w:t>
      </w:r>
      <w:r w:rsidRPr="0030003B">
        <w:rPr>
          <w:rFonts w:asciiTheme="minorEastAsia" w:eastAsiaTheme="minorEastAsia" w:hAnsiTheme="minorEastAsia" w:hint="eastAsia"/>
        </w:rPr>
        <w:t>に</w:t>
      </w:r>
      <w:r w:rsidRPr="00533169">
        <w:rPr>
          <w:rFonts w:asciiTheme="minorEastAsia" w:eastAsiaTheme="minorEastAsia" w:hAnsiTheme="minorEastAsia" w:hint="eastAsia"/>
        </w:rPr>
        <w:t>作成および、IPAの承認を経て、IPAに提出すること。</w:t>
      </w:r>
    </w:p>
    <w:p w14:paraId="4CE0833F" w14:textId="272FBB25" w:rsidR="00533169" w:rsidRPr="00533169" w:rsidRDefault="00533169" w:rsidP="00533169">
      <w:pPr>
        <w:pStyle w:val="af2"/>
        <w:numPr>
          <w:ilvl w:val="0"/>
          <w:numId w:val="29"/>
        </w:numPr>
        <w:ind w:leftChars="0"/>
        <w:rPr>
          <w:rFonts w:asciiTheme="minorEastAsia" w:eastAsiaTheme="minorEastAsia" w:hAnsiTheme="minorEastAsia"/>
        </w:rPr>
      </w:pPr>
      <w:r w:rsidRPr="00533169">
        <w:rPr>
          <w:rFonts w:asciiTheme="minorEastAsia" w:eastAsiaTheme="minorEastAsia" w:hAnsiTheme="minorEastAsia" w:hint="eastAsia"/>
        </w:rPr>
        <w:t>出展事務局は、IPA</w:t>
      </w:r>
      <w:r w:rsidR="00235DC2">
        <w:rPr>
          <w:rFonts w:asciiTheme="minorEastAsia" w:eastAsiaTheme="minorEastAsia" w:hAnsiTheme="minorEastAsia" w:hint="eastAsia"/>
        </w:rPr>
        <w:t>、</w:t>
      </w:r>
      <w:r w:rsidRPr="00533169">
        <w:rPr>
          <w:rFonts w:asciiTheme="minorEastAsia" w:eastAsiaTheme="minorEastAsia" w:hAnsiTheme="minorEastAsia" w:hint="eastAsia"/>
        </w:rPr>
        <w:t>CEATEC運営事務局</w:t>
      </w:r>
      <w:r w:rsidR="00235DC2">
        <w:rPr>
          <w:rStyle w:val="afa"/>
          <w:rFonts w:asciiTheme="minorEastAsia" w:eastAsiaTheme="minorEastAsia" w:hAnsiTheme="minorEastAsia"/>
        </w:rPr>
        <w:footnoteReference w:id="3"/>
      </w:r>
      <w:r w:rsidR="00235DC2">
        <w:rPr>
          <w:rFonts w:asciiTheme="minorEastAsia" w:eastAsiaTheme="minorEastAsia" w:hAnsiTheme="minorEastAsia" w:hint="eastAsia"/>
        </w:rPr>
        <w:t>、</w:t>
      </w:r>
      <w:r w:rsidRPr="00533169">
        <w:rPr>
          <w:rFonts w:asciiTheme="minorEastAsia" w:eastAsiaTheme="minorEastAsia" w:hAnsiTheme="minorEastAsia" w:hint="eastAsia"/>
        </w:rPr>
        <w:t>地方版IoT推進ラボの出展者（以下、「ラボ出展者」という。）との連絡および調整、またIPA・ラボ出展者からの以下の問い合わせに対し、電話やメール、web会議システム等によって対応すること。</w:t>
      </w:r>
    </w:p>
    <w:p w14:paraId="5C17EFBC" w14:textId="77777777" w:rsidR="00533169" w:rsidRPr="00533169" w:rsidRDefault="00533169" w:rsidP="00533169">
      <w:pPr>
        <w:pStyle w:val="af2"/>
        <w:numPr>
          <w:ilvl w:val="0"/>
          <w:numId w:val="27"/>
        </w:numPr>
        <w:ind w:leftChars="0"/>
        <w:rPr>
          <w:rFonts w:asciiTheme="minorEastAsia" w:eastAsiaTheme="minorEastAsia" w:hAnsiTheme="minorEastAsia"/>
        </w:rPr>
      </w:pPr>
      <w:r w:rsidRPr="00533169">
        <w:rPr>
          <w:rFonts w:asciiTheme="minorEastAsia" w:eastAsiaTheme="minorEastAsia" w:hAnsiTheme="minorEastAsia" w:hint="eastAsia"/>
        </w:rPr>
        <w:t>ラボ出展者からの出展に関する問い合わせ</w:t>
      </w:r>
    </w:p>
    <w:p w14:paraId="1D54F610" w14:textId="77777777" w:rsidR="00533169" w:rsidRPr="00533169" w:rsidRDefault="00533169" w:rsidP="00533169">
      <w:pPr>
        <w:pStyle w:val="af2"/>
        <w:numPr>
          <w:ilvl w:val="0"/>
          <w:numId w:val="27"/>
        </w:numPr>
        <w:ind w:leftChars="0"/>
        <w:rPr>
          <w:rFonts w:asciiTheme="minorEastAsia" w:eastAsiaTheme="minorEastAsia" w:hAnsiTheme="minorEastAsia"/>
        </w:rPr>
      </w:pPr>
      <w:r w:rsidRPr="00533169">
        <w:rPr>
          <w:rFonts w:asciiTheme="minorEastAsia" w:eastAsiaTheme="minorEastAsia" w:hAnsiTheme="minorEastAsia" w:hint="eastAsia"/>
        </w:rPr>
        <w:t>CEATEC運営事務局がラボ出展者に提供する機能に関する問い合わせ</w:t>
      </w:r>
    </w:p>
    <w:p w14:paraId="5F707377" w14:textId="77777777" w:rsidR="00533169" w:rsidRPr="00533169" w:rsidRDefault="00533169" w:rsidP="00533169">
      <w:pPr>
        <w:pStyle w:val="af2"/>
        <w:numPr>
          <w:ilvl w:val="0"/>
          <w:numId w:val="27"/>
        </w:numPr>
        <w:ind w:leftChars="0"/>
        <w:rPr>
          <w:rFonts w:asciiTheme="minorEastAsia" w:eastAsiaTheme="minorEastAsia" w:hAnsiTheme="minorEastAsia"/>
        </w:rPr>
      </w:pPr>
      <w:r w:rsidRPr="00533169">
        <w:rPr>
          <w:rFonts w:asciiTheme="minorEastAsia" w:eastAsiaTheme="minorEastAsia" w:hAnsiTheme="minorEastAsia" w:hint="eastAsia"/>
        </w:rPr>
        <w:t>その他出展に関する問い合わせ</w:t>
      </w:r>
    </w:p>
    <w:p w14:paraId="780A8A26" w14:textId="77777777" w:rsidR="00533169" w:rsidRPr="00533169" w:rsidRDefault="00533169" w:rsidP="00533169">
      <w:pPr>
        <w:pStyle w:val="af2"/>
        <w:numPr>
          <w:ilvl w:val="0"/>
          <w:numId w:val="29"/>
        </w:numPr>
        <w:ind w:leftChars="0"/>
        <w:rPr>
          <w:rFonts w:asciiTheme="minorEastAsia" w:eastAsiaTheme="minorEastAsia" w:hAnsiTheme="minorEastAsia"/>
        </w:rPr>
      </w:pPr>
      <w:r w:rsidRPr="00533169">
        <w:rPr>
          <w:rFonts w:asciiTheme="minorEastAsia" w:eastAsiaTheme="minorEastAsia" w:hAnsiTheme="minorEastAsia" w:hint="eastAsia"/>
        </w:rPr>
        <w:t>4.</w:t>
      </w:r>
      <w:r w:rsidRPr="00533169">
        <w:rPr>
          <w:rFonts w:asciiTheme="minorEastAsia" w:eastAsiaTheme="minorEastAsia" w:hAnsiTheme="minorEastAsia"/>
        </w:rPr>
        <w:t>2</w:t>
      </w:r>
      <w:r w:rsidRPr="00533169">
        <w:rPr>
          <w:rFonts w:asciiTheme="minorEastAsia" w:eastAsiaTheme="minorEastAsia" w:hAnsiTheme="minorEastAsia" w:hint="eastAsia"/>
        </w:rPr>
        <w:t>(</w:t>
      </w:r>
      <w:r w:rsidRPr="00533169">
        <w:rPr>
          <w:rFonts w:asciiTheme="minorEastAsia" w:eastAsiaTheme="minorEastAsia" w:hAnsiTheme="minorEastAsia"/>
        </w:rPr>
        <w:t>1</w:t>
      </w:r>
      <w:r w:rsidRPr="00533169">
        <w:rPr>
          <w:rFonts w:asciiTheme="minorEastAsia" w:eastAsiaTheme="minorEastAsia" w:hAnsiTheme="minorEastAsia" w:hint="eastAsia"/>
        </w:rPr>
        <w:t>)記載の制作物を制作すること。</w:t>
      </w:r>
    </w:p>
    <w:p w14:paraId="4762BF8D" w14:textId="77777777" w:rsidR="00533169" w:rsidRPr="00533169" w:rsidRDefault="00533169" w:rsidP="00533169">
      <w:pPr>
        <w:pStyle w:val="af2"/>
        <w:numPr>
          <w:ilvl w:val="0"/>
          <w:numId w:val="29"/>
        </w:numPr>
        <w:ind w:leftChars="0"/>
        <w:rPr>
          <w:rFonts w:asciiTheme="minorEastAsia" w:eastAsiaTheme="minorEastAsia" w:hAnsiTheme="minorEastAsia"/>
        </w:rPr>
      </w:pPr>
      <w:r w:rsidRPr="00533169">
        <w:rPr>
          <w:rFonts w:asciiTheme="minorEastAsia" w:eastAsiaTheme="minorEastAsia" w:hAnsiTheme="minorEastAsia" w:hint="eastAsia"/>
        </w:rPr>
        <w:t>4.2</w:t>
      </w:r>
      <w:r w:rsidRPr="00533169">
        <w:rPr>
          <w:rFonts w:asciiTheme="minorEastAsia" w:eastAsiaTheme="minorEastAsia" w:hAnsiTheme="minorEastAsia"/>
        </w:rPr>
        <w:t>(2)</w:t>
      </w:r>
      <w:r w:rsidRPr="00533169">
        <w:rPr>
          <w:rFonts w:asciiTheme="minorEastAsia" w:eastAsiaTheme="minorEastAsia" w:hAnsiTheme="minorEastAsia" w:hint="eastAsia"/>
        </w:rPr>
        <w:t>記載の資材等を準備すること。</w:t>
      </w:r>
    </w:p>
    <w:p w14:paraId="325B65DB" w14:textId="77777777" w:rsidR="00533169" w:rsidRPr="00533169" w:rsidRDefault="00533169" w:rsidP="00533169">
      <w:pPr>
        <w:pStyle w:val="af2"/>
        <w:numPr>
          <w:ilvl w:val="0"/>
          <w:numId w:val="29"/>
        </w:numPr>
        <w:ind w:leftChars="0"/>
        <w:rPr>
          <w:rFonts w:asciiTheme="minorEastAsia" w:eastAsiaTheme="minorEastAsia" w:hAnsiTheme="minorEastAsia"/>
        </w:rPr>
      </w:pPr>
      <w:r w:rsidRPr="00533169">
        <w:rPr>
          <w:rFonts w:asciiTheme="minorEastAsia" w:eastAsiaTheme="minorEastAsia" w:hAnsiTheme="minorEastAsia"/>
        </w:rPr>
        <w:t>4.</w:t>
      </w:r>
      <w:r w:rsidRPr="00533169">
        <w:rPr>
          <w:rFonts w:asciiTheme="minorEastAsia" w:eastAsiaTheme="minorEastAsia" w:hAnsiTheme="minorEastAsia" w:hint="eastAsia"/>
        </w:rPr>
        <w:t>3(</w:t>
      </w:r>
      <w:r w:rsidRPr="00533169">
        <w:rPr>
          <w:rFonts w:asciiTheme="minorEastAsia" w:eastAsiaTheme="minorEastAsia" w:hAnsiTheme="minorEastAsia"/>
        </w:rPr>
        <w:t>2</w:t>
      </w:r>
      <w:r w:rsidRPr="00533169">
        <w:rPr>
          <w:rFonts w:asciiTheme="minorEastAsia" w:eastAsiaTheme="minorEastAsia" w:hAnsiTheme="minorEastAsia" w:hint="eastAsia"/>
        </w:rPr>
        <w:t>)記載の要員を手配すること。</w:t>
      </w:r>
    </w:p>
    <w:p w14:paraId="775F5008" w14:textId="77777777" w:rsidR="00533169" w:rsidRPr="00533169" w:rsidRDefault="00533169" w:rsidP="00533169">
      <w:pPr>
        <w:pStyle w:val="af2"/>
        <w:numPr>
          <w:ilvl w:val="0"/>
          <w:numId w:val="29"/>
        </w:numPr>
        <w:ind w:leftChars="0"/>
        <w:rPr>
          <w:rFonts w:asciiTheme="minorEastAsia" w:eastAsiaTheme="minorEastAsia" w:hAnsiTheme="minorEastAsia"/>
        </w:rPr>
      </w:pPr>
      <w:r w:rsidRPr="00533169">
        <w:rPr>
          <w:rFonts w:asciiTheme="minorEastAsia" w:eastAsiaTheme="minorEastAsia" w:hAnsiTheme="minorEastAsia" w:hint="eastAsia"/>
        </w:rPr>
        <w:t>4.4記載の展示会終了後の作業を実施すること。</w:t>
      </w:r>
    </w:p>
    <w:p w14:paraId="1E8E3C11" w14:textId="7EEC6095" w:rsidR="00533169" w:rsidRPr="007112A3" w:rsidRDefault="00533169" w:rsidP="00533169">
      <w:pPr>
        <w:pStyle w:val="af2"/>
        <w:numPr>
          <w:ilvl w:val="0"/>
          <w:numId w:val="29"/>
        </w:numPr>
        <w:ind w:leftChars="0"/>
        <w:rPr>
          <w:rFonts w:asciiTheme="minorEastAsia" w:eastAsiaTheme="minorEastAsia" w:hAnsiTheme="minorEastAsia"/>
        </w:rPr>
      </w:pPr>
      <w:r w:rsidRPr="007112A3">
        <w:rPr>
          <w:rFonts w:asciiTheme="minorEastAsia" w:eastAsiaTheme="minorEastAsia" w:hAnsiTheme="minorEastAsia" w:hint="eastAsia"/>
        </w:rPr>
        <w:t>インターネット回線</w:t>
      </w:r>
      <w:r w:rsidR="00E13FA7" w:rsidRPr="007112A3">
        <w:rPr>
          <w:rStyle w:val="afa"/>
          <w:rFonts w:asciiTheme="minorEastAsia" w:eastAsiaTheme="minorEastAsia" w:hAnsiTheme="minorEastAsia"/>
        </w:rPr>
        <w:footnoteReference w:id="4"/>
      </w:r>
      <w:r w:rsidRPr="007112A3">
        <w:rPr>
          <w:rFonts w:asciiTheme="minorEastAsia" w:eastAsiaTheme="minorEastAsia" w:hAnsiTheme="minorEastAsia" w:hint="eastAsia"/>
        </w:rPr>
        <w:t>：CEATEC運営事務局が用意するインターネット接続サービス（</w:t>
      </w:r>
      <w:r w:rsidR="005163D2" w:rsidRPr="007112A3">
        <w:rPr>
          <w:rFonts w:asciiTheme="minorEastAsia" w:eastAsiaTheme="minorEastAsia" w:hAnsiTheme="minorEastAsia" w:hint="eastAsia"/>
        </w:rPr>
        <w:t>MICE-NET Shared Connection(プライベートIPアドレス)</w:t>
      </w:r>
      <w:r w:rsidRPr="007112A3">
        <w:rPr>
          <w:rFonts w:asciiTheme="minorEastAsia" w:eastAsiaTheme="minorEastAsia" w:hAnsiTheme="minorEastAsia" w:hint="eastAsia"/>
        </w:rPr>
        <w:t>、</w:t>
      </w:r>
      <w:r w:rsidR="005163D2" w:rsidRPr="007112A3">
        <w:rPr>
          <w:rFonts w:asciiTheme="minorEastAsia" w:eastAsiaTheme="minorEastAsia" w:hAnsiTheme="minorEastAsia"/>
        </w:rPr>
        <w:t>88</w:t>
      </w:r>
      <w:r w:rsidRPr="007112A3">
        <w:rPr>
          <w:rFonts w:asciiTheme="minorEastAsia" w:eastAsiaTheme="minorEastAsia" w:hAnsiTheme="minorEastAsia" w:hint="eastAsia"/>
        </w:rPr>
        <w:t>,000円</w:t>
      </w:r>
      <w:r w:rsidR="005163D2" w:rsidRPr="007112A3">
        <w:rPr>
          <w:rFonts w:asciiTheme="minorEastAsia" w:eastAsiaTheme="minorEastAsia" w:hAnsiTheme="minorEastAsia" w:hint="eastAsia"/>
        </w:rPr>
        <w:t>/回線</w:t>
      </w:r>
      <w:r w:rsidRPr="007112A3">
        <w:rPr>
          <w:rFonts w:asciiTheme="minorEastAsia" w:eastAsiaTheme="minorEastAsia" w:hAnsiTheme="minorEastAsia" w:hint="eastAsia"/>
        </w:rPr>
        <w:t>（税込み））の申込および支払いすること。</w:t>
      </w:r>
    </w:p>
    <w:p w14:paraId="0B78ABD0" w14:textId="203BAA07" w:rsidR="00E13FA7" w:rsidRDefault="00533169" w:rsidP="005163D2">
      <w:pPr>
        <w:pStyle w:val="af2"/>
        <w:numPr>
          <w:ilvl w:val="0"/>
          <w:numId w:val="29"/>
        </w:numPr>
        <w:ind w:leftChars="0"/>
        <w:rPr>
          <w:rFonts w:asciiTheme="minorEastAsia" w:eastAsiaTheme="minorEastAsia" w:hAnsiTheme="minorEastAsia"/>
        </w:rPr>
      </w:pPr>
      <w:r w:rsidRPr="005163D2">
        <w:rPr>
          <w:rFonts w:asciiTheme="minorEastAsia" w:eastAsiaTheme="minorEastAsia" w:hAnsiTheme="minorEastAsia" w:hint="eastAsia"/>
        </w:rPr>
        <w:t>会期中に必要な資材等</w:t>
      </w:r>
      <w:r w:rsidRPr="009C3824">
        <w:rPr>
          <w:rFonts w:asciiTheme="minorEastAsia" w:eastAsiaTheme="minorEastAsia" w:hAnsiTheme="minorEastAsia" w:hint="eastAsia"/>
        </w:rPr>
        <w:t>をIP</w:t>
      </w:r>
      <w:r w:rsidRPr="005163D2">
        <w:rPr>
          <w:rFonts w:asciiTheme="minorEastAsia" w:eastAsiaTheme="minorEastAsia" w:hAnsiTheme="minorEastAsia" w:hint="eastAsia"/>
        </w:rPr>
        <w:t>A事務所（東京都文京区本</w:t>
      </w:r>
      <w:r w:rsidRPr="009C3824">
        <w:rPr>
          <w:rFonts w:asciiTheme="minorEastAsia" w:eastAsiaTheme="minorEastAsia" w:hAnsiTheme="minorEastAsia" w:hint="eastAsia"/>
        </w:rPr>
        <w:t>駒込2-28-8）から</w:t>
      </w:r>
      <w:r w:rsidRPr="00977E1C">
        <w:rPr>
          <w:rFonts w:asciiTheme="minorEastAsia" w:eastAsiaTheme="minorEastAsia" w:hAnsiTheme="minorEastAsia" w:hint="eastAsia"/>
        </w:rPr>
        <w:t>CEATEC会場へ輸送すること</w:t>
      </w:r>
      <w:r w:rsidRPr="00B95FFA">
        <w:rPr>
          <w:rFonts w:asciiTheme="minorEastAsia" w:eastAsiaTheme="minorEastAsia" w:hAnsiTheme="minorEastAsia" w:hint="eastAsia"/>
        </w:rPr>
        <w:t>。会期終了日に資材等を集荷し、CEATEC会場からIPA事務所を輸送すること。輸送に必要な車両（［荷台寸法］長さ約6200mm・幅約2130mm</w:t>
      </w:r>
      <w:r w:rsidR="00886C5F">
        <w:rPr>
          <w:rFonts w:asciiTheme="minorEastAsia" w:eastAsiaTheme="minorEastAsia" w:hAnsiTheme="minorEastAsia" w:hint="eastAsia"/>
        </w:rPr>
        <w:t>、[荷台形状]</w:t>
      </w:r>
      <w:r w:rsidR="00886C5F">
        <w:rPr>
          <w:rFonts w:asciiTheme="minorEastAsia" w:eastAsiaTheme="minorEastAsia" w:hAnsiTheme="minorEastAsia"/>
        </w:rPr>
        <w:t xml:space="preserve"> </w:t>
      </w:r>
      <w:r w:rsidR="00886C5F">
        <w:rPr>
          <w:rFonts w:asciiTheme="minorEastAsia" w:eastAsiaTheme="minorEastAsia" w:hAnsiTheme="minorEastAsia" w:hint="eastAsia"/>
        </w:rPr>
        <w:t>箱型(アルミバン等</w:t>
      </w:r>
      <w:r w:rsidR="00886C5F">
        <w:rPr>
          <w:rFonts w:asciiTheme="minorEastAsia" w:eastAsiaTheme="minorEastAsia" w:hAnsiTheme="minorEastAsia"/>
        </w:rPr>
        <w:t>)</w:t>
      </w:r>
      <w:r w:rsidRPr="00B95FFA">
        <w:rPr>
          <w:rFonts w:asciiTheme="minorEastAsia" w:eastAsiaTheme="minorEastAsia" w:hAnsiTheme="minorEastAsia" w:hint="eastAsia"/>
        </w:rPr>
        <w:t>）を手配すること。</w:t>
      </w:r>
      <w:r w:rsidR="009C7E00" w:rsidRPr="00B95FFA">
        <w:rPr>
          <w:rFonts w:asciiTheme="minorEastAsia" w:eastAsiaTheme="minorEastAsia" w:hAnsiTheme="minorEastAsia"/>
        </w:rPr>
        <w:br/>
      </w:r>
      <w:r w:rsidR="009C7E00" w:rsidRPr="00EE1719">
        <w:rPr>
          <w:rFonts w:asciiTheme="minorEastAsia" w:eastAsiaTheme="minorEastAsia" w:hAnsiTheme="minorEastAsia" w:hint="eastAsia"/>
        </w:rPr>
        <w:t>なお、</w:t>
      </w:r>
      <w:r w:rsidR="000B6980">
        <w:rPr>
          <w:rFonts w:asciiTheme="minorEastAsia" w:eastAsiaTheme="minorEastAsia" w:hAnsiTheme="minorEastAsia" w:hint="eastAsia"/>
        </w:rPr>
        <w:t>集荷・配送の日程および、輸送する資材については以下の通りを想定しているが、</w:t>
      </w:r>
      <w:r w:rsidR="00E13FA7" w:rsidRPr="00E13FA7">
        <w:rPr>
          <w:rFonts w:asciiTheme="minorEastAsia" w:eastAsiaTheme="minorEastAsia" w:hAnsiTheme="minorEastAsia" w:hint="eastAsia"/>
        </w:rPr>
        <w:t>詳細についてはIPAと協議の上、決定すること。</w:t>
      </w:r>
    </w:p>
    <w:p w14:paraId="1DC0E4AB" w14:textId="172EDC55" w:rsidR="00264609" w:rsidRPr="00264609" w:rsidRDefault="00E13FA7" w:rsidP="00264609">
      <w:pPr>
        <w:pStyle w:val="af2"/>
        <w:numPr>
          <w:ilvl w:val="1"/>
          <w:numId w:val="29"/>
        </w:numPr>
        <w:ind w:leftChars="0"/>
        <w:rPr>
          <w:rFonts w:asciiTheme="minorEastAsia" w:eastAsiaTheme="minorEastAsia" w:hAnsiTheme="minorEastAsia"/>
        </w:rPr>
      </w:pPr>
      <w:r w:rsidRPr="00264609">
        <w:rPr>
          <w:rFonts w:asciiTheme="minorEastAsia" w:eastAsiaTheme="minorEastAsia" w:hAnsiTheme="minorEastAsia" w:hint="eastAsia"/>
        </w:rPr>
        <w:t>日程</w:t>
      </w:r>
      <w:r w:rsidRPr="00264609">
        <w:rPr>
          <w:rFonts w:asciiTheme="minorEastAsia" w:eastAsiaTheme="minorEastAsia" w:hAnsiTheme="minorEastAsia"/>
        </w:rPr>
        <w:br/>
      </w:r>
      <w:r w:rsidR="00264609" w:rsidRPr="00A14EAA">
        <w:rPr>
          <w:rFonts w:asciiTheme="minorEastAsia" w:eastAsiaTheme="minorEastAsia" w:hAnsiTheme="minorEastAsia" w:hint="eastAsia"/>
        </w:rPr>
        <w:t>－往路</w:t>
      </w:r>
      <w:r w:rsidR="00264609" w:rsidRPr="00A14EAA">
        <w:rPr>
          <w:rFonts w:asciiTheme="minorEastAsia" w:eastAsiaTheme="minorEastAsia" w:hAnsiTheme="minorEastAsia"/>
        </w:rPr>
        <w:br/>
      </w:r>
      <w:r w:rsidR="00264609" w:rsidRPr="00A14EAA">
        <w:rPr>
          <w:rFonts w:asciiTheme="minorEastAsia" w:eastAsiaTheme="minorEastAsia" w:hAnsiTheme="minorEastAsia" w:hint="eastAsia"/>
        </w:rPr>
        <w:t xml:space="preserve">　</w:t>
      </w:r>
      <w:r w:rsidRPr="00A14EAA">
        <w:rPr>
          <w:rFonts w:asciiTheme="minorEastAsia" w:eastAsiaTheme="minorEastAsia" w:hAnsiTheme="minorEastAsia" w:hint="eastAsia"/>
        </w:rPr>
        <w:t>10/14（金）日中帯　積込み　場所：IPA</w:t>
      </w:r>
      <w:r w:rsidRPr="00A14EAA">
        <w:rPr>
          <w:rFonts w:asciiTheme="minorEastAsia" w:eastAsiaTheme="minorEastAsia" w:hAnsiTheme="minorEastAsia"/>
        </w:rPr>
        <w:br/>
      </w:r>
      <w:r w:rsidR="00264609" w:rsidRPr="00A14EAA">
        <w:rPr>
          <w:rFonts w:asciiTheme="minorEastAsia" w:eastAsiaTheme="minorEastAsia" w:hAnsiTheme="minorEastAsia" w:hint="eastAsia"/>
        </w:rPr>
        <w:t xml:space="preserve">　</w:t>
      </w:r>
      <w:r w:rsidRPr="00A14EAA">
        <w:rPr>
          <w:rFonts w:asciiTheme="minorEastAsia" w:eastAsiaTheme="minorEastAsia" w:hAnsiTheme="minorEastAsia" w:hint="eastAsia"/>
        </w:rPr>
        <w:t>10/17（月）午前　積下ろし　場所：会場</w:t>
      </w:r>
      <w:r w:rsidR="00264609">
        <w:rPr>
          <w:rFonts w:asciiTheme="minorEastAsia" w:eastAsiaTheme="minorEastAsia" w:hAnsiTheme="minorEastAsia"/>
        </w:rPr>
        <w:br/>
      </w:r>
      <w:r w:rsidR="00264609" w:rsidRPr="00264609">
        <w:rPr>
          <w:rFonts w:asciiTheme="minorEastAsia" w:eastAsiaTheme="minorEastAsia" w:hAnsiTheme="minorEastAsia" w:hint="eastAsia"/>
        </w:rPr>
        <w:lastRenderedPageBreak/>
        <w:t>－復路</w:t>
      </w:r>
      <w:r w:rsidR="00264609">
        <w:rPr>
          <w:rFonts w:asciiTheme="minorEastAsia" w:eastAsiaTheme="minorEastAsia" w:hAnsiTheme="minorEastAsia"/>
        </w:rPr>
        <w:br/>
      </w:r>
      <w:r w:rsidR="00264609">
        <w:rPr>
          <w:rFonts w:asciiTheme="minorEastAsia" w:eastAsiaTheme="minorEastAsia" w:hAnsiTheme="minorEastAsia" w:hint="eastAsia"/>
        </w:rPr>
        <w:t xml:space="preserve">　1</w:t>
      </w:r>
      <w:r w:rsidR="00264609">
        <w:rPr>
          <w:rFonts w:asciiTheme="minorEastAsia" w:eastAsiaTheme="minorEastAsia" w:hAnsiTheme="minorEastAsia"/>
        </w:rPr>
        <w:t>0/21</w:t>
      </w:r>
      <w:r w:rsidR="00264609">
        <w:rPr>
          <w:rFonts w:asciiTheme="minorEastAsia" w:eastAsiaTheme="minorEastAsia" w:hAnsiTheme="minorEastAsia" w:hint="eastAsia"/>
        </w:rPr>
        <w:t>（金）1</w:t>
      </w:r>
      <w:r w:rsidR="00264609">
        <w:rPr>
          <w:rFonts w:asciiTheme="minorEastAsia" w:eastAsiaTheme="minorEastAsia" w:hAnsiTheme="minorEastAsia"/>
        </w:rPr>
        <w:t>7</w:t>
      </w:r>
      <w:r w:rsidR="00264609">
        <w:rPr>
          <w:rFonts w:asciiTheme="minorEastAsia" w:eastAsiaTheme="minorEastAsia" w:hAnsiTheme="minorEastAsia" w:hint="eastAsia"/>
        </w:rPr>
        <w:t>:00以降　積込み　場所：会場</w:t>
      </w:r>
      <w:r w:rsidR="00264609">
        <w:rPr>
          <w:rFonts w:asciiTheme="minorEastAsia" w:eastAsiaTheme="minorEastAsia" w:hAnsiTheme="minorEastAsia"/>
        </w:rPr>
        <w:br/>
      </w:r>
      <w:r w:rsidR="00264609">
        <w:rPr>
          <w:rFonts w:asciiTheme="minorEastAsia" w:eastAsiaTheme="minorEastAsia" w:hAnsiTheme="minorEastAsia" w:hint="eastAsia"/>
        </w:rPr>
        <w:t xml:space="preserve">　10/24（月）日中帯　積下ろし　場所：IPA</w:t>
      </w:r>
      <w:r w:rsidR="00264609" w:rsidRPr="00264609">
        <w:rPr>
          <w:rFonts w:asciiTheme="minorEastAsia" w:eastAsiaTheme="minorEastAsia" w:hAnsiTheme="minorEastAsia"/>
        </w:rPr>
        <w:br/>
      </w:r>
      <w:r w:rsidR="00264609">
        <w:rPr>
          <w:rFonts w:asciiTheme="minorEastAsia" w:eastAsiaTheme="minorEastAsia" w:hAnsiTheme="minorEastAsia" w:hint="eastAsia"/>
        </w:rPr>
        <w:t>なお、</w:t>
      </w:r>
      <w:r w:rsidR="00264609" w:rsidRPr="00264609">
        <w:rPr>
          <w:rFonts w:asciiTheme="minorEastAsia" w:eastAsiaTheme="minorEastAsia" w:hAnsiTheme="minorEastAsia" w:hint="eastAsia"/>
        </w:rPr>
        <w:t>会期前後</w:t>
      </w:r>
      <w:r w:rsidR="00264609">
        <w:rPr>
          <w:rFonts w:asciiTheme="minorEastAsia" w:eastAsiaTheme="minorEastAsia" w:hAnsiTheme="minorEastAsia" w:hint="eastAsia"/>
        </w:rPr>
        <w:t>の休日（</w:t>
      </w:r>
      <w:r w:rsidR="00264609" w:rsidRPr="00264609">
        <w:rPr>
          <w:rFonts w:asciiTheme="minorEastAsia" w:eastAsiaTheme="minorEastAsia" w:hAnsiTheme="minorEastAsia" w:hint="eastAsia"/>
        </w:rPr>
        <w:t>土</w:t>
      </w:r>
      <w:r w:rsidR="00264609">
        <w:rPr>
          <w:rFonts w:asciiTheme="minorEastAsia" w:eastAsiaTheme="minorEastAsia" w:hAnsiTheme="minorEastAsia" w:hint="eastAsia"/>
        </w:rPr>
        <w:t>曜日、</w:t>
      </w:r>
      <w:r w:rsidR="00264609" w:rsidRPr="00264609">
        <w:rPr>
          <w:rFonts w:asciiTheme="minorEastAsia" w:eastAsiaTheme="minorEastAsia" w:hAnsiTheme="minorEastAsia" w:hint="eastAsia"/>
        </w:rPr>
        <w:t>日</w:t>
      </w:r>
      <w:r w:rsidR="00264609">
        <w:rPr>
          <w:rFonts w:asciiTheme="minorEastAsia" w:eastAsiaTheme="minorEastAsia" w:hAnsiTheme="minorEastAsia" w:hint="eastAsia"/>
        </w:rPr>
        <w:t>曜日）は、</w:t>
      </w:r>
      <w:r w:rsidR="00264609" w:rsidRPr="00264609">
        <w:rPr>
          <w:rFonts w:asciiTheme="minorEastAsia" w:eastAsiaTheme="minorEastAsia" w:hAnsiTheme="minorEastAsia" w:hint="eastAsia"/>
        </w:rPr>
        <w:t>荷物</w:t>
      </w:r>
      <w:r w:rsidR="00264609">
        <w:rPr>
          <w:rFonts w:asciiTheme="minorEastAsia" w:eastAsiaTheme="minorEastAsia" w:hAnsiTheme="minorEastAsia" w:hint="eastAsia"/>
        </w:rPr>
        <w:t>を保管すること。</w:t>
      </w:r>
    </w:p>
    <w:p w14:paraId="7806B17A" w14:textId="31EF350B" w:rsidR="000B6980" w:rsidRPr="00A73932" w:rsidRDefault="00264609" w:rsidP="00A73932">
      <w:pPr>
        <w:pStyle w:val="af2"/>
        <w:numPr>
          <w:ilvl w:val="1"/>
          <w:numId w:val="29"/>
        </w:numPr>
        <w:ind w:leftChars="0"/>
        <w:rPr>
          <w:rFonts w:asciiTheme="minorEastAsia" w:eastAsiaTheme="minorEastAsia" w:hAnsiTheme="minorEastAsia"/>
        </w:rPr>
      </w:pPr>
      <w:r>
        <w:rPr>
          <w:rFonts w:asciiTheme="minorEastAsia" w:eastAsiaTheme="minorEastAsia" w:hAnsiTheme="minorEastAsia" w:hint="eastAsia"/>
        </w:rPr>
        <w:t>輸送する資材</w:t>
      </w:r>
      <w:r>
        <w:rPr>
          <w:rFonts w:asciiTheme="minorEastAsia" w:eastAsiaTheme="minorEastAsia" w:hAnsiTheme="minorEastAsia"/>
        </w:rPr>
        <w:br/>
      </w:r>
      <w:r>
        <w:rPr>
          <w:rFonts w:asciiTheme="minorEastAsia" w:eastAsiaTheme="minorEastAsia" w:hAnsiTheme="minorEastAsia" w:hint="eastAsia"/>
        </w:rPr>
        <w:t>－</w:t>
      </w:r>
      <w:r w:rsidR="001D1EAF">
        <w:rPr>
          <w:rFonts w:asciiTheme="minorEastAsia" w:eastAsiaTheme="minorEastAsia" w:hAnsiTheme="minorEastAsia" w:hint="eastAsia"/>
        </w:rPr>
        <w:t>50インチディスプレイ 5台（付属の取付金具含む）</w:t>
      </w:r>
      <w:r w:rsidR="001D1EAF">
        <w:rPr>
          <w:rFonts w:asciiTheme="minorEastAsia" w:eastAsiaTheme="minorEastAsia" w:hAnsiTheme="minorEastAsia"/>
        </w:rPr>
        <w:br/>
      </w:r>
      <w:r w:rsidR="001D1EAF">
        <w:rPr>
          <w:rFonts w:asciiTheme="minorEastAsia" w:eastAsiaTheme="minorEastAsia" w:hAnsiTheme="minorEastAsia" w:hint="eastAsia"/>
        </w:rPr>
        <w:t>－プラスチック製ケース（</w:t>
      </w:r>
      <w:r w:rsidR="007112A3">
        <w:rPr>
          <w:rFonts w:asciiTheme="minorEastAsia" w:eastAsiaTheme="minorEastAsia" w:hAnsiTheme="minorEastAsia" w:hint="eastAsia"/>
        </w:rPr>
        <w:t>サイズ：約</w:t>
      </w:r>
      <w:r w:rsidR="001D1EAF">
        <w:rPr>
          <w:rFonts w:asciiTheme="minorEastAsia" w:eastAsiaTheme="minorEastAsia" w:hAnsiTheme="minorEastAsia" w:hint="eastAsia"/>
        </w:rPr>
        <w:t>100cm</w:t>
      </w:r>
      <w:r w:rsidR="001D1EAF">
        <w:rPr>
          <w:rFonts w:asciiTheme="minorEastAsia" w:eastAsiaTheme="minorEastAsia" w:hAnsiTheme="minorEastAsia"/>
        </w:rPr>
        <w:t xml:space="preserve"> x 50cm x </w:t>
      </w:r>
      <w:r w:rsidR="001D1EAF">
        <w:rPr>
          <w:rFonts w:asciiTheme="minorEastAsia" w:eastAsiaTheme="minorEastAsia" w:hAnsiTheme="minorEastAsia" w:hint="eastAsia"/>
        </w:rPr>
        <w:t>50</w:t>
      </w:r>
      <w:r w:rsidR="001D1EAF">
        <w:rPr>
          <w:rFonts w:asciiTheme="minorEastAsia" w:eastAsiaTheme="minorEastAsia" w:hAnsiTheme="minorEastAsia"/>
        </w:rPr>
        <w:t>cm</w:t>
      </w:r>
      <w:r w:rsidR="001D1EAF">
        <w:rPr>
          <w:rFonts w:asciiTheme="minorEastAsia" w:eastAsiaTheme="minorEastAsia" w:hAnsiTheme="minorEastAsia" w:hint="eastAsia"/>
        </w:rPr>
        <w:t xml:space="preserve">　）5箱～10箱程度</w:t>
      </w:r>
      <w:r w:rsidR="001D1EAF">
        <w:rPr>
          <w:rFonts w:asciiTheme="minorEastAsia" w:eastAsiaTheme="minorEastAsia" w:hAnsiTheme="minorEastAsia"/>
        </w:rPr>
        <w:br/>
      </w:r>
      <w:r w:rsidR="001D1EAF">
        <w:rPr>
          <w:rFonts w:asciiTheme="minorEastAsia" w:eastAsiaTheme="minorEastAsia" w:hAnsiTheme="minorEastAsia" w:hint="eastAsia"/>
        </w:rPr>
        <w:t>－</w:t>
      </w:r>
      <w:r w:rsidR="00A73932">
        <w:rPr>
          <w:rFonts w:asciiTheme="minorEastAsia" w:eastAsiaTheme="minorEastAsia" w:hAnsiTheme="minorEastAsia" w:hint="eastAsia"/>
        </w:rPr>
        <w:t>配布用の</w:t>
      </w:r>
      <w:r w:rsidR="001D1EAF">
        <w:rPr>
          <w:rFonts w:asciiTheme="minorEastAsia" w:eastAsiaTheme="minorEastAsia" w:hAnsiTheme="minorEastAsia" w:hint="eastAsia"/>
        </w:rPr>
        <w:t>書籍</w:t>
      </w:r>
      <w:r w:rsidR="00A73932">
        <w:rPr>
          <w:rFonts w:asciiTheme="minorEastAsia" w:eastAsiaTheme="minorEastAsia" w:hAnsiTheme="minorEastAsia" w:hint="eastAsia"/>
        </w:rPr>
        <w:t>、チラシ等</w:t>
      </w:r>
      <w:r w:rsidR="001D1EAF">
        <w:rPr>
          <w:rFonts w:asciiTheme="minorEastAsia" w:eastAsiaTheme="minorEastAsia" w:hAnsiTheme="minorEastAsia" w:hint="eastAsia"/>
        </w:rPr>
        <w:t xml:space="preserve">　</w:t>
      </w:r>
    </w:p>
    <w:p w14:paraId="7B1EE801" w14:textId="59882B96" w:rsidR="00533169" w:rsidRPr="000B6980" w:rsidRDefault="00C2273E" w:rsidP="009D7E78">
      <w:pPr>
        <w:pStyle w:val="af2"/>
        <w:numPr>
          <w:ilvl w:val="0"/>
          <w:numId w:val="29"/>
        </w:numPr>
        <w:ind w:leftChars="0"/>
        <w:rPr>
          <w:rFonts w:asciiTheme="minorEastAsia" w:eastAsiaTheme="minorEastAsia" w:hAnsiTheme="minorEastAsia"/>
        </w:rPr>
      </w:pPr>
      <w:r w:rsidRPr="009D7E78">
        <w:rPr>
          <w:rFonts w:asciiTheme="minorEastAsia" w:eastAsiaTheme="minorEastAsia" w:hAnsiTheme="minorEastAsia" w:hint="eastAsia"/>
        </w:rPr>
        <w:t>来場者QR読み取り</w:t>
      </w:r>
      <w:r w:rsidR="009D7E78" w:rsidRPr="009D7E78">
        <w:rPr>
          <w:rFonts w:asciiTheme="minorEastAsia" w:eastAsiaTheme="minorEastAsia" w:hAnsiTheme="minorEastAsia" w:hint="eastAsia"/>
        </w:rPr>
        <w:t>機器</w:t>
      </w:r>
      <w:r w:rsidR="009D7E78">
        <w:rPr>
          <w:rStyle w:val="afa"/>
          <w:rFonts w:asciiTheme="minorEastAsia" w:eastAsiaTheme="minorEastAsia" w:hAnsiTheme="minorEastAsia"/>
        </w:rPr>
        <w:footnoteReference w:id="5"/>
      </w:r>
      <w:r w:rsidR="009D7E78" w:rsidRPr="009D7E78">
        <w:rPr>
          <w:rFonts w:asciiTheme="minorEastAsia" w:eastAsiaTheme="minorEastAsia" w:hAnsiTheme="minorEastAsia" w:hint="eastAsia"/>
        </w:rPr>
        <w:t>：CEATEC運営事務局が用意する来場者QR読み取りアプリ（</w:t>
      </w:r>
      <w:proofErr w:type="spellStart"/>
      <w:r w:rsidR="009D7E78" w:rsidRPr="00E13FA7">
        <w:rPr>
          <w:rFonts w:asciiTheme="minorEastAsia" w:eastAsiaTheme="minorEastAsia" w:hAnsiTheme="minorEastAsia" w:hint="eastAsia"/>
        </w:rPr>
        <w:t>ExhibitorPlus</w:t>
      </w:r>
      <w:proofErr w:type="spellEnd"/>
      <w:r w:rsidR="009D7E78" w:rsidRPr="00E13FA7">
        <w:rPr>
          <w:rFonts w:asciiTheme="minorEastAsia" w:eastAsiaTheme="minorEastAsia" w:hAnsiTheme="minorEastAsia" w:hint="eastAsia"/>
        </w:rPr>
        <w:t>）</w:t>
      </w:r>
      <w:r w:rsidR="00B75DAC">
        <w:rPr>
          <w:rFonts w:asciiTheme="minorEastAsia" w:eastAsiaTheme="minorEastAsia" w:hAnsiTheme="minorEastAsia" w:hint="eastAsia"/>
        </w:rPr>
        <w:t>（</w:t>
      </w:r>
      <w:r w:rsidR="009D7E78" w:rsidRPr="00E13FA7">
        <w:rPr>
          <w:rFonts w:asciiTheme="minorEastAsia" w:eastAsiaTheme="minorEastAsia" w:hAnsiTheme="minorEastAsia" w:hint="eastAsia"/>
        </w:rPr>
        <w:t>33,000円</w:t>
      </w:r>
      <w:r w:rsidR="00B75DAC">
        <w:rPr>
          <w:rFonts w:asciiTheme="minorEastAsia" w:eastAsiaTheme="minorEastAsia" w:hAnsiTheme="minorEastAsia" w:hint="eastAsia"/>
        </w:rPr>
        <w:t>（税込））</w:t>
      </w:r>
      <w:r w:rsidRPr="00E13FA7">
        <w:rPr>
          <w:rFonts w:asciiTheme="minorEastAsia" w:eastAsiaTheme="minorEastAsia" w:hAnsiTheme="minorEastAsia" w:hint="eastAsia"/>
        </w:rPr>
        <w:t xml:space="preserve"> </w:t>
      </w:r>
      <w:r w:rsidR="00B75DAC">
        <w:rPr>
          <w:rFonts w:asciiTheme="minorEastAsia" w:eastAsiaTheme="minorEastAsia" w:hAnsiTheme="minorEastAsia" w:hint="eastAsia"/>
        </w:rPr>
        <w:t>の申込み、</w:t>
      </w:r>
      <w:r w:rsidRPr="00E13FA7">
        <w:rPr>
          <w:rFonts w:asciiTheme="minorEastAsia" w:eastAsiaTheme="minorEastAsia" w:hAnsiTheme="minorEastAsia" w:hint="eastAsia"/>
        </w:rPr>
        <w:t>および、QRコード読み取りに必要なスマートフォンを</w:t>
      </w:r>
      <w:r w:rsidR="009D7E78" w:rsidRPr="00E13FA7">
        <w:rPr>
          <w:rFonts w:asciiTheme="minorEastAsia" w:eastAsiaTheme="minorEastAsia" w:hAnsiTheme="minorEastAsia" w:hint="eastAsia"/>
        </w:rPr>
        <w:t>24台（22</w:t>
      </w:r>
      <w:r w:rsidRPr="00E13FA7">
        <w:rPr>
          <w:rFonts w:asciiTheme="minorEastAsia" w:eastAsiaTheme="minorEastAsia" w:hAnsiTheme="minorEastAsia" w:hint="eastAsia"/>
        </w:rPr>
        <w:t>,000</w:t>
      </w:r>
      <w:r w:rsidR="009D7E78" w:rsidRPr="00E13FA7">
        <w:rPr>
          <w:rFonts w:asciiTheme="minorEastAsia" w:eastAsiaTheme="minorEastAsia" w:hAnsiTheme="minorEastAsia" w:hint="eastAsia"/>
        </w:rPr>
        <w:t>円</w:t>
      </w:r>
      <w:r w:rsidR="00B75DAC">
        <w:rPr>
          <w:rFonts w:asciiTheme="minorEastAsia" w:eastAsiaTheme="minorEastAsia" w:hAnsiTheme="minorEastAsia" w:hint="eastAsia"/>
        </w:rPr>
        <w:t>（税込）</w:t>
      </w:r>
      <w:r w:rsidRPr="00E13FA7">
        <w:rPr>
          <w:rFonts w:asciiTheme="minorEastAsia" w:eastAsiaTheme="minorEastAsia" w:hAnsiTheme="minorEastAsia" w:hint="eastAsia"/>
        </w:rPr>
        <w:t>/1</w:t>
      </w:r>
      <w:r w:rsidR="009D7E78" w:rsidRPr="00E13FA7">
        <w:rPr>
          <w:rFonts w:asciiTheme="minorEastAsia" w:eastAsiaTheme="minorEastAsia" w:hAnsiTheme="minorEastAsia" w:hint="eastAsia"/>
        </w:rPr>
        <w:t>台</w:t>
      </w:r>
      <w:r w:rsidR="00B75DAC">
        <w:rPr>
          <w:rFonts w:asciiTheme="minorEastAsia" w:eastAsiaTheme="minorEastAsia" w:hAnsiTheme="minorEastAsia" w:hint="eastAsia"/>
        </w:rPr>
        <w:t>）の</w:t>
      </w:r>
      <w:r w:rsidR="009D7E78" w:rsidRPr="00E13FA7">
        <w:rPr>
          <w:rFonts w:asciiTheme="minorEastAsia" w:eastAsiaTheme="minorEastAsia" w:hAnsiTheme="minorEastAsia" w:hint="eastAsia"/>
        </w:rPr>
        <w:t>レンタル</w:t>
      </w:r>
      <w:r w:rsidR="00B75DAC">
        <w:rPr>
          <w:rFonts w:asciiTheme="minorEastAsia" w:eastAsiaTheme="minorEastAsia" w:hAnsiTheme="minorEastAsia" w:hint="eastAsia"/>
        </w:rPr>
        <w:t>を</w:t>
      </w:r>
      <w:r w:rsidR="009D7E78" w:rsidRPr="00E13FA7">
        <w:rPr>
          <w:rFonts w:asciiTheme="minorEastAsia" w:eastAsiaTheme="minorEastAsia" w:hAnsiTheme="minorEastAsia" w:hint="eastAsia"/>
        </w:rPr>
        <w:t>すること</w:t>
      </w:r>
      <w:r w:rsidR="00B75DAC">
        <w:rPr>
          <w:rFonts w:asciiTheme="minorEastAsia" w:eastAsiaTheme="minorEastAsia" w:hAnsiTheme="minorEastAsia" w:hint="eastAsia"/>
        </w:rPr>
        <w:t>（アプリ使用・機器レンタルの費用（合計561,000円（税込）））</w:t>
      </w:r>
      <w:r w:rsidR="009D7E78" w:rsidRPr="00E13FA7">
        <w:rPr>
          <w:rFonts w:asciiTheme="minorEastAsia" w:eastAsiaTheme="minorEastAsia" w:hAnsiTheme="minorEastAsia" w:hint="eastAsia"/>
        </w:rPr>
        <w:t>。</w:t>
      </w:r>
      <w:r w:rsidR="009D7E78" w:rsidRPr="00E13FA7">
        <w:rPr>
          <w:rFonts w:asciiTheme="minorEastAsia" w:eastAsiaTheme="minorEastAsia" w:hAnsiTheme="minorEastAsia"/>
        </w:rPr>
        <w:br/>
      </w:r>
      <w:r w:rsidR="009D7E78" w:rsidRPr="00E13FA7">
        <w:rPr>
          <w:rFonts w:asciiTheme="minorEastAsia" w:eastAsiaTheme="minorEastAsia" w:hAnsiTheme="minorEastAsia" w:hint="eastAsia"/>
        </w:rPr>
        <w:t>レンタルしたスマートフォン</w:t>
      </w:r>
      <w:r w:rsidR="00774606">
        <w:rPr>
          <w:rFonts w:asciiTheme="minorEastAsia" w:eastAsiaTheme="minorEastAsia" w:hAnsiTheme="minorEastAsia" w:hint="eastAsia"/>
        </w:rPr>
        <w:t>は、会期中に</w:t>
      </w:r>
      <w:r w:rsidR="009D7E78" w:rsidRPr="00264609">
        <w:rPr>
          <w:rFonts w:asciiTheme="minorEastAsia" w:eastAsiaTheme="minorEastAsia" w:hAnsiTheme="minorEastAsia" w:hint="eastAsia"/>
        </w:rPr>
        <w:t>使用できるよう設定し、ラボ出展者および誘導要員</w:t>
      </w:r>
      <w:r w:rsidR="00CF3225">
        <w:rPr>
          <w:rFonts w:asciiTheme="minorEastAsia" w:eastAsiaTheme="minorEastAsia" w:hAnsiTheme="minorEastAsia" w:hint="eastAsia"/>
        </w:rPr>
        <w:t>へ</w:t>
      </w:r>
      <w:r w:rsidR="00774606">
        <w:rPr>
          <w:rFonts w:asciiTheme="minorEastAsia" w:eastAsiaTheme="minorEastAsia" w:hAnsiTheme="minorEastAsia" w:hint="eastAsia"/>
        </w:rPr>
        <w:t>毎日</w:t>
      </w:r>
      <w:r w:rsidR="00CF3225">
        <w:rPr>
          <w:rFonts w:asciiTheme="minorEastAsia" w:eastAsiaTheme="minorEastAsia" w:hAnsiTheme="minorEastAsia" w:hint="eastAsia"/>
        </w:rPr>
        <w:t>、</w:t>
      </w:r>
      <w:r w:rsidR="009D7E78" w:rsidRPr="00264609">
        <w:rPr>
          <w:rFonts w:asciiTheme="minorEastAsia" w:eastAsiaTheme="minorEastAsia" w:hAnsiTheme="minorEastAsia" w:hint="eastAsia"/>
        </w:rPr>
        <w:t>配布</w:t>
      </w:r>
      <w:r w:rsidR="00774606">
        <w:rPr>
          <w:rFonts w:asciiTheme="minorEastAsia" w:eastAsiaTheme="minorEastAsia" w:hAnsiTheme="minorEastAsia" w:hint="eastAsia"/>
        </w:rPr>
        <w:t>・回収し回収後は充電を行う</w:t>
      </w:r>
      <w:r w:rsidR="009D7E78" w:rsidRPr="00264609">
        <w:rPr>
          <w:rFonts w:asciiTheme="minorEastAsia" w:eastAsiaTheme="minorEastAsia" w:hAnsiTheme="minorEastAsia" w:hint="eastAsia"/>
        </w:rPr>
        <w:t>こ</w:t>
      </w:r>
      <w:r w:rsidR="009D7E78" w:rsidRPr="00A14EAA">
        <w:rPr>
          <w:rFonts w:asciiTheme="minorEastAsia" w:eastAsiaTheme="minorEastAsia" w:hAnsiTheme="minorEastAsia" w:hint="eastAsia"/>
        </w:rPr>
        <w:t>と。</w:t>
      </w:r>
      <w:r w:rsidR="00774606">
        <w:rPr>
          <w:rFonts w:asciiTheme="minorEastAsia" w:eastAsiaTheme="minorEastAsia" w:hAnsiTheme="minorEastAsia" w:hint="eastAsia"/>
        </w:rPr>
        <w:t>会期終了後は、CEATEC運営事務局に返却すること。</w:t>
      </w:r>
    </w:p>
    <w:p w14:paraId="3FB18B26" w14:textId="2644D350" w:rsidR="00E94089" w:rsidRDefault="00533169" w:rsidP="008F40C3">
      <w:pPr>
        <w:pStyle w:val="af2"/>
        <w:numPr>
          <w:ilvl w:val="0"/>
          <w:numId w:val="29"/>
        </w:numPr>
        <w:ind w:leftChars="0"/>
        <w:rPr>
          <w:rFonts w:asciiTheme="minorEastAsia" w:eastAsiaTheme="minorEastAsia" w:hAnsiTheme="minorEastAsia"/>
        </w:rPr>
      </w:pPr>
      <w:r w:rsidRPr="00E94089">
        <w:rPr>
          <w:rFonts w:asciiTheme="minorEastAsia" w:eastAsiaTheme="minorEastAsia" w:hAnsiTheme="minorEastAsia" w:hint="eastAsia"/>
        </w:rPr>
        <w:t>週に1回</w:t>
      </w:r>
      <w:r w:rsidRPr="00EA1F31">
        <w:rPr>
          <w:rFonts w:asciiTheme="minorEastAsia" w:eastAsiaTheme="minorEastAsia" w:hAnsiTheme="minorEastAsia" w:hint="eastAsia"/>
        </w:rPr>
        <w:t>程度、IPA</w:t>
      </w:r>
      <w:r w:rsidRPr="00E94089">
        <w:rPr>
          <w:rFonts w:asciiTheme="minorEastAsia" w:eastAsiaTheme="minorEastAsia" w:hAnsiTheme="minorEastAsia" w:hint="eastAsia"/>
        </w:rPr>
        <w:t>との打ち合わせ（オンライン含む）を開催</w:t>
      </w:r>
      <w:r w:rsidRPr="00EA1F31">
        <w:rPr>
          <w:rFonts w:asciiTheme="minorEastAsia" w:eastAsiaTheme="minorEastAsia" w:hAnsiTheme="minorEastAsia" w:hint="eastAsia"/>
        </w:rPr>
        <w:t>し、進捗状況を報告すること。</w:t>
      </w:r>
    </w:p>
    <w:p w14:paraId="1C6B2585" w14:textId="77777777" w:rsidR="00E94089" w:rsidRDefault="00E94089" w:rsidP="008F40C3">
      <w:pPr>
        <w:pStyle w:val="af2"/>
        <w:numPr>
          <w:ilvl w:val="0"/>
          <w:numId w:val="29"/>
        </w:numPr>
        <w:ind w:leftChars="0"/>
        <w:rPr>
          <w:rFonts w:asciiTheme="minorEastAsia" w:eastAsiaTheme="minorEastAsia" w:hAnsiTheme="minorEastAsia"/>
        </w:rPr>
      </w:pPr>
      <w:r w:rsidRPr="00E94089">
        <w:rPr>
          <w:rFonts w:asciiTheme="minorEastAsia" w:eastAsiaTheme="minorEastAsia" w:hAnsiTheme="minorEastAsia" w:hint="eastAsia"/>
        </w:rPr>
        <w:t>出展事務局は、IPA・ラボ出展者に対し</w:t>
      </w:r>
      <w:r w:rsidRPr="00EA1F31">
        <w:rPr>
          <w:rFonts w:asciiTheme="minorEastAsia" w:eastAsiaTheme="minorEastAsia" w:hAnsiTheme="minorEastAsia" w:hint="eastAsia"/>
        </w:rPr>
        <w:t>web会議システムによるオンラインミーティングにて、ラボ出展者説明会を開催すること。その際、</w:t>
      </w:r>
      <w:r w:rsidRPr="00492750">
        <w:rPr>
          <w:rFonts w:asciiTheme="minorEastAsia" w:eastAsiaTheme="minorEastAsia" w:hAnsiTheme="minorEastAsia" w:hint="eastAsia"/>
        </w:rPr>
        <w:t>IPA</w:t>
      </w:r>
      <w:r w:rsidRPr="001A4B9D">
        <w:rPr>
          <w:rFonts w:asciiTheme="minorEastAsia" w:eastAsiaTheme="minorEastAsia" w:hAnsiTheme="minorEastAsia" w:hint="eastAsia"/>
        </w:rPr>
        <w:t>・ラボ出展者に運営上必要な情報を説明すること。</w:t>
      </w:r>
    </w:p>
    <w:p w14:paraId="67AC6B12" w14:textId="7A5BEBCB" w:rsidR="00E94089" w:rsidRDefault="00E94089" w:rsidP="008F40C3">
      <w:pPr>
        <w:pStyle w:val="af2"/>
        <w:numPr>
          <w:ilvl w:val="0"/>
          <w:numId w:val="49"/>
        </w:numPr>
        <w:ind w:leftChars="0"/>
        <w:rPr>
          <w:rFonts w:asciiTheme="minorEastAsia" w:eastAsiaTheme="minorEastAsia" w:hAnsiTheme="minorEastAsia"/>
        </w:rPr>
      </w:pPr>
      <w:r w:rsidRPr="003E46ED">
        <w:rPr>
          <w:rFonts w:asciiTheme="minorEastAsia" w:eastAsiaTheme="minorEastAsia" w:hAnsiTheme="minorEastAsia" w:hint="eastAsia"/>
        </w:rPr>
        <w:t>出展事務局は、</w:t>
      </w:r>
      <w:r w:rsidR="009917E5" w:rsidRPr="00191159">
        <w:rPr>
          <w:rFonts w:asciiTheme="minorEastAsia" w:eastAsiaTheme="minorEastAsia" w:hAnsiTheme="minorEastAsia" w:hint="eastAsia"/>
        </w:rPr>
        <w:t>契約後</w:t>
      </w:r>
      <w:r w:rsidR="009917E5" w:rsidRPr="00191159">
        <w:rPr>
          <w:rFonts w:asciiTheme="minorEastAsia" w:eastAsiaTheme="minorEastAsia" w:hAnsiTheme="minorEastAsia"/>
        </w:rPr>
        <w:t>2週間</w:t>
      </w:r>
      <w:r w:rsidRPr="00191159">
        <w:rPr>
          <w:rFonts w:asciiTheme="minorEastAsia" w:eastAsiaTheme="minorEastAsia" w:hAnsiTheme="minorEastAsia" w:hint="eastAsia"/>
        </w:rPr>
        <w:t>以内</w:t>
      </w:r>
      <w:r w:rsidRPr="0030003B">
        <w:rPr>
          <w:rFonts w:asciiTheme="minorEastAsia" w:eastAsiaTheme="minorEastAsia" w:hAnsiTheme="minorEastAsia" w:hint="eastAsia"/>
        </w:rPr>
        <w:t>に、ラ</w:t>
      </w:r>
      <w:r w:rsidRPr="003E46ED">
        <w:rPr>
          <w:rFonts w:asciiTheme="minorEastAsia" w:eastAsiaTheme="minorEastAsia" w:hAnsiTheme="minorEastAsia" w:hint="eastAsia"/>
        </w:rPr>
        <w:t>ボ出展者説明会を行うこと（IPAがラボ出展者の日程調整を行う。）</w:t>
      </w:r>
    </w:p>
    <w:p w14:paraId="29FEC98C" w14:textId="3410732A" w:rsidR="00E94089" w:rsidRPr="00E94089" w:rsidRDefault="00E94089" w:rsidP="003E46ED">
      <w:pPr>
        <w:pStyle w:val="af2"/>
        <w:numPr>
          <w:ilvl w:val="0"/>
          <w:numId w:val="49"/>
        </w:numPr>
        <w:ind w:leftChars="0"/>
        <w:rPr>
          <w:rFonts w:asciiTheme="minorEastAsia" w:eastAsiaTheme="minorEastAsia" w:hAnsiTheme="minorEastAsia"/>
        </w:rPr>
      </w:pPr>
      <w:r w:rsidRPr="00E94089">
        <w:rPr>
          <w:rFonts w:asciiTheme="minorEastAsia" w:eastAsiaTheme="minorEastAsia" w:hAnsiTheme="minorEastAsia" w:hint="eastAsia"/>
        </w:rPr>
        <w:t>出展マニュアル</w:t>
      </w:r>
      <w:r w:rsidR="00B002EE">
        <w:rPr>
          <w:rFonts w:asciiTheme="minorEastAsia" w:eastAsiaTheme="minorEastAsia" w:hAnsiTheme="minorEastAsia" w:hint="eastAsia"/>
        </w:rPr>
        <w:t>を作成し、ラボ出展者へ</w:t>
      </w:r>
      <w:r w:rsidRPr="00E94089">
        <w:rPr>
          <w:rFonts w:asciiTheme="minorEastAsia" w:eastAsiaTheme="minorEastAsia" w:hAnsiTheme="minorEastAsia" w:hint="eastAsia"/>
        </w:rPr>
        <w:t>内容を説明すること</w:t>
      </w:r>
    </w:p>
    <w:p w14:paraId="51CE610B" w14:textId="1A606A3F" w:rsidR="00E94089" w:rsidRPr="00E94089" w:rsidRDefault="00E94089" w:rsidP="003E46ED">
      <w:pPr>
        <w:pStyle w:val="af2"/>
        <w:ind w:leftChars="0" w:left="1271"/>
        <w:rPr>
          <w:rFonts w:asciiTheme="minorEastAsia" w:eastAsiaTheme="minorEastAsia" w:hAnsiTheme="minorEastAsia"/>
        </w:rPr>
      </w:pPr>
    </w:p>
    <w:p w14:paraId="293A2E0D"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出展に関する物品等について</w:t>
      </w:r>
    </w:p>
    <w:p w14:paraId="38057693" w14:textId="77777777" w:rsidR="00533169" w:rsidRPr="00533169" w:rsidRDefault="00533169" w:rsidP="00533169">
      <w:pPr>
        <w:pStyle w:val="af2"/>
        <w:ind w:leftChars="0" w:left="360" w:firstLineChars="32" w:firstLine="64"/>
        <w:rPr>
          <w:rFonts w:asciiTheme="minorEastAsia" w:eastAsiaTheme="minorEastAsia" w:hAnsiTheme="minorEastAsia"/>
        </w:rPr>
      </w:pPr>
      <w:r w:rsidRPr="00533169">
        <w:rPr>
          <w:rFonts w:asciiTheme="minorEastAsia" w:eastAsiaTheme="minorEastAsia" w:hAnsiTheme="minorEastAsia" w:hint="eastAsia"/>
        </w:rPr>
        <w:t>(1)</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制作物</w:t>
      </w:r>
    </w:p>
    <w:p w14:paraId="1247B625" w14:textId="28C9D02C" w:rsidR="008C1F8D" w:rsidRDefault="00533169" w:rsidP="00533169">
      <w:pPr>
        <w:pStyle w:val="af2"/>
        <w:ind w:leftChars="0" w:left="187" w:firstLineChars="138" w:firstLine="278"/>
        <w:rPr>
          <w:rFonts w:asciiTheme="minorEastAsia" w:eastAsiaTheme="minorEastAsia" w:hAnsiTheme="minorEastAsia"/>
        </w:rPr>
      </w:pPr>
      <w:r w:rsidRPr="00533169">
        <w:rPr>
          <w:rFonts w:asciiTheme="minorEastAsia" w:eastAsiaTheme="minorEastAsia" w:hAnsiTheme="minorEastAsia" w:hint="eastAsia"/>
        </w:rPr>
        <w:t>以下の表1に示す物品等を</w:t>
      </w:r>
      <w:r w:rsidR="009B0232">
        <w:rPr>
          <w:rFonts w:asciiTheme="minorEastAsia" w:eastAsiaTheme="minorEastAsia" w:hAnsiTheme="minorEastAsia" w:hint="eastAsia"/>
        </w:rPr>
        <w:t>制作・納品</w:t>
      </w:r>
      <w:r w:rsidRPr="00533169">
        <w:rPr>
          <w:rFonts w:asciiTheme="minorEastAsia" w:eastAsiaTheme="minorEastAsia" w:hAnsiTheme="minorEastAsia" w:hint="eastAsia"/>
        </w:rPr>
        <w:t>すること</w:t>
      </w:r>
      <w:r w:rsidR="008C1F8D">
        <w:rPr>
          <w:rFonts w:asciiTheme="minorEastAsia" w:eastAsiaTheme="minorEastAsia" w:hAnsiTheme="minorEastAsia" w:hint="eastAsia"/>
        </w:rPr>
        <w:t>。</w:t>
      </w:r>
      <w:r w:rsidR="008A7935">
        <w:rPr>
          <w:rFonts w:asciiTheme="minorEastAsia" w:eastAsiaTheme="minorEastAsia" w:hAnsiTheme="minorEastAsia" w:hint="eastAsia"/>
        </w:rPr>
        <w:t>なお、作成に必要な情報等はIPAから9月末までに提供する。</w:t>
      </w:r>
    </w:p>
    <w:p w14:paraId="6912B81A" w14:textId="77777777" w:rsidR="008F40C3" w:rsidRDefault="008F40C3" w:rsidP="00533169">
      <w:pPr>
        <w:pStyle w:val="af2"/>
        <w:ind w:leftChars="0" w:left="187" w:firstLineChars="138" w:firstLine="278"/>
        <w:rPr>
          <w:rFonts w:asciiTheme="minorEastAsia" w:eastAsiaTheme="minorEastAsia" w:hAnsiTheme="minorEastAsia"/>
        </w:rPr>
      </w:pPr>
    </w:p>
    <w:p w14:paraId="09A211F6" w14:textId="3B3F4945" w:rsidR="008F40C3" w:rsidRDefault="008F40C3" w:rsidP="005676CE">
      <w:pPr>
        <w:pStyle w:val="af2"/>
        <w:ind w:leftChars="0" w:left="187" w:firstLineChars="138" w:firstLine="278"/>
        <w:jc w:val="center"/>
        <w:rPr>
          <w:rFonts w:asciiTheme="minorEastAsia" w:eastAsiaTheme="minorEastAsia" w:hAnsiTheme="minorEastAsia"/>
        </w:rPr>
      </w:pPr>
      <w:r>
        <w:rPr>
          <w:rFonts w:asciiTheme="minorEastAsia" w:eastAsiaTheme="minorEastAsia" w:hAnsiTheme="minorEastAsia" w:hint="eastAsia"/>
        </w:rPr>
        <w:t>表１．</w:t>
      </w:r>
      <w:r w:rsidR="005676CE">
        <w:rPr>
          <w:rFonts w:asciiTheme="minorEastAsia" w:eastAsiaTheme="minorEastAsia" w:hAnsiTheme="minorEastAsia" w:hint="eastAsia"/>
        </w:rPr>
        <w:t>制作物一覧</w:t>
      </w:r>
    </w:p>
    <w:tbl>
      <w:tblPr>
        <w:tblStyle w:val="13"/>
        <w:tblW w:w="0" w:type="auto"/>
        <w:tblLook w:val="04A0" w:firstRow="1" w:lastRow="0" w:firstColumn="1" w:lastColumn="0" w:noHBand="0" w:noVBand="1"/>
      </w:tblPr>
      <w:tblGrid>
        <w:gridCol w:w="517"/>
        <w:gridCol w:w="1456"/>
        <w:gridCol w:w="857"/>
        <w:gridCol w:w="858"/>
        <w:gridCol w:w="702"/>
        <w:gridCol w:w="1535"/>
        <w:gridCol w:w="985"/>
        <w:gridCol w:w="985"/>
        <w:gridCol w:w="985"/>
      </w:tblGrid>
      <w:tr w:rsidR="008F40C3" w:rsidRPr="005676CE" w14:paraId="7EB3C9D2" w14:textId="77777777" w:rsidTr="00D76B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tcPr>
          <w:p w14:paraId="6A8D3B36" w14:textId="39B4C051" w:rsidR="008C1F8D" w:rsidRPr="005676CE" w:rsidRDefault="008C1F8D" w:rsidP="00533169">
            <w:pPr>
              <w:pStyle w:val="af2"/>
              <w:ind w:leftChars="0" w:left="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No.</w:t>
            </w:r>
          </w:p>
        </w:tc>
        <w:tc>
          <w:tcPr>
            <w:tcW w:w="1456" w:type="dxa"/>
          </w:tcPr>
          <w:p w14:paraId="47258971" w14:textId="679B85F7" w:rsidR="008C1F8D" w:rsidRPr="005676CE" w:rsidRDefault="008C1F8D" w:rsidP="00533169">
            <w:pPr>
              <w:pStyle w:val="af2"/>
              <w:ind w:leftChars="0" w:left="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制作物名</w:t>
            </w:r>
          </w:p>
        </w:tc>
        <w:tc>
          <w:tcPr>
            <w:tcW w:w="857" w:type="dxa"/>
          </w:tcPr>
          <w:p w14:paraId="06169370" w14:textId="1B06CF62" w:rsidR="008C1F8D" w:rsidRPr="005676CE" w:rsidRDefault="008C1F8D" w:rsidP="00533169">
            <w:pPr>
              <w:pStyle w:val="af2"/>
              <w:ind w:leftChars="0" w:left="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配置場所</w:t>
            </w:r>
          </w:p>
        </w:tc>
        <w:tc>
          <w:tcPr>
            <w:tcW w:w="858" w:type="dxa"/>
          </w:tcPr>
          <w:p w14:paraId="2B22EBEE" w14:textId="49C99ECC" w:rsidR="008C1F8D" w:rsidRPr="005676CE" w:rsidRDefault="008C1F8D" w:rsidP="00533169">
            <w:pPr>
              <w:pStyle w:val="af2"/>
              <w:ind w:leftChars="0" w:left="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サイズ等（形態）</w:t>
            </w:r>
          </w:p>
        </w:tc>
        <w:tc>
          <w:tcPr>
            <w:tcW w:w="702" w:type="dxa"/>
          </w:tcPr>
          <w:p w14:paraId="75C1E4CC" w14:textId="6F18818A" w:rsidR="008C1F8D" w:rsidRPr="005676CE" w:rsidRDefault="008C1F8D" w:rsidP="00533169">
            <w:pPr>
              <w:pStyle w:val="af2"/>
              <w:ind w:leftChars="0" w:left="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数量</w:t>
            </w:r>
          </w:p>
        </w:tc>
        <w:tc>
          <w:tcPr>
            <w:tcW w:w="1535" w:type="dxa"/>
          </w:tcPr>
          <w:p w14:paraId="2A73500F" w14:textId="7FB40490" w:rsidR="008C1F8D" w:rsidRPr="005676CE" w:rsidRDefault="008C1F8D" w:rsidP="00533169">
            <w:pPr>
              <w:pStyle w:val="af2"/>
              <w:ind w:leftChars="0" w:left="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用途</w:t>
            </w:r>
          </w:p>
        </w:tc>
        <w:tc>
          <w:tcPr>
            <w:tcW w:w="985" w:type="dxa"/>
          </w:tcPr>
          <w:p w14:paraId="24D3234C" w14:textId="73E3236A" w:rsidR="008C1F8D" w:rsidRPr="005676CE" w:rsidRDefault="008F40C3" w:rsidP="00533169">
            <w:pPr>
              <w:pStyle w:val="af2"/>
              <w:ind w:leftChars="0" w:left="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事前確認日</w:t>
            </w:r>
          </w:p>
        </w:tc>
        <w:tc>
          <w:tcPr>
            <w:tcW w:w="985" w:type="dxa"/>
          </w:tcPr>
          <w:p w14:paraId="52FDD7E6" w14:textId="34357B5C" w:rsidR="008C1F8D" w:rsidRPr="005676CE" w:rsidRDefault="008F40C3" w:rsidP="00533169">
            <w:pPr>
              <w:pStyle w:val="af2"/>
              <w:ind w:leftChars="0" w:left="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受け渡し日</w:t>
            </w:r>
          </w:p>
        </w:tc>
        <w:tc>
          <w:tcPr>
            <w:tcW w:w="985" w:type="dxa"/>
          </w:tcPr>
          <w:p w14:paraId="6F5082B8" w14:textId="3C8EB5A0" w:rsidR="008C1F8D" w:rsidRPr="005676CE" w:rsidRDefault="008F40C3" w:rsidP="00533169">
            <w:pPr>
              <w:pStyle w:val="af2"/>
              <w:ind w:leftChars="0" w:left="0"/>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受け渡し場所</w:t>
            </w:r>
          </w:p>
        </w:tc>
      </w:tr>
      <w:tr w:rsidR="00191159" w:rsidRPr="005676CE" w14:paraId="55164ACB" w14:textId="77777777" w:rsidTr="00D7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vAlign w:val="center"/>
          </w:tcPr>
          <w:p w14:paraId="52527C97" w14:textId="05EAB8AF" w:rsidR="008F40C3" w:rsidRPr="005676CE" w:rsidRDefault="005676CE" w:rsidP="008F40C3">
            <w:pPr>
              <w:pStyle w:val="af2"/>
              <w:ind w:leftChars="0" w:left="0"/>
              <w:rPr>
                <w:rFonts w:asciiTheme="minorEastAsia" w:eastAsiaTheme="minorEastAsia" w:hAnsiTheme="minorEastAsia"/>
                <w:sz w:val="16"/>
                <w:szCs w:val="16"/>
              </w:rPr>
            </w:pPr>
            <w:r>
              <w:rPr>
                <w:rFonts w:asciiTheme="minorEastAsia" w:eastAsiaTheme="minorEastAsia" w:hAnsiTheme="minorEastAsia" w:hint="eastAsia"/>
                <w:sz w:val="16"/>
                <w:szCs w:val="16"/>
              </w:rPr>
              <w:t>1</w:t>
            </w:r>
          </w:p>
        </w:tc>
        <w:tc>
          <w:tcPr>
            <w:tcW w:w="1456" w:type="dxa"/>
            <w:vAlign w:val="center"/>
          </w:tcPr>
          <w:p w14:paraId="18A618F0" w14:textId="77777777" w:rsidR="008F40C3" w:rsidRPr="005676CE" w:rsidRDefault="008F40C3" w:rsidP="008F40C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出展者マニュアル</w:t>
            </w:r>
          </w:p>
          <w:p w14:paraId="41829E13" w14:textId="0CCDB6BF" w:rsidR="008F40C3" w:rsidRPr="005676CE" w:rsidRDefault="005676CE" w:rsidP="008F40C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r w:rsidR="008F40C3" w:rsidRPr="005676CE">
              <w:rPr>
                <w:rFonts w:asciiTheme="minorEastAsia" w:eastAsiaTheme="minorEastAsia" w:hAnsiTheme="minorEastAsia" w:hint="eastAsia"/>
                <w:sz w:val="16"/>
                <w:szCs w:val="16"/>
              </w:rPr>
              <w:t>ラボ出展者に必要な</w:t>
            </w:r>
            <w:r w:rsidRPr="005676CE">
              <w:rPr>
                <w:rFonts w:asciiTheme="minorEastAsia" w:eastAsiaTheme="minorEastAsia" w:hAnsiTheme="minorEastAsia" w:hint="eastAsia"/>
                <w:sz w:val="16"/>
                <w:szCs w:val="16"/>
              </w:rPr>
              <w:t>情報を整理したもの）</w:t>
            </w:r>
          </w:p>
        </w:tc>
        <w:tc>
          <w:tcPr>
            <w:tcW w:w="857" w:type="dxa"/>
            <w:vAlign w:val="center"/>
          </w:tcPr>
          <w:p w14:paraId="4AF703FC" w14:textId="284315DB"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58" w:type="dxa"/>
            <w:vAlign w:val="center"/>
          </w:tcPr>
          <w:p w14:paraId="0160C686" w14:textId="64F26A18"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702" w:type="dxa"/>
            <w:vAlign w:val="center"/>
          </w:tcPr>
          <w:p w14:paraId="78ACAC56" w14:textId="0DA6D4BC"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1535" w:type="dxa"/>
            <w:vAlign w:val="center"/>
          </w:tcPr>
          <w:p w14:paraId="63FB140A" w14:textId="5F681510" w:rsidR="005676CE"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ラボ出展者説明会</w:t>
            </w:r>
            <w:r w:rsidR="005676CE" w:rsidRPr="005676CE">
              <w:rPr>
                <w:rFonts w:asciiTheme="minorEastAsia" w:eastAsiaTheme="minorEastAsia" w:hAnsiTheme="minorEastAsia" w:hint="eastAsia"/>
                <w:sz w:val="16"/>
                <w:szCs w:val="16"/>
              </w:rPr>
              <w:t>にて</w:t>
            </w:r>
            <w:r w:rsidRPr="005676CE">
              <w:rPr>
                <w:rFonts w:asciiTheme="minorEastAsia" w:eastAsiaTheme="minorEastAsia" w:hAnsiTheme="minorEastAsia" w:hint="eastAsia"/>
                <w:sz w:val="16"/>
                <w:szCs w:val="16"/>
              </w:rPr>
              <w:t>使用</w:t>
            </w:r>
          </w:p>
          <w:p w14:paraId="135C5F26" w14:textId="7DD15D74" w:rsidR="008F40C3" w:rsidRPr="005676CE" w:rsidRDefault="005676CE"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（4.</w:t>
            </w:r>
            <w:r w:rsidRPr="005676CE">
              <w:rPr>
                <w:rFonts w:asciiTheme="minorEastAsia" w:eastAsiaTheme="minorEastAsia" w:hAnsiTheme="minorEastAsia"/>
                <w:sz w:val="16"/>
                <w:szCs w:val="16"/>
              </w:rPr>
              <w:t>1</w:t>
            </w:r>
            <w:r w:rsidRPr="005676CE">
              <w:rPr>
                <w:rFonts w:asciiTheme="minorEastAsia" w:eastAsiaTheme="minorEastAsia" w:hAnsiTheme="minorEastAsia" w:hint="eastAsia"/>
                <w:sz w:val="16"/>
                <w:szCs w:val="16"/>
              </w:rPr>
              <w:t>(2)⑩）</w:t>
            </w:r>
          </w:p>
        </w:tc>
        <w:tc>
          <w:tcPr>
            <w:tcW w:w="985" w:type="dxa"/>
          </w:tcPr>
          <w:p w14:paraId="59BAF637" w14:textId="1819BA8E"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ラボ出展者説明会まで</w:t>
            </w:r>
          </w:p>
        </w:tc>
        <w:tc>
          <w:tcPr>
            <w:tcW w:w="985" w:type="dxa"/>
          </w:tcPr>
          <w:p w14:paraId="74848BC5" w14:textId="5DEDC0DC"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ラボ出展者説明会まで</w:t>
            </w:r>
          </w:p>
        </w:tc>
        <w:tc>
          <w:tcPr>
            <w:tcW w:w="985" w:type="dxa"/>
          </w:tcPr>
          <w:p w14:paraId="1BF30512" w14:textId="345C6132"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メール</w:t>
            </w:r>
          </w:p>
        </w:tc>
      </w:tr>
      <w:tr w:rsidR="008F40C3" w:rsidRPr="005676CE" w14:paraId="4C4C713F" w14:textId="77777777" w:rsidTr="00D76BFA">
        <w:tc>
          <w:tcPr>
            <w:cnfStyle w:val="001000000000" w:firstRow="0" w:lastRow="0" w:firstColumn="1" w:lastColumn="0" w:oddVBand="0" w:evenVBand="0" w:oddHBand="0" w:evenHBand="0" w:firstRowFirstColumn="0" w:firstRowLastColumn="0" w:lastRowFirstColumn="0" w:lastRowLastColumn="0"/>
            <w:tcW w:w="517" w:type="dxa"/>
            <w:vAlign w:val="center"/>
          </w:tcPr>
          <w:p w14:paraId="534043FB" w14:textId="77216E47" w:rsidR="008F40C3" w:rsidRPr="005676CE" w:rsidRDefault="005676CE" w:rsidP="008F40C3">
            <w:pPr>
              <w:pStyle w:val="af2"/>
              <w:ind w:leftChars="0" w:left="0"/>
              <w:rPr>
                <w:rFonts w:asciiTheme="minorEastAsia" w:eastAsiaTheme="minorEastAsia" w:hAnsiTheme="minorEastAsia"/>
                <w:sz w:val="16"/>
                <w:szCs w:val="16"/>
              </w:rPr>
            </w:pPr>
            <w:r>
              <w:rPr>
                <w:rFonts w:asciiTheme="minorEastAsia" w:eastAsiaTheme="minorEastAsia" w:hAnsiTheme="minorEastAsia" w:hint="eastAsia"/>
                <w:sz w:val="16"/>
                <w:szCs w:val="16"/>
              </w:rPr>
              <w:t>2</w:t>
            </w:r>
          </w:p>
        </w:tc>
        <w:tc>
          <w:tcPr>
            <w:tcW w:w="1456" w:type="dxa"/>
            <w:vAlign w:val="center"/>
          </w:tcPr>
          <w:p w14:paraId="637CE626" w14:textId="239AF093"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運営マニュアル</w:t>
            </w:r>
          </w:p>
        </w:tc>
        <w:tc>
          <w:tcPr>
            <w:tcW w:w="857" w:type="dxa"/>
            <w:vAlign w:val="center"/>
          </w:tcPr>
          <w:p w14:paraId="49962435" w14:textId="303A36DC"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会場</w:t>
            </w:r>
          </w:p>
        </w:tc>
        <w:tc>
          <w:tcPr>
            <w:tcW w:w="858" w:type="dxa"/>
            <w:vAlign w:val="center"/>
          </w:tcPr>
          <w:p w14:paraId="1FF7EE61" w14:textId="6847359C"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A4・4C</w:t>
            </w:r>
          </w:p>
        </w:tc>
        <w:tc>
          <w:tcPr>
            <w:tcW w:w="702" w:type="dxa"/>
            <w:vAlign w:val="center"/>
          </w:tcPr>
          <w:p w14:paraId="0580D303" w14:textId="0A0BFF90"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80</w:t>
            </w:r>
            <w:r w:rsidRPr="005676CE">
              <w:rPr>
                <w:rFonts w:asciiTheme="minorEastAsia" w:eastAsiaTheme="minorEastAsia" w:hAnsiTheme="minorEastAsia"/>
                <w:sz w:val="16"/>
                <w:szCs w:val="16"/>
              </w:rPr>
              <w:t>部</w:t>
            </w:r>
          </w:p>
        </w:tc>
        <w:tc>
          <w:tcPr>
            <w:tcW w:w="1535" w:type="dxa"/>
            <w:vAlign w:val="center"/>
          </w:tcPr>
          <w:p w14:paraId="3A2BD06A" w14:textId="5A52E42F"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内部展開用</w:t>
            </w:r>
          </w:p>
        </w:tc>
        <w:tc>
          <w:tcPr>
            <w:tcW w:w="985" w:type="dxa"/>
          </w:tcPr>
          <w:p w14:paraId="3DE7406F" w14:textId="4EAD32B1"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10</w:t>
            </w:r>
            <w:r w:rsidRPr="005676CE">
              <w:rPr>
                <w:rFonts w:asciiTheme="minorEastAsia" w:eastAsiaTheme="minorEastAsia" w:hAnsiTheme="minorEastAsia"/>
                <w:sz w:val="16"/>
                <w:szCs w:val="16"/>
              </w:rPr>
              <w:t>/</w:t>
            </w:r>
            <w:r w:rsidRPr="005676CE">
              <w:rPr>
                <w:rFonts w:asciiTheme="minorEastAsia" w:eastAsiaTheme="minorEastAsia" w:hAnsiTheme="minorEastAsia" w:hint="eastAsia"/>
                <w:sz w:val="16"/>
                <w:szCs w:val="16"/>
              </w:rPr>
              <w:t>1</w:t>
            </w:r>
            <w:r w:rsidRPr="005676CE">
              <w:rPr>
                <w:rFonts w:asciiTheme="minorEastAsia" w:eastAsiaTheme="minorEastAsia" w:hAnsiTheme="minorEastAsia"/>
                <w:sz w:val="16"/>
                <w:szCs w:val="16"/>
              </w:rPr>
              <w:t>0</w:t>
            </w:r>
          </w:p>
        </w:tc>
        <w:tc>
          <w:tcPr>
            <w:tcW w:w="985" w:type="dxa"/>
          </w:tcPr>
          <w:p w14:paraId="6B9FB890" w14:textId="7D98736F"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w:t>
            </w:r>
            <w:r w:rsidRPr="005676CE">
              <w:rPr>
                <w:rFonts w:asciiTheme="minorEastAsia" w:eastAsiaTheme="minorEastAsia" w:hAnsiTheme="minorEastAsia"/>
                <w:sz w:val="16"/>
                <w:szCs w:val="16"/>
              </w:rPr>
              <w:t>0/17</w:t>
            </w:r>
          </w:p>
        </w:tc>
        <w:tc>
          <w:tcPr>
            <w:tcW w:w="985" w:type="dxa"/>
          </w:tcPr>
          <w:p w14:paraId="69786F23" w14:textId="089C2830"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会場</w:t>
            </w:r>
          </w:p>
        </w:tc>
      </w:tr>
      <w:tr w:rsidR="00191159" w:rsidRPr="005676CE" w14:paraId="33A47E6B" w14:textId="77777777" w:rsidTr="00D7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vAlign w:val="center"/>
          </w:tcPr>
          <w:p w14:paraId="2BA16E6E" w14:textId="58909D11" w:rsidR="008F40C3" w:rsidRPr="005676CE" w:rsidRDefault="005676CE" w:rsidP="008F40C3">
            <w:pPr>
              <w:pStyle w:val="af2"/>
              <w:ind w:leftChars="0" w:left="0"/>
              <w:rPr>
                <w:rFonts w:asciiTheme="minorEastAsia" w:eastAsiaTheme="minorEastAsia" w:hAnsiTheme="minorEastAsia"/>
                <w:sz w:val="16"/>
                <w:szCs w:val="16"/>
              </w:rPr>
            </w:pPr>
            <w:r>
              <w:rPr>
                <w:rFonts w:asciiTheme="minorEastAsia" w:eastAsiaTheme="minorEastAsia" w:hAnsiTheme="minorEastAsia" w:hint="eastAsia"/>
                <w:sz w:val="16"/>
                <w:szCs w:val="16"/>
              </w:rPr>
              <w:t>3</w:t>
            </w:r>
          </w:p>
        </w:tc>
        <w:tc>
          <w:tcPr>
            <w:tcW w:w="1456" w:type="dxa"/>
            <w:vAlign w:val="center"/>
          </w:tcPr>
          <w:p w14:paraId="211D5E7D" w14:textId="77777777" w:rsidR="008F40C3" w:rsidRPr="005676CE" w:rsidRDefault="008F40C3" w:rsidP="008F40C3">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運営マニュアル</w:t>
            </w:r>
          </w:p>
          <w:p w14:paraId="6B16450E" w14:textId="7EBEAAC3"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(電子ファイル)</w:t>
            </w:r>
          </w:p>
        </w:tc>
        <w:tc>
          <w:tcPr>
            <w:tcW w:w="857" w:type="dxa"/>
            <w:vAlign w:val="center"/>
          </w:tcPr>
          <w:p w14:paraId="506414C8" w14:textId="73A9F45F"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58" w:type="dxa"/>
            <w:vAlign w:val="center"/>
          </w:tcPr>
          <w:p w14:paraId="2A7E2FAC" w14:textId="00F1E522" w:rsidR="008F40C3" w:rsidRPr="005676CE" w:rsidRDefault="005676CE"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データ</w:t>
            </w:r>
          </w:p>
        </w:tc>
        <w:tc>
          <w:tcPr>
            <w:tcW w:w="702" w:type="dxa"/>
            <w:vAlign w:val="center"/>
          </w:tcPr>
          <w:p w14:paraId="45F7AC5B" w14:textId="5261B70F"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1式</w:t>
            </w:r>
          </w:p>
        </w:tc>
        <w:tc>
          <w:tcPr>
            <w:tcW w:w="1535" w:type="dxa"/>
            <w:vAlign w:val="center"/>
          </w:tcPr>
          <w:p w14:paraId="499BF4DA" w14:textId="09B88C6D"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内部展開用</w:t>
            </w:r>
          </w:p>
        </w:tc>
        <w:tc>
          <w:tcPr>
            <w:tcW w:w="985" w:type="dxa"/>
          </w:tcPr>
          <w:p w14:paraId="7F0D2835" w14:textId="07EFDA23"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10/10</w:t>
            </w:r>
          </w:p>
        </w:tc>
        <w:tc>
          <w:tcPr>
            <w:tcW w:w="985" w:type="dxa"/>
          </w:tcPr>
          <w:p w14:paraId="36CC715D" w14:textId="293B9F0B"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w:t>
            </w:r>
            <w:r w:rsidRPr="005676CE">
              <w:rPr>
                <w:rFonts w:asciiTheme="minorEastAsia" w:eastAsiaTheme="minorEastAsia" w:hAnsiTheme="minorEastAsia"/>
                <w:sz w:val="16"/>
                <w:szCs w:val="16"/>
              </w:rPr>
              <w:t>0/10</w:t>
            </w:r>
          </w:p>
        </w:tc>
        <w:tc>
          <w:tcPr>
            <w:tcW w:w="985" w:type="dxa"/>
          </w:tcPr>
          <w:p w14:paraId="5C25DD37" w14:textId="6817CB52"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メール</w:t>
            </w:r>
          </w:p>
        </w:tc>
      </w:tr>
      <w:tr w:rsidR="008F40C3" w:rsidRPr="005676CE" w14:paraId="61704A7A" w14:textId="77777777" w:rsidTr="00D76BFA">
        <w:tc>
          <w:tcPr>
            <w:cnfStyle w:val="001000000000" w:firstRow="0" w:lastRow="0" w:firstColumn="1" w:lastColumn="0" w:oddVBand="0" w:evenVBand="0" w:oddHBand="0" w:evenHBand="0" w:firstRowFirstColumn="0" w:firstRowLastColumn="0" w:lastRowFirstColumn="0" w:lastRowLastColumn="0"/>
            <w:tcW w:w="517" w:type="dxa"/>
            <w:vAlign w:val="center"/>
          </w:tcPr>
          <w:p w14:paraId="2236928D" w14:textId="537A1F02" w:rsidR="008F40C3" w:rsidRPr="005676CE" w:rsidRDefault="005676CE" w:rsidP="008F40C3">
            <w:pPr>
              <w:pStyle w:val="af2"/>
              <w:ind w:leftChars="0" w:left="0"/>
              <w:rPr>
                <w:rFonts w:asciiTheme="minorEastAsia" w:eastAsiaTheme="minorEastAsia" w:hAnsiTheme="minorEastAsia"/>
                <w:sz w:val="16"/>
                <w:szCs w:val="16"/>
              </w:rPr>
            </w:pPr>
            <w:r>
              <w:rPr>
                <w:rFonts w:asciiTheme="minorEastAsia" w:eastAsiaTheme="minorEastAsia" w:hAnsiTheme="minorEastAsia" w:hint="eastAsia"/>
                <w:sz w:val="16"/>
                <w:szCs w:val="16"/>
              </w:rPr>
              <w:t>4</w:t>
            </w:r>
          </w:p>
        </w:tc>
        <w:tc>
          <w:tcPr>
            <w:tcW w:w="1456" w:type="dxa"/>
            <w:vAlign w:val="center"/>
          </w:tcPr>
          <w:p w14:paraId="22A0F0AF" w14:textId="60D1CEE4"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ブースプレゼン用進行台本</w:t>
            </w:r>
          </w:p>
        </w:tc>
        <w:tc>
          <w:tcPr>
            <w:tcW w:w="857" w:type="dxa"/>
            <w:vAlign w:val="center"/>
          </w:tcPr>
          <w:p w14:paraId="133E2BAA" w14:textId="6BFAD98A"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ブースプレゼン</w:t>
            </w:r>
          </w:p>
        </w:tc>
        <w:tc>
          <w:tcPr>
            <w:tcW w:w="858" w:type="dxa"/>
            <w:vAlign w:val="center"/>
          </w:tcPr>
          <w:p w14:paraId="531DD42D" w14:textId="7C44F80A"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A4・4C</w:t>
            </w:r>
          </w:p>
        </w:tc>
        <w:tc>
          <w:tcPr>
            <w:tcW w:w="702" w:type="dxa"/>
            <w:vAlign w:val="center"/>
          </w:tcPr>
          <w:p w14:paraId="3A619DC3" w14:textId="57AF47D9"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20部</w:t>
            </w:r>
          </w:p>
        </w:tc>
        <w:tc>
          <w:tcPr>
            <w:tcW w:w="1535" w:type="dxa"/>
            <w:vAlign w:val="center"/>
          </w:tcPr>
          <w:p w14:paraId="4DEE0C65" w14:textId="7A6445C4"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内部展開用</w:t>
            </w:r>
          </w:p>
        </w:tc>
        <w:tc>
          <w:tcPr>
            <w:tcW w:w="985" w:type="dxa"/>
          </w:tcPr>
          <w:p w14:paraId="405E4E44" w14:textId="73D56CA8"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w:t>
            </w:r>
            <w:r w:rsidRPr="005676CE">
              <w:rPr>
                <w:rFonts w:asciiTheme="minorEastAsia" w:eastAsiaTheme="minorEastAsia" w:hAnsiTheme="minorEastAsia"/>
                <w:sz w:val="16"/>
                <w:szCs w:val="16"/>
              </w:rPr>
              <w:t>0/17</w:t>
            </w:r>
          </w:p>
        </w:tc>
        <w:tc>
          <w:tcPr>
            <w:tcW w:w="985" w:type="dxa"/>
          </w:tcPr>
          <w:p w14:paraId="7CED5CCB" w14:textId="573AD164" w:rsidR="008F40C3" w:rsidRPr="005676CE" w:rsidRDefault="005676CE"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w:t>
            </w:r>
            <w:r w:rsidRPr="005676CE">
              <w:rPr>
                <w:rFonts w:asciiTheme="minorEastAsia" w:eastAsiaTheme="minorEastAsia" w:hAnsiTheme="minorEastAsia"/>
                <w:sz w:val="16"/>
                <w:szCs w:val="16"/>
              </w:rPr>
              <w:t>0/17</w:t>
            </w:r>
          </w:p>
        </w:tc>
        <w:tc>
          <w:tcPr>
            <w:tcW w:w="985" w:type="dxa"/>
          </w:tcPr>
          <w:p w14:paraId="390DCCA3" w14:textId="2F9D4C24" w:rsidR="008F40C3" w:rsidRPr="005676CE" w:rsidRDefault="005676CE"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会場</w:t>
            </w:r>
          </w:p>
        </w:tc>
      </w:tr>
      <w:tr w:rsidR="00191159" w:rsidRPr="005676CE" w14:paraId="56FF68F0" w14:textId="77777777" w:rsidTr="00D7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vAlign w:val="center"/>
          </w:tcPr>
          <w:p w14:paraId="5F376DAE" w14:textId="3ADF087B" w:rsidR="008F40C3" w:rsidRPr="005676CE" w:rsidRDefault="005676CE" w:rsidP="008F40C3">
            <w:pPr>
              <w:pStyle w:val="af2"/>
              <w:ind w:leftChars="0" w:left="0"/>
              <w:rPr>
                <w:rFonts w:asciiTheme="minorEastAsia" w:eastAsiaTheme="minorEastAsia" w:hAnsiTheme="minorEastAsia"/>
                <w:sz w:val="16"/>
                <w:szCs w:val="16"/>
              </w:rPr>
            </w:pPr>
            <w:r>
              <w:rPr>
                <w:rFonts w:asciiTheme="minorEastAsia" w:eastAsiaTheme="minorEastAsia" w:hAnsiTheme="minorEastAsia" w:hint="eastAsia"/>
                <w:sz w:val="16"/>
                <w:szCs w:val="16"/>
              </w:rPr>
              <w:t>5</w:t>
            </w:r>
          </w:p>
        </w:tc>
        <w:tc>
          <w:tcPr>
            <w:tcW w:w="1456" w:type="dxa"/>
            <w:vAlign w:val="center"/>
          </w:tcPr>
          <w:p w14:paraId="6C77A225" w14:textId="3840C7F1"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ブースプレゼン用幕間</w:t>
            </w:r>
          </w:p>
        </w:tc>
        <w:tc>
          <w:tcPr>
            <w:tcW w:w="857" w:type="dxa"/>
            <w:vAlign w:val="center"/>
          </w:tcPr>
          <w:p w14:paraId="449461E6" w14:textId="28434D42"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ブースプレゼン</w:t>
            </w:r>
          </w:p>
        </w:tc>
        <w:tc>
          <w:tcPr>
            <w:tcW w:w="858" w:type="dxa"/>
            <w:vAlign w:val="center"/>
          </w:tcPr>
          <w:p w14:paraId="38F79540" w14:textId="77777777" w:rsidR="008F40C3" w:rsidRPr="005676CE" w:rsidRDefault="008F40C3" w:rsidP="008F40C3">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PPTデータ</w:t>
            </w:r>
          </w:p>
          <w:p w14:paraId="0B7C8328" w14:textId="0D257B8A"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lastRenderedPageBreak/>
              <w:t>(16：9)</w:t>
            </w:r>
          </w:p>
        </w:tc>
        <w:tc>
          <w:tcPr>
            <w:tcW w:w="702" w:type="dxa"/>
            <w:vAlign w:val="center"/>
          </w:tcPr>
          <w:p w14:paraId="42C05DC3" w14:textId="720114F4"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lastRenderedPageBreak/>
              <w:t>1式</w:t>
            </w:r>
          </w:p>
        </w:tc>
        <w:tc>
          <w:tcPr>
            <w:tcW w:w="1535" w:type="dxa"/>
            <w:vAlign w:val="center"/>
          </w:tcPr>
          <w:p w14:paraId="68D9DF93" w14:textId="2E8DBAD8" w:rsidR="008F40C3" w:rsidRPr="005676CE" w:rsidRDefault="008F40C3"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来場者への告知</w:t>
            </w:r>
          </w:p>
        </w:tc>
        <w:tc>
          <w:tcPr>
            <w:tcW w:w="985" w:type="dxa"/>
          </w:tcPr>
          <w:p w14:paraId="0962ED29" w14:textId="5F216040" w:rsidR="008F40C3" w:rsidRPr="005676CE" w:rsidRDefault="005676CE"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w:t>
            </w:r>
            <w:r w:rsidRPr="005676CE">
              <w:rPr>
                <w:rFonts w:asciiTheme="minorEastAsia" w:eastAsiaTheme="minorEastAsia" w:hAnsiTheme="minorEastAsia"/>
                <w:sz w:val="16"/>
                <w:szCs w:val="16"/>
              </w:rPr>
              <w:t>0/10</w:t>
            </w:r>
          </w:p>
        </w:tc>
        <w:tc>
          <w:tcPr>
            <w:tcW w:w="985" w:type="dxa"/>
          </w:tcPr>
          <w:p w14:paraId="333100CE" w14:textId="580E2A69" w:rsidR="008F40C3" w:rsidRPr="005676CE" w:rsidRDefault="005676CE"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w:t>
            </w:r>
            <w:r w:rsidRPr="005676CE">
              <w:rPr>
                <w:rFonts w:asciiTheme="minorEastAsia" w:eastAsiaTheme="minorEastAsia" w:hAnsiTheme="minorEastAsia"/>
                <w:sz w:val="16"/>
                <w:szCs w:val="16"/>
              </w:rPr>
              <w:t>0/17</w:t>
            </w:r>
          </w:p>
        </w:tc>
        <w:tc>
          <w:tcPr>
            <w:tcW w:w="985" w:type="dxa"/>
          </w:tcPr>
          <w:p w14:paraId="110F0A13" w14:textId="77777777" w:rsidR="008F40C3" w:rsidRPr="005676CE" w:rsidRDefault="005676CE"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メール</w:t>
            </w:r>
          </w:p>
          <w:p w14:paraId="79F8C08A" w14:textId="4C48F4A1" w:rsidR="005676CE" w:rsidRPr="005676CE" w:rsidRDefault="005676CE" w:rsidP="008F40C3">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会場</w:t>
            </w:r>
          </w:p>
        </w:tc>
      </w:tr>
      <w:tr w:rsidR="008F40C3" w:rsidRPr="005676CE" w14:paraId="346D1C48" w14:textId="77777777" w:rsidTr="00D76BFA">
        <w:tc>
          <w:tcPr>
            <w:cnfStyle w:val="001000000000" w:firstRow="0" w:lastRow="0" w:firstColumn="1" w:lastColumn="0" w:oddVBand="0" w:evenVBand="0" w:oddHBand="0" w:evenHBand="0" w:firstRowFirstColumn="0" w:firstRowLastColumn="0" w:lastRowFirstColumn="0" w:lastRowLastColumn="0"/>
            <w:tcW w:w="517" w:type="dxa"/>
            <w:vAlign w:val="center"/>
          </w:tcPr>
          <w:p w14:paraId="524A2776" w14:textId="74729381" w:rsidR="008F40C3" w:rsidRPr="005676CE" w:rsidRDefault="005676CE" w:rsidP="008F40C3">
            <w:pPr>
              <w:pStyle w:val="af2"/>
              <w:ind w:leftChars="0" w:left="0"/>
              <w:rPr>
                <w:rFonts w:asciiTheme="minorEastAsia" w:eastAsiaTheme="minorEastAsia" w:hAnsiTheme="minorEastAsia"/>
                <w:sz w:val="16"/>
                <w:szCs w:val="16"/>
              </w:rPr>
            </w:pPr>
            <w:r>
              <w:rPr>
                <w:rFonts w:asciiTheme="minorEastAsia" w:eastAsiaTheme="minorEastAsia" w:hAnsiTheme="minorEastAsia" w:hint="eastAsia"/>
                <w:sz w:val="16"/>
                <w:szCs w:val="16"/>
              </w:rPr>
              <w:t>6</w:t>
            </w:r>
          </w:p>
        </w:tc>
        <w:tc>
          <w:tcPr>
            <w:tcW w:w="1456" w:type="dxa"/>
            <w:vAlign w:val="center"/>
          </w:tcPr>
          <w:p w14:paraId="250A9A69" w14:textId="77777777" w:rsidR="008F40C3" w:rsidRPr="005676CE" w:rsidRDefault="008F40C3" w:rsidP="008F40C3">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IPA事業紹介パネル</w:t>
            </w:r>
          </w:p>
          <w:p w14:paraId="01D8ACAB" w14:textId="22D26D76"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（版下の作成及び印刷）</w:t>
            </w:r>
          </w:p>
        </w:tc>
        <w:tc>
          <w:tcPr>
            <w:tcW w:w="857" w:type="dxa"/>
            <w:vAlign w:val="center"/>
          </w:tcPr>
          <w:p w14:paraId="7064C494" w14:textId="7DBE0DFF"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展示</w:t>
            </w:r>
          </w:p>
        </w:tc>
        <w:tc>
          <w:tcPr>
            <w:tcW w:w="858" w:type="dxa"/>
            <w:vAlign w:val="center"/>
          </w:tcPr>
          <w:p w14:paraId="64D66544" w14:textId="7F2BF06F"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A1・</w:t>
            </w:r>
            <w:r w:rsidRPr="005676CE">
              <w:rPr>
                <w:rFonts w:asciiTheme="minorEastAsia" w:eastAsiaTheme="minorEastAsia" w:hAnsiTheme="minorEastAsia" w:hint="eastAsia"/>
                <w:sz w:val="16"/>
                <w:szCs w:val="16"/>
              </w:rPr>
              <w:t>縦型</w:t>
            </w:r>
          </w:p>
        </w:tc>
        <w:tc>
          <w:tcPr>
            <w:tcW w:w="702" w:type="dxa"/>
            <w:vAlign w:val="center"/>
          </w:tcPr>
          <w:p w14:paraId="0FF7CA15" w14:textId="53B3DBD1"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2枚</w:t>
            </w:r>
          </w:p>
        </w:tc>
        <w:tc>
          <w:tcPr>
            <w:tcW w:w="1535" w:type="dxa"/>
            <w:vAlign w:val="center"/>
          </w:tcPr>
          <w:p w14:paraId="30103C14" w14:textId="3604C6C1" w:rsidR="008F40C3" w:rsidRPr="005676CE" w:rsidRDefault="008F40C3"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来場者への告知</w:t>
            </w:r>
          </w:p>
        </w:tc>
        <w:tc>
          <w:tcPr>
            <w:tcW w:w="985" w:type="dxa"/>
          </w:tcPr>
          <w:p w14:paraId="79DDAACC" w14:textId="3084B46E" w:rsidR="008F40C3" w:rsidRPr="005676CE" w:rsidRDefault="005676CE"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作成前まで</w:t>
            </w:r>
          </w:p>
        </w:tc>
        <w:tc>
          <w:tcPr>
            <w:tcW w:w="985" w:type="dxa"/>
          </w:tcPr>
          <w:p w14:paraId="47EE44A7" w14:textId="575B0F88" w:rsidR="008F40C3" w:rsidRPr="005676CE" w:rsidRDefault="005676CE"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w:t>
            </w:r>
            <w:r w:rsidRPr="005676CE">
              <w:rPr>
                <w:rFonts w:asciiTheme="minorEastAsia" w:eastAsiaTheme="minorEastAsia" w:hAnsiTheme="minorEastAsia"/>
                <w:sz w:val="16"/>
                <w:szCs w:val="16"/>
              </w:rPr>
              <w:t>0/17</w:t>
            </w:r>
          </w:p>
        </w:tc>
        <w:tc>
          <w:tcPr>
            <w:tcW w:w="985" w:type="dxa"/>
          </w:tcPr>
          <w:p w14:paraId="1ACC8DEA" w14:textId="4D9D05AF" w:rsidR="008F40C3" w:rsidRPr="005676CE" w:rsidRDefault="005676CE" w:rsidP="008F40C3">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会場</w:t>
            </w:r>
          </w:p>
        </w:tc>
      </w:tr>
      <w:tr w:rsidR="00191159" w:rsidRPr="005676CE" w14:paraId="1D1EB5A1" w14:textId="77777777" w:rsidTr="00D7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vAlign w:val="center"/>
          </w:tcPr>
          <w:p w14:paraId="3B525FAE" w14:textId="7049AE2E" w:rsidR="005676CE" w:rsidRPr="005676CE" w:rsidRDefault="005676CE" w:rsidP="005676CE">
            <w:pPr>
              <w:pStyle w:val="af2"/>
              <w:ind w:leftChars="0" w:left="0"/>
              <w:rPr>
                <w:rFonts w:asciiTheme="minorEastAsia" w:eastAsiaTheme="minorEastAsia" w:hAnsiTheme="minorEastAsia"/>
                <w:sz w:val="16"/>
                <w:szCs w:val="16"/>
              </w:rPr>
            </w:pPr>
            <w:r w:rsidRPr="005676CE">
              <w:rPr>
                <w:rFonts w:asciiTheme="minorEastAsia" w:eastAsiaTheme="minorEastAsia" w:hAnsiTheme="minorEastAsia"/>
                <w:sz w:val="16"/>
                <w:szCs w:val="16"/>
              </w:rPr>
              <w:t>7</w:t>
            </w:r>
          </w:p>
        </w:tc>
        <w:tc>
          <w:tcPr>
            <w:tcW w:w="1456" w:type="dxa"/>
            <w:vAlign w:val="center"/>
          </w:tcPr>
          <w:p w14:paraId="55AC1345" w14:textId="77777777" w:rsidR="005676CE" w:rsidRPr="005676CE" w:rsidRDefault="005676CE" w:rsidP="005676CE">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ブースプレゼンスケジュールパネル</w:t>
            </w:r>
          </w:p>
          <w:p w14:paraId="622D7D16" w14:textId="456C21F2" w:rsidR="005676CE" w:rsidRPr="005676CE" w:rsidRDefault="005676CE" w:rsidP="005676CE">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（版下の作成及び印刷）</w:t>
            </w:r>
          </w:p>
        </w:tc>
        <w:tc>
          <w:tcPr>
            <w:tcW w:w="857" w:type="dxa"/>
            <w:vAlign w:val="center"/>
          </w:tcPr>
          <w:p w14:paraId="06249DE5" w14:textId="605F1F9F" w:rsidR="005676CE" w:rsidRPr="005676CE" w:rsidRDefault="005676CE" w:rsidP="005676CE">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ブースプレゼン等</w:t>
            </w:r>
            <w:r w:rsidRPr="005676CE">
              <w:rPr>
                <w:rFonts w:asciiTheme="minorEastAsia" w:eastAsiaTheme="minorEastAsia" w:hAnsiTheme="minorEastAsia"/>
                <w:sz w:val="16"/>
                <w:szCs w:val="16"/>
              </w:rPr>
              <w:t>3箇所</w:t>
            </w:r>
          </w:p>
        </w:tc>
        <w:tc>
          <w:tcPr>
            <w:tcW w:w="858" w:type="dxa"/>
            <w:vAlign w:val="center"/>
          </w:tcPr>
          <w:p w14:paraId="45CA190E" w14:textId="3C4D0761" w:rsidR="005676CE" w:rsidRPr="005676CE" w:rsidRDefault="005676CE" w:rsidP="005676CE">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A1・</w:t>
            </w:r>
            <w:r w:rsidRPr="005676CE">
              <w:rPr>
                <w:rFonts w:asciiTheme="minorEastAsia" w:eastAsiaTheme="minorEastAsia" w:hAnsiTheme="minorEastAsia" w:hint="eastAsia"/>
                <w:sz w:val="16"/>
                <w:szCs w:val="16"/>
              </w:rPr>
              <w:t>縦型</w:t>
            </w:r>
          </w:p>
        </w:tc>
        <w:tc>
          <w:tcPr>
            <w:tcW w:w="702" w:type="dxa"/>
            <w:vAlign w:val="center"/>
          </w:tcPr>
          <w:p w14:paraId="7220EE4D" w14:textId="77777777" w:rsidR="005676CE" w:rsidRPr="005676CE" w:rsidRDefault="005676CE" w:rsidP="005676CE">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3枚</w:t>
            </w:r>
            <w:r w:rsidRPr="005676CE">
              <w:rPr>
                <w:rFonts w:asciiTheme="minorEastAsia" w:eastAsiaTheme="minorEastAsia" w:hAnsiTheme="minorEastAsia" w:hint="eastAsia"/>
                <w:sz w:val="16"/>
                <w:szCs w:val="16"/>
              </w:rPr>
              <w:t>×</w:t>
            </w:r>
            <w:r w:rsidRPr="005676CE">
              <w:rPr>
                <w:rFonts w:asciiTheme="minorEastAsia" w:eastAsiaTheme="minorEastAsia" w:hAnsiTheme="minorEastAsia"/>
                <w:sz w:val="16"/>
                <w:szCs w:val="16"/>
              </w:rPr>
              <w:t>4日分</w:t>
            </w:r>
          </w:p>
          <w:p w14:paraId="75301722" w14:textId="7462E68C" w:rsidR="005676CE" w:rsidRPr="005676CE" w:rsidRDefault="005676CE" w:rsidP="005676CE">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計</w:t>
            </w:r>
            <w:r w:rsidRPr="005676CE">
              <w:rPr>
                <w:rFonts w:asciiTheme="minorEastAsia" w:eastAsiaTheme="minorEastAsia" w:hAnsiTheme="minorEastAsia"/>
                <w:sz w:val="16"/>
                <w:szCs w:val="16"/>
              </w:rPr>
              <w:t>12枚</w:t>
            </w:r>
          </w:p>
        </w:tc>
        <w:tc>
          <w:tcPr>
            <w:tcW w:w="1535" w:type="dxa"/>
            <w:vAlign w:val="center"/>
          </w:tcPr>
          <w:p w14:paraId="50F46684" w14:textId="11337C54" w:rsidR="005676CE" w:rsidRPr="005676CE" w:rsidRDefault="005676CE" w:rsidP="005676CE">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来場者への告知</w:t>
            </w:r>
          </w:p>
        </w:tc>
        <w:tc>
          <w:tcPr>
            <w:tcW w:w="985" w:type="dxa"/>
          </w:tcPr>
          <w:p w14:paraId="4B0DB6D6" w14:textId="1822FFB3" w:rsidR="005676CE" w:rsidRPr="005676CE" w:rsidRDefault="005676CE" w:rsidP="005676CE">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作成前まで</w:t>
            </w:r>
          </w:p>
        </w:tc>
        <w:tc>
          <w:tcPr>
            <w:tcW w:w="985" w:type="dxa"/>
          </w:tcPr>
          <w:p w14:paraId="682C0442" w14:textId="11B8229D" w:rsidR="005676CE" w:rsidRPr="005676CE" w:rsidRDefault="005676CE" w:rsidP="005676CE">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w:t>
            </w:r>
            <w:r w:rsidRPr="005676CE">
              <w:rPr>
                <w:rFonts w:asciiTheme="minorEastAsia" w:eastAsiaTheme="minorEastAsia" w:hAnsiTheme="minorEastAsia"/>
                <w:sz w:val="16"/>
                <w:szCs w:val="16"/>
              </w:rPr>
              <w:t>0/17</w:t>
            </w:r>
          </w:p>
        </w:tc>
        <w:tc>
          <w:tcPr>
            <w:tcW w:w="985" w:type="dxa"/>
          </w:tcPr>
          <w:p w14:paraId="7BAC53FB" w14:textId="6014976E" w:rsidR="005676CE" w:rsidRPr="005676CE" w:rsidRDefault="005676CE" w:rsidP="005676CE">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会場</w:t>
            </w:r>
          </w:p>
        </w:tc>
      </w:tr>
      <w:tr w:rsidR="005676CE" w:rsidRPr="005676CE" w14:paraId="56E70C13" w14:textId="77777777" w:rsidTr="00D76BFA">
        <w:tc>
          <w:tcPr>
            <w:cnfStyle w:val="001000000000" w:firstRow="0" w:lastRow="0" w:firstColumn="1" w:lastColumn="0" w:oddVBand="0" w:evenVBand="0" w:oddHBand="0" w:evenHBand="0" w:firstRowFirstColumn="0" w:firstRowLastColumn="0" w:lastRowFirstColumn="0" w:lastRowLastColumn="0"/>
            <w:tcW w:w="517" w:type="dxa"/>
            <w:vAlign w:val="center"/>
          </w:tcPr>
          <w:p w14:paraId="06875EF1" w14:textId="7F35528B" w:rsidR="005676CE" w:rsidRPr="005676CE" w:rsidRDefault="005676CE" w:rsidP="005676CE">
            <w:pPr>
              <w:pStyle w:val="af2"/>
              <w:ind w:leftChars="0" w:left="0"/>
              <w:rPr>
                <w:rFonts w:asciiTheme="minorEastAsia" w:eastAsiaTheme="minorEastAsia" w:hAnsiTheme="minorEastAsia"/>
                <w:sz w:val="16"/>
                <w:szCs w:val="16"/>
              </w:rPr>
            </w:pPr>
            <w:r w:rsidRPr="005676CE">
              <w:rPr>
                <w:rFonts w:asciiTheme="minorEastAsia" w:eastAsiaTheme="minorEastAsia" w:hAnsiTheme="minorEastAsia"/>
                <w:sz w:val="16"/>
                <w:szCs w:val="16"/>
              </w:rPr>
              <w:t>8</w:t>
            </w:r>
          </w:p>
        </w:tc>
        <w:tc>
          <w:tcPr>
            <w:tcW w:w="1456" w:type="dxa"/>
            <w:vAlign w:val="center"/>
          </w:tcPr>
          <w:p w14:paraId="3BAC88E5" w14:textId="77777777" w:rsidR="005676CE" w:rsidRPr="005676CE" w:rsidRDefault="005676CE" w:rsidP="005676CE">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ブースマップ</w:t>
            </w:r>
          </w:p>
          <w:p w14:paraId="1251F216" w14:textId="650C9055" w:rsidR="005676CE" w:rsidRPr="005676CE" w:rsidRDefault="005676CE" w:rsidP="005676CE">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（版下の作成及び印刷）</w:t>
            </w:r>
          </w:p>
        </w:tc>
        <w:tc>
          <w:tcPr>
            <w:tcW w:w="857" w:type="dxa"/>
            <w:vAlign w:val="center"/>
          </w:tcPr>
          <w:p w14:paraId="6CC0E1BF" w14:textId="2E09F03C" w:rsidR="005676CE" w:rsidRPr="005676CE" w:rsidRDefault="005676CE" w:rsidP="005676CE">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展示</w:t>
            </w:r>
          </w:p>
        </w:tc>
        <w:tc>
          <w:tcPr>
            <w:tcW w:w="858" w:type="dxa"/>
            <w:vAlign w:val="center"/>
          </w:tcPr>
          <w:p w14:paraId="4E520217" w14:textId="77777777" w:rsidR="005676CE" w:rsidRPr="005676CE" w:rsidRDefault="005676CE" w:rsidP="005676CE">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A4</w:t>
            </w:r>
            <w:r w:rsidRPr="005676CE">
              <w:rPr>
                <w:rFonts w:asciiTheme="minorEastAsia" w:eastAsiaTheme="minorEastAsia" w:hAnsiTheme="minorEastAsia" w:hint="eastAsia"/>
                <w:sz w:val="16"/>
                <w:szCs w:val="16"/>
              </w:rPr>
              <w:t>・</w:t>
            </w:r>
            <w:r w:rsidRPr="005676CE">
              <w:rPr>
                <w:rFonts w:asciiTheme="minorEastAsia" w:eastAsiaTheme="minorEastAsia" w:hAnsiTheme="minorEastAsia"/>
                <w:sz w:val="16"/>
                <w:szCs w:val="16"/>
              </w:rPr>
              <w:t>4C</w:t>
            </w:r>
          </w:p>
          <w:p w14:paraId="3EA15F96" w14:textId="3B271375" w:rsidR="005676CE" w:rsidRPr="005676CE" w:rsidRDefault="005676CE" w:rsidP="005676CE">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両面</w:t>
            </w:r>
          </w:p>
        </w:tc>
        <w:tc>
          <w:tcPr>
            <w:tcW w:w="702" w:type="dxa"/>
            <w:vAlign w:val="center"/>
          </w:tcPr>
          <w:p w14:paraId="4FDCD96E" w14:textId="652246F1" w:rsidR="005676CE" w:rsidRPr="005676CE" w:rsidRDefault="005676CE" w:rsidP="005676CE">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4,000枚</w:t>
            </w:r>
          </w:p>
        </w:tc>
        <w:tc>
          <w:tcPr>
            <w:tcW w:w="1535" w:type="dxa"/>
            <w:vAlign w:val="center"/>
          </w:tcPr>
          <w:p w14:paraId="668E25ED" w14:textId="6F088AC7" w:rsidR="005676CE" w:rsidRPr="005676CE" w:rsidRDefault="005676CE" w:rsidP="005676CE">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プレゼンスケジュール及び展示内容を来場者に訴求</w:t>
            </w:r>
          </w:p>
        </w:tc>
        <w:tc>
          <w:tcPr>
            <w:tcW w:w="985" w:type="dxa"/>
          </w:tcPr>
          <w:p w14:paraId="7651F48C" w14:textId="12B83F24" w:rsidR="005676CE" w:rsidRPr="005676CE" w:rsidRDefault="005676CE" w:rsidP="005676CE">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作成前まで</w:t>
            </w:r>
          </w:p>
        </w:tc>
        <w:tc>
          <w:tcPr>
            <w:tcW w:w="985" w:type="dxa"/>
          </w:tcPr>
          <w:p w14:paraId="411F9DF0" w14:textId="415B0106" w:rsidR="005676CE" w:rsidRPr="005676CE" w:rsidRDefault="005676CE" w:rsidP="005676CE">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w:t>
            </w:r>
            <w:r w:rsidRPr="005676CE">
              <w:rPr>
                <w:rFonts w:asciiTheme="minorEastAsia" w:eastAsiaTheme="minorEastAsia" w:hAnsiTheme="minorEastAsia"/>
                <w:sz w:val="16"/>
                <w:szCs w:val="16"/>
              </w:rPr>
              <w:t>0/17</w:t>
            </w:r>
          </w:p>
        </w:tc>
        <w:tc>
          <w:tcPr>
            <w:tcW w:w="985" w:type="dxa"/>
          </w:tcPr>
          <w:p w14:paraId="74FADC6C" w14:textId="5B431ED1" w:rsidR="005676CE" w:rsidRPr="005676CE" w:rsidRDefault="005676CE" w:rsidP="005676CE">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会場</w:t>
            </w:r>
          </w:p>
        </w:tc>
      </w:tr>
      <w:tr w:rsidR="00191159" w:rsidRPr="005676CE" w14:paraId="03D77E83" w14:textId="77777777" w:rsidTr="00D76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7" w:type="dxa"/>
            <w:vAlign w:val="center"/>
          </w:tcPr>
          <w:p w14:paraId="5D5BFBB5" w14:textId="298BDE0D" w:rsidR="005676CE" w:rsidRPr="005676CE" w:rsidRDefault="008A7935" w:rsidP="005676CE">
            <w:pPr>
              <w:pStyle w:val="af2"/>
              <w:ind w:leftChars="0" w:left="0"/>
              <w:rPr>
                <w:rFonts w:asciiTheme="minorEastAsia" w:eastAsiaTheme="minorEastAsia" w:hAnsiTheme="minorEastAsia"/>
                <w:sz w:val="16"/>
                <w:szCs w:val="16"/>
              </w:rPr>
            </w:pPr>
            <w:r>
              <w:rPr>
                <w:rFonts w:asciiTheme="minorEastAsia" w:eastAsiaTheme="minorEastAsia" w:hAnsiTheme="minorEastAsia"/>
                <w:sz w:val="16"/>
                <w:szCs w:val="16"/>
              </w:rPr>
              <w:t>9</w:t>
            </w:r>
          </w:p>
        </w:tc>
        <w:tc>
          <w:tcPr>
            <w:tcW w:w="1456" w:type="dxa"/>
            <w:vAlign w:val="center"/>
          </w:tcPr>
          <w:p w14:paraId="432363E8" w14:textId="77777777" w:rsidR="005676CE" w:rsidRPr="005676CE" w:rsidRDefault="005676CE" w:rsidP="005676CE">
            <w:pPr>
              <w:ind w:leftChars="-23" w:left="-5" w:hangingChars="27" w:hanging="41"/>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ブースプレゼン</w:t>
            </w:r>
            <w:r w:rsidRPr="005676CE">
              <w:rPr>
                <w:rFonts w:asciiTheme="minorEastAsia" w:eastAsiaTheme="minorEastAsia" w:hAnsiTheme="minorEastAsia"/>
                <w:sz w:val="16"/>
                <w:szCs w:val="16"/>
              </w:rPr>
              <w:t>アンケート</w:t>
            </w:r>
          </w:p>
          <w:p w14:paraId="2CD43A34" w14:textId="3FBC8B9B" w:rsidR="005676CE" w:rsidRPr="005676CE" w:rsidRDefault="005676CE" w:rsidP="005676CE">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（版下の作成及び印刷）</w:t>
            </w:r>
          </w:p>
        </w:tc>
        <w:tc>
          <w:tcPr>
            <w:tcW w:w="857" w:type="dxa"/>
            <w:vAlign w:val="center"/>
          </w:tcPr>
          <w:p w14:paraId="64C9A27F" w14:textId="3F44885C" w:rsidR="005676CE" w:rsidRPr="005676CE" w:rsidRDefault="005676CE" w:rsidP="005676CE">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w:t>
            </w:r>
          </w:p>
        </w:tc>
        <w:tc>
          <w:tcPr>
            <w:tcW w:w="858" w:type="dxa"/>
            <w:vAlign w:val="center"/>
          </w:tcPr>
          <w:p w14:paraId="266BD886" w14:textId="432FFD19" w:rsidR="005676CE" w:rsidRPr="005676CE" w:rsidRDefault="005676CE" w:rsidP="005676CE">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B5</w:t>
            </w:r>
            <w:r w:rsidRPr="005676CE">
              <w:rPr>
                <w:rFonts w:asciiTheme="minorEastAsia" w:eastAsiaTheme="minorEastAsia" w:hAnsiTheme="minorEastAsia" w:hint="eastAsia"/>
                <w:sz w:val="16"/>
                <w:szCs w:val="16"/>
              </w:rPr>
              <w:t>・</w:t>
            </w:r>
            <w:r w:rsidRPr="005676CE">
              <w:rPr>
                <w:rFonts w:asciiTheme="minorEastAsia" w:eastAsiaTheme="minorEastAsia" w:hAnsiTheme="minorEastAsia"/>
                <w:sz w:val="16"/>
                <w:szCs w:val="16"/>
              </w:rPr>
              <w:t>1C</w:t>
            </w:r>
            <w:r w:rsidRPr="005676CE">
              <w:rPr>
                <w:rFonts w:asciiTheme="minorEastAsia" w:eastAsiaTheme="minorEastAsia" w:hAnsiTheme="minorEastAsia" w:hint="eastAsia"/>
                <w:sz w:val="16"/>
                <w:szCs w:val="16"/>
              </w:rPr>
              <w:t>・縦型厚紙（白）</w:t>
            </w:r>
          </w:p>
        </w:tc>
        <w:tc>
          <w:tcPr>
            <w:tcW w:w="702" w:type="dxa"/>
            <w:vAlign w:val="center"/>
          </w:tcPr>
          <w:p w14:paraId="125E6639" w14:textId="230D9375" w:rsidR="005676CE" w:rsidRPr="005676CE" w:rsidRDefault="005676CE" w:rsidP="005676CE">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1</w:t>
            </w:r>
            <w:r w:rsidRPr="005676CE">
              <w:rPr>
                <w:rFonts w:asciiTheme="minorEastAsia" w:eastAsiaTheme="minorEastAsia" w:hAnsiTheme="minorEastAsia" w:hint="eastAsia"/>
                <w:sz w:val="16"/>
                <w:szCs w:val="16"/>
              </w:rPr>
              <w:t>種</w:t>
            </w:r>
            <w:r w:rsidRPr="005676CE">
              <w:rPr>
                <w:rFonts w:asciiTheme="minorEastAsia" w:eastAsiaTheme="minorEastAsia" w:hAnsiTheme="minorEastAsia"/>
                <w:sz w:val="16"/>
                <w:szCs w:val="16"/>
              </w:rPr>
              <w:t>計</w:t>
            </w:r>
            <w:r w:rsidRPr="005676CE">
              <w:rPr>
                <w:rFonts w:asciiTheme="minorEastAsia" w:eastAsiaTheme="minorEastAsia" w:hAnsiTheme="minorEastAsia" w:hint="eastAsia"/>
                <w:sz w:val="16"/>
                <w:szCs w:val="16"/>
              </w:rPr>
              <w:t>3</w:t>
            </w:r>
            <w:r w:rsidRPr="005676CE">
              <w:rPr>
                <w:rFonts w:asciiTheme="minorEastAsia" w:eastAsiaTheme="minorEastAsia" w:hAnsiTheme="minorEastAsia"/>
                <w:sz w:val="16"/>
                <w:szCs w:val="16"/>
              </w:rPr>
              <w:t>,200枚</w:t>
            </w:r>
            <w:r w:rsidRPr="005676CE">
              <w:rPr>
                <w:rFonts w:asciiTheme="minorEastAsia" w:eastAsiaTheme="minorEastAsia" w:hAnsiTheme="minorEastAsia" w:hint="eastAsia"/>
                <w:sz w:val="16"/>
                <w:szCs w:val="16"/>
              </w:rPr>
              <w:t>（</w:t>
            </w:r>
            <w:r w:rsidRPr="005676CE">
              <w:rPr>
                <w:rFonts w:asciiTheme="minorEastAsia" w:eastAsiaTheme="minorEastAsia" w:hAnsiTheme="minorEastAsia"/>
                <w:sz w:val="16"/>
                <w:szCs w:val="16"/>
              </w:rPr>
              <w:t>4日分）</w:t>
            </w:r>
          </w:p>
        </w:tc>
        <w:tc>
          <w:tcPr>
            <w:tcW w:w="1535" w:type="dxa"/>
            <w:vAlign w:val="center"/>
          </w:tcPr>
          <w:p w14:paraId="4A844E81" w14:textId="5ADEAE25" w:rsidR="005676CE" w:rsidRPr="005676CE" w:rsidRDefault="005676CE" w:rsidP="005676CE">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ブースプレゼン会場配布</w:t>
            </w:r>
            <w:r w:rsidRPr="005676CE">
              <w:rPr>
                <w:rFonts w:asciiTheme="minorEastAsia" w:eastAsiaTheme="minorEastAsia" w:hAnsiTheme="minorEastAsia"/>
                <w:sz w:val="16"/>
                <w:szCs w:val="16"/>
              </w:rPr>
              <w:t>用</w:t>
            </w:r>
          </w:p>
        </w:tc>
        <w:tc>
          <w:tcPr>
            <w:tcW w:w="985" w:type="dxa"/>
          </w:tcPr>
          <w:p w14:paraId="50C494BC" w14:textId="367FF171" w:rsidR="005676CE" w:rsidRPr="005676CE" w:rsidRDefault="005676CE" w:rsidP="005676CE">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作成前まで</w:t>
            </w:r>
          </w:p>
        </w:tc>
        <w:tc>
          <w:tcPr>
            <w:tcW w:w="985" w:type="dxa"/>
          </w:tcPr>
          <w:p w14:paraId="208AE364" w14:textId="655E500B" w:rsidR="005676CE" w:rsidRPr="005676CE" w:rsidRDefault="005676CE" w:rsidP="005676CE">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w:t>
            </w:r>
            <w:r w:rsidRPr="005676CE">
              <w:rPr>
                <w:rFonts w:asciiTheme="minorEastAsia" w:eastAsiaTheme="minorEastAsia" w:hAnsiTheme="minorEastAsia"/>
                <w:sz w:val="16"/>
                <w:szCs w:val="16"/>
              </w:rPr>
              <w:t>0/17</w:t>
            </w:r>
          </w:p>
        </w:tc>
        <w:tc>
          <w:tcPr>
            <w:tcW w:w="985" w:type="dxa"/>
          </w:tcPr>
          <w:p w14:paraId="0B4226CF" w14:textId="6E31A796" w:rsidR="005676CE" w:rsidRPr="005676CE" w:rsidRDefault="005676CE" w:rsidP="005676CE">
            <w:pPr>
              <w:pStyle w:val="af2"/>
              <w:ind w:leftChars="0" w:left="0"/>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会場</w:t>
            </w:r>
          </w:p>
        </w:tc>
      </w:tr>
      <w:tr w:rsidR="005676CE" w:rsidRPr="005676CE" w14:paraId="63314081" w14:textId="77777777" w:rsidTr="00D76BFA">
        <w:tc>
          <w:tcPr>
            <w:cnfStyle w:val="001000000000" w:firstRow="0" w:lastRow="0" w:firstColumn="1" w:lastColumn="0" w:oddVBand="0" w:evenVBand="0" w:oddHBand="0" w:evenHBand="0" w:firstRowFirstColumn="0" w:firstRowLastColumn="0" w:lastRowFirstColumn="0" w:lastRowLastColumn="0"/>
            <w:tcW w:w="517" w:type="dxa"/>
            <w:vAlign w:val="center"/>
          </w:tcPr>
          <w:p w14:paraId="6BBA56A3" w14:textId="7CD1A5AC" w:rsidR="005676CE" w:rsidRPr="005676CE" w:rsidRDefault="005676CE" w:rsidP="005676CE">
            <w:pPr>
              <w:pStyle w:val="af2"/>
              <w:ind w:leftChars="0" w:left="0"/>
              <w:rPr>
                <w:rFonts w:asciiTheme="minorEastAsia" w:eastAsiaTheme="minorEastAsia" w:hAnsiTheme="minorEastAsia"/>
                <w:sz w:val="16"/>
                <w:szCs w:val="16"/>
              </w:rPr>
            </w:pPr>
            <w:r w:rsidRPr="005676CE">
              <w:rPr>
                <w:rFonts w:asciiTheme="minorEastAsia" w:eastAsiaTheme="minorEastAsia" w:hAnsiTheme="minorEastAsia"/>
                <w:sz w:val="16"/>
                <w:szCs w:val="16"/>
              </w:rPr>
              <w:t>1</w:t>
            </w:r>
            <w:r w:rsidR="008A7935">
              <w:rPr>
                <w:rFonts w:asciiTheme="minorEastAsia" w:eastAsiaTheme="minorEastAsia" w:hAnsiTheme="minorEastAsia"/>
                <w:sz w:val="16"/>
                <w:szCs w:val="16"/>
              </w:rPr>
              <w:t>0</w:t>
            </w:r>
          </w:p>
        </w:tc>
        <w:tc>
          <w:tcPr>
            <w:tcW w:w="1456" w:type="dxa"/>
            <w:vAlign w:val="center"/>
          </w:tcPr>
          <w:p w14:paraId="669AAA71" w14:textId="29E7CC28" w:rsidR="005676CE" w:rsidRPr="005676CE" w:rsidRDefault="005676CE" w:rsidP="005676CE">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エコバッグ</w:t>
            </w:r>
          </w:p>
        </w:tc>
        <w:tc>
          <w:tcPr>
            <w:tcW w:w="857" w:type="dxa"/>
            <w:vAlign w:val="center"/>
          </w:tcPr>
          <w:p w14:paraId="56899B5F" w14:textId="3C8FF412" w:rsidR="005676CE" w:rsidRPr="005676CE" w:rsidRDefault="005676CE" w:rsidP="005676CE">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58" w:type="dxa"/>
            <w:vAlign w:val="center"/>
          </w:tcPr>
          <w:p w14:paraId="781A820C" w14:textId="799332B3" w:rsidR="005676CE" w:rsidRPr="005676CE" w:rsidRDefault="005676CE" w:rsidP="005676CE">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A4・マチありトート・縦型・1C</w:t>
            </w:r>
            <w:r w:rsidRPr="005676CE">
              <w:rPr>
                <w:rFonts w:asciiTheme="minorEastAsia" w:eastAsiaTheme="minorEastAsia" w:hAnsiTheme="minorEastAsia" w:hint="eastAsia"/>
                <w:sz w:val="16"/>
                <w:szCs w:val="16"/>
              </w:rPr>
              <w:t>・名入れ</w:t>
            </w:r>
          </w:p>
        </w:tc>
        <w:tc>
          <w:tcPr>
            <w:tcW w:w="702" w:type="dxa"/>
            <w:vAlign w:val="center"/>
          </w:tcPr>
          <w:p w14:paraId="2BFBEDD6" w14:textId="1F0CE6E7" w:rsidR="005676CE" w:rsidRPr="005676CE" w:rsidRDefault="005676CE" w:rsidP="005676CE">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2,000部</w:t>
            </w:r>
          </w:p>
        </w:tc>
        <w:tc>
          <w:tcPr>
            <w:tcW w:w="1535" w:type="dxa"/>
            <w:vAlign w:val="center"/>
          </w:tcPr>
          <w:p w14:paraId="7ADFFEBC" w14:textId="4D02F8B8" w:rsidR="005676CE" w:rsidRPr="005676CE" w:rsidRDefault="005676CE" w:rsidP="005676CE">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アンケート回収後、配布</w:t>
            </w:r>
          </w:p>
        </w:tc>
        <w:tc>
          <w:tcPr>
            <w:tcW w:w="985" w:type="dxa"/>
          </w:tcPr>
          <w:p w14:paraId="7E3C63E2" w14:textId="77777777" w:rsidR="005676CE" w:rsidRPr="005676CE" w:rsidRDefault="005676CE" w:rsidP="005676CE">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p>
        </w:tc>
        <w:tc>
          <w:tcPr>
            <w:tcW w:w="985" w:type="dxa"/>
          </w:tcPr>
          <w:p w14:paraId="6DD0E363" w14:textId="77777777" w:rsidR="005676CE" w:rsidRPr="005676CE" w:rsidRDefault="005676CE" w:rsidP="005676CE">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p>
        </w:tc>
        <w:tc>
          <w:tcPr>
            <w:tcW w:w="985" w:type="dxa"/>
          </w:tcPr>
          <w:p w14:paraId="01B04AC6" w14:textId="77777777" w:rsidR="005676CE" w:rsidRPr="005676CE" w:rsidRDefault="005676CE" w:rsidP="005676CE">
            <w:pPr>
              <w:pStyle w:val="af2"/>
              <w:ind w:leftChars="0" w:left="0"/>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p>
        </w:tc>
      </w:tr>
    </w:tbl>
    <w:p w14:paraId="23DF0EBD" w14:textId="77777777" w:rsidR="00533169" w:rsidRPr="00533169" w:rsidRDefault="00533169" w:rsidP="00533169">
      <w:pPr>
        <w:pStyle w:val="af2"/>
        <w:ind w:left="806"/>
        <w:rPr>
          <w:rFonts w:asciiTheme="minorEastAsia" w:eastAsiaTheme="minorEastAsia" w:hAnsiTheme="minorEastAsia"/>
        </w:rPr>
      </w:pPr>
      <w:r w:rsidRPr="00533169">
        <w:rPr>
          <w:rFonts w:asciiTheme="minorEastAsia" w:eastAsiaTheme="minorEastAsia" w:hAnsiTheme="minorEastAsia" w:hint="eastAsia"/>
        </w:rPr>
        <w:t>【制作物に関する留意事項】</w:t>
      </w:r>
    </w:p>
    <w:p w14:paraId="59DC564F" w14:textId="77777777" w:rsidR="00533169" w:rsidRPr="00533169" w:rsidRDefault="00533169" w:rsidP="00533169">
      <w:pPr>
        <w:pStyle w:val="af2"/>
        <w:ind w:leftChars="561" w:left="1272" w:hangingChars="70" w:hanging="141"/>
        <w:rPr>
          <w:rFonts w:asciiTheme="minorEastAsia" w:eastAsiaTheme="minorEastAsia" w:hAnsiTheme="minorEastAsia"/>
        </w:rPr>
      </w:pPr>
      <w:r w:rsidRPr="00533169">
        <w:rPr>
          <w:rFonts w:asciiTheme="minorEastAsia" w:eastAsiaTheme="minorEastAsia" w:hAnsiTheme="minorEastAsia" w:hint="eastAsia"/>
        </w:rPr>
        <w:t>・エコバッグ（地方版IoT推進ラボのロゴ（データ支給有）を印刷すること。</w:t>
      </w:r>
    </w:p>
    <w:p w14:paraId="74E7EC36" w14:textId="77777777" w:rsidR="00533169" w:rsidRPr="00533169" w:rsidRDefault="00533169" w:rsidP="00533169">
      <w:pPr>
        <w:pStyle w:val="af2"/>
        <w:ind w:leftChars="561" w:left="1272" w:hangingChars="70" w:hanging="141"/>
        <w:rPr>
          <w:rFonts w:asciiTheme="minorEastAsia" w:eastAsiaTheme="minorEastAsia" w:hAnsiTheme="minorEastAsia"/>
          <w:szCs w:val="21"/>
        </w:rPr>
      </w:pPr>
    </w:p>
    <w:p w14:paraId="3D1B4775" w14:textId="22F50D97" w:rsidR="00CB427E" w:rsidRPr="005163D2" w:rsidRDefault="00533169" w:rsidP="00B95FFA">
      <w:pPr>
        <w:pStyle w:val="af2"/>
        <w:numPr>
          <w:ilvl w:val="0"/>
          <w:numId w:val="45"/>
        </w:numPr>
        <w:ind w:leftChars="0" w:left="709" w:hanging="283"/>
        <w:rPr>
          <w:rFonts w:asciiTheme="minorEastAsia" w:eastAsiaTheme="minorEastAsia" w:hAnsiTheme="minorEastAsia"/>
          <w:szCs w:val="21"/>
        </w:rPr>
      </w:pPr>
      <w:r w:rsidRPr="005163D2">
        <w:rPr>
          <w:rFonts w:asciiTheme="minorEastAsia" w:eastAsiaTheme="minorEastAsia" w:hAnsiTheme="minorEastAsia" w:hint="eastAsia"/>
          <w:szCs w:val="21"/>
        </w:rPr>
        <w:t>出展事務局が準備する資材等</w:t>
      </w:r>
      <w:r w:rsidRPr="005163D2">
        <w:rPr>
          <w:rFonts w:asciiTheme="minorEastAsia" w:eastAsiaTheme="minorEastAsia" w:hAnsiTheme="minorEastAsia"/>
          <w:szCs w:val="21"/>
        </w:rPr>
        <w:br/>
      </w:r>
      <w:r w:rsidRPr="005163D2">
        <w:rPr>
          <w:rFonts w:asciiTheme="minorEastAsia" w:eastAsiaTheme="minorEastAsia" w:hAnsiTheme="minorEastAsia" w:hint="eastAsia"/>
          <w:szCs w:val="21"/>
        </w:rPr>
        <w:t xml:space="preserve">　　以下の表2</w:t>
      </w:r>
      <w:r w:rsidR="000B6F9E" w:rsidRPr="005163D2">
        <w:rPr>
          <w:rFonts w:asciiTheme="minorEastAsia" w:eastAsiaTheme="minorEastAsia" w:hAnsiTheme="minorEastAsia" w:hint="eastAsia"/>
          <w:szCs w:val="21"/>
        </w:rPr>
        <w:t>、表3</w:t>
      </w:r>
      <w:r w:rsidRPr="005163D2">
        <w:rPr>
          <w:rFonts w:asciiTheme="minorEastAsia" w:eastAsiaTheme="minorEastAsia" w:hAnsiTheme="minorEastAsia" w:hint="eastAsia"/>
          <w:szCs w:val="21"/>
        </w:rPr>
        <w:t>に示す資材等を準備</w:t>
      </w:r>
      <w:r w:rsidR="00B94DB4" w:rsidRPr="005163D2">
        <w:rPr>
          <w:rFonts w:asciiTheme="minorEastAsia" w:eastAsiaTheme="minorEastAsia" w:hAnsiTheme="minorEastAsia" w:hint="eastAsia"/>
          <w:szCs w:val="21"/>
        </w:rPr>
        <w:t>・設置</w:t>
      </w:r>
      <w:r w:rsidRPr="005163D2">
        <w:rPr>
          <w:rFonts w:asciiTheme="minorEastAsia" w:eastAsiaTheme="minorEastAsia" w:hAnsiTheme="minorEastAsia" w:hint="eastAsia"/>
          <w:szCs w:val="21"/>
        </w:rPr>
        <w:t>すること</w:t>
      </w:r>
      <w:r w:rsidR="00EE1453" w:rsidRPr="005163D2">
        <w:rPr>
          <w:rFonts w:asciiTheme="minorEastAsia" w:eastAsiaTheme="minorEastAsia" w:hAnsiTheme="minorEastAsia" w:hint="eastAsia"/>
          <w:szCs w:val="21"/>
        </w:rPr>
        <w:t>。</w:t>
      </w:r>
      <w:r w:rsidR="00AB0395">
        <w:rPr>
          <w:rFonts w:asciiTheme="minorEastAsia" w:eastAsiaTheme="minorEastAsia" w:hAnsiTheme="minorEastAsia" w:hint="eastAsia"/>
          <w:szCs w:val="21"/>
        </w:rPr>
        <w:t>準備・設置する</w:t>
      </w:r>
      <w:r w:rsidR="005163D2">
        <w:rPr>
          <w:rFonts w:asciiTheme="minorEastAsia" w:eastAsiaTheme="minorEastAsia" w:hAnsiTheme="minorEastAsia" w:hint="eastAsia"/>
          <w:szCs w:val="21"/>
        </w:rPr>
        <w:t>資材等は、</w:t>
      </w:r>
      <w:r w:rsidR="00A538D8">
        <w:rPr>
          <w:rFonts w:asciiTheme="minorEastAsia" w:eastAsiaTheme="minorEastAsia" w:hAnsiTheme="minorEastAsia" w:hint="eastAsia"/>
          <w:szCs w:val="21"/>
        </w:rPr>
        <w:t>原則として請負業者が所有しているもの、又は</w:t>
      </w:r>
      <w:r w:rsidR="00CB427E" w:rsidRPr="005163D2">
        <w:rPr>
          <w:rFonts w:asciiTheme="minorEastAsia" w:eastAsiaTheme="minorEastAsia" w:hAnsiTheme="minorEastAsia" w:hint="eastAsia"/>
          <w:szCs w:val="21"/>
        </w:rPr>
        <w:t>レンタル</w:t>
      </w:r>
      <w:r w:rsidR="00A538D8">
        <w:rPr>
          <w:rFonts w:asciiTheme="minorEastAsia" w:eastAsiaTheme="minorEastAsia" w:hAnsiTheme="minorEastAsia" w:hint="eastAsia"/>
          <w:szCs w:val="21"/>
        </w:rPr>
        <w:t>による</w:t>
      </w:r>
      <w:r w:rsidR="005163D2">
        <w:rPr>
          <w:rFonts w:asciiTheme="minorEastAsia" w:eastAsiaTheme="minorEastAsia" w:hAnsiTheme="minorEastAsia" w:hint="eastAsia"/>
          <w:szCs w:val="21"/>
        </w:rPr>
        <w:t>もの</w:t>
      </w:r>
      <w:r w:rsidR="00A538D8">
        <w:rPr>
          <w:rFonts w:asciiTheme="minorEastAsia" w:eastAsiaTheme="minorEastAsia" w:hAnsiTheme="minorEastAsia" w:hint="eastAsia"/>
          <w:szCs w:val="21"/>
        </w:rPr>
        <w:t>とし、やむを得ず</w:t>
      </w:r>
      <w:r w:rsidR="00CB427E" w:rsidRPr="005163D2">
        <w:rPr>
          <w:rFonts w:asciiTheme="minorEastAsia" w:eastAsiaTheme="minorEastAsia" w:hAnsiTheme="minorEastAsia" w:hint="eastAsia"/>
          <w:szCs w:val="21"/>
        </w:rPr>
        <w:t>、新規に購入を</w:t>
      </w:r>
      <w:r w:rsidR="00A538D8">
        <w:rPr>
          <w:rFonts w:asciiTheme="minorEastAsia" w:eastAsiaTheme="minorEastAsia" w:hAnsiTheme="minorEastAsia" w:hint="eastAsia"/>
          <w:szCs w:val="21"/>
        </w:rPr>
        <w:t>しなければならない</w:t>
      </w:r>
      <w:r w:rsidR="00CB427E" w:rsidRPr="005163D2">
        <w:rPr>
          <w:rFonts w:asciiTheme="minorEastAsia" w:eastAsiaTheme="minorEastAsia" w:hAnsiTheme="minorEastAsia" w:hint="eastAsia"/>
          <w:szCs w:val="21"/>
        </w:rPr>
        <w:t>場合はIPAと協議のうえ、決定する。</w:t>
      </w:r>
    </w:p>
    <w:p w14:paraId="6FD190D8" w14:textId="77777777" w:rsidR="00CB427E" w:rsidRPr="00B95FFA" w:rsidRDefault="00CB427E" w:rsidP="00B95FFA">
      <w:pPr>
        <w:rPr>
          <w:rFonts w:asciiTheme="minorEastAsia" w:eastAsiaTheme="minorEastAsia" w:hAnsiTheme="minorEastAsia"/>
          <w:szCs w:val="21"/>
        </w:rPr>
      </w:pPr>
    </w:p>
    <w:p w14:paraId="2B79E6B1" w14:textId="53EA6A69" w:rsidR="00533169" w:rsidRPr="00533169" w:rsidRDefault="00533169" w:rsidP="00533169">
      <w:pPr>
        <w:pStyle w:val="af2"/>
        <w:ind w:leftChars="0" w:left="420"/>
        <w:jc w:val="center"/>
        <w:rPr>
          <w:rFonts w:asciiTheme="minorEastAsia" w:eastAsiaTheme="minorEastAsia" w:hAnsiTheme="minorEastAsia"/>
        </w:rPr>
      </w:pPr>
      <w:r w:rsidRPr="00533169">
        <w:rPr>
          <w:rFonts w:asciiTheme="minorEastAsia" w:eastAsiaTheme="minorEastAsia" w:hAnsiTheme="minorEastAsia" w:hint="eastAsia"/>
        </w:rPr>
        <w:t xml:space="preserve">表2　</w:t>
      </w:r>
      <w:r w:rsidR="001D2A0E">
        <w:rPr>
          <w:rFonts w:asciiTheme="minorEastAsia" w:eastAsiaTheme="minorEastAsia" w:hAnsiTheme="minorEastAsia" w:hint="eastAsia"/>
        </w:rPr>
        <w:t>出展</w:t>
      </w:r>
      <w:r w:rsidRPr="00533169">
        <w:rPr>
          <w:rFonts w:asciiTheme="minorEastAsia" w:eastAsiaTheme="minorEastAsia" w:hAnsiTheme="minorEastAsia" w:hint="eastAsia"/>
        </w:rPr>
        <w:t>事務局が</w:t>
      </w:r>
      <w:r w:rsidR="003A646A">
        <w:rPr>
          <w:rFonts w:asciiTheme="minorEastAsia" w:eastAsiaTheme="minorEastAsia" w:hAnsiTheme="minorEastAsia" w:hint="eastAsia"/>
        </w:rPr>
        <w:t>準備</w:t>
      </w:r>
      <w:r w:rsidRPr="00533169">
        <w:rPr>
          <w:rFonts w:asciiTheme="minorEastAsia" w:eastAsiaTheme="minorEastAsia" w:hAnsiTheme="minorEastAsia" w:hint="eastAsia"/>
        </w:rPr>
        <w:t>する資材等一覧</w:t>
      </w:r>
    </w:p>
    <w:tbl>
      <w:tblPr>
        <w:tblStyle w:val="13"/>
        <w:tblW w:w="8926" w:type="dxa"/>
        <w:tblLayout w:type="fixed"/>
        <w:tblLook w:val="05A0" w:firstRow="1" w:lastRow="0" w:firstColumn="1" w:lastColumn="1" w:noHBand="0" w:noVBand="1"/>
      </w:tblPr>
      <w:tblGrid>
        <w:gridCol w:w="425"/>
        <w:gridCol w:w="2551"/>
        <w:gridCol w:w="1418"/>
        <w:gridCol w:w="1417"/>
        <w:gridCol w:w="847"/>
        <w:gridCol w:w="2268"/>
      </w:tblGrid>
      <w:tr w:rsidR="00533169" w:rsidRPr="005676CE" w14:paraId="2132ADCD" w14:textId="77777777" w:rsidTr="00555833">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5" w:type="dxa"/>
          </w:tcPr>
          <w:p w14:paraId="7E93DDE1" w14:textId="77777777" w:rsidR="00533169" w:rsidRPr="005676CE" w:rsidRDefault="00533169" w:rsidP="009C7E00">
            <w:pPr>
              <w:ind w:leftChars="-2" w:left="1" w:hangingChars="3" w:hanging="5"/>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No</w:t>
            </w:r>
          </w:p>
        </w:tc>
        <w:tc>
          <w:tcPr>
            <w:tcW w:w="2551" w:type="dxa"/>
          </w:tcPr>
          <w:p w14:paraId="09B3F734" w14:textId="77777777" w:rsidR="00533169" w:rsidRPr="005676CE" w:rsidRDefault="00533169" w:rsidP="009C7E00">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資材名</w:t>
            </w:r>
          </w:p>
        </w:tc>
        <w:tc>
          <w:tcPr>
            <w:tcW w:w="1418" w:type="dxa"/>
          </w:tcPr>
          <w:p w14:paraId="581F401C" w14:textId="5F812888" w:rsidR="00533169" w:rsidRPr="005676CE" w:rsidRDefault="00555833" w:rsidP="009C7E00">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設置</w:t>
            </w:r>
            <w:r w:rsidR="00533169" w:rsidRPr="005676CE">
              <w:rPr>
                <w:rFonts w:asciiTheme="minorEastAsia" w:eastAsiaTheme="minorEastAsia" w:hAnsiTheme="minorEastAsia" w:hint="eastAsia"/>
                <w:sz w:val="16"/>
                <w:szCs w:val="16"/>
              </w:rPr>
              <w:t>場所</w:t>
            </w:r>
          </w:p>
        </w:tc>
        <w:tc>
          <w:tcPr>
            <w:tcW w:w="1417" w:type="dxa"/>
          </w:tcPr>
          <w:p w14:paraId="41EB512E" w14:textId="77777777" w:rsidR="00533169" w:rsidRPr="005676CE" w:rsidRDefault="00533169" w:rsidP="009C7E00">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サイズ等</w:t>
            </w:r>
          </w:p>
        </w:tc>
        <w:tc>
          <w:tcPr>
            <w:tcW w:w="847" w:type="dxa"/>
          </w:tcPr>
          <w:p w14:paraId="7B9637D6" w14:textId="77777777" w:rsidR="00533169" w:rsidRPr="005676CE" w:rsidRDefault="00533169" w:rsidP="009C7E00">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数量</w:t>
            </w:r>
          </w:p>
        </w:tc>
        <w:tc>
          <w:tcPr>
            <w:cnfStyle w:val="000100000000" w:firstRow="0" w:lastRow="0" w:firstColumn="0" w:lastColumn="1" w:oddVBand="0" w:evenVBand="0" w:oddHBand="0" w:evenHBand="0" w:firstRowFirstColumn="0" w:firstRowLastColumn="0" w:lastRowFirstColumn="0" w:lastRowLastColumn="0"/>
            <w:tcW w:w="2268" w:type="dxa"/>
          </w:tcPr>
          <w:p w14:paraId="4CE8FCAF" w14:textId="77777777" w:rsidR="00533169" w:rsidRPr="005676CE" w:rsidRDefault="00533169" w:rsidP="009C7E00">
            <w:pP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備考</w:t>
            </w:r>
          </w:p>
        </w:tc>
      </w:tr>
      <w:tr w:rsidR="00533169" w:rsidRPr="005676CE" w14:paraId="2D0AA857" w14:textId="77777777" w:rsidTr="005558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30425E5A" w14:textId="77777777" w:rsidR="00533169" w:rsidRPr="005676CE" w:rsidRDefault="00533169" w:rsidP="009C7E00">
            <w:pPr>
              <w:jc w:val="center"/>
              <w:rPr>
                <w:rFonts w:asciiTheme="minorEastAsia" w:eastAsiaTheme="minorEastAsia" w:hAnsiTheme="minorEastAsia"/>
                <w:sz w:val="16"/>
                <w:szCs w:val="16"/>
              </w:rPr>
            </w:pPr>
            <w:r w:rsidRPr="005676CE">
              <w:rPr>
                <w:rFonts w:asciiTheme="minorEastAsia" w:eastAsiaTheme="minorEastAsia" w:hAnsiTheme="minorEastAsia"/>
                <w:sz w:val="16"/>
                <w:szCs w:val="16"/>
              </w:rPr>
              <w:t>1</w:t>
            </w:r>
          </w:p>
        </w:tc>
        <w:tc>
          <w:tcPr>
            <w:tcW w:w="2551" w:type="dxa"/>
          </w:tcPr>
          <w:p w14:paraId="7D2A641B" w14:textId="77777777" w:rsidR="00533169" w:rsidRPr="005676CE" w:rsidRDefault="00533169" w:rsidP="009C7E00">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卓上設置型モニタ</w:t>
            </w:r>
          </w:p>
        </w:tc>
        <w:tc>
          <w:tcPr>
            <w:tcW w:w="1418" w:type="dxa"/>
          </w:tcPr>
          <w:p w14:paraId="5E4F4F9A" w14:textId="42C5F98D" w:rsidR="00533169" w:rsidRPr="005676CE" w:rsidRDefault="00D76BFA" w:rsidP="009C7E00">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展示コーナー</w:t>
            </w:r>
          </w:p>
        </w:tc>
        <w:tc>
          <w:tcPr>
            <w:tcW w:w="1417" w:type="dxa"/>
          </w:tcPr>
          <w:p w14:paraId="23ADA116" w14:textId="41261083" w:rsidR="00533169" w:rsidRPr="005676CE" w:rsidRDefault="00533169" w:rsidP="009C7E00">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2</w:t>
            </w:r>
            <w:r w:rsidR="003A646A" w:rsidRPr="005676CE">
              <w:rPr>
                <w:rFonts w:asciiTheme="minorEastAsia" w:eastAsiaTheme="minorEastAsia" w:hAnsiTheme="minorEastAsia" w:hint="eastAsia"/>
                <w:sz w:val="16"/>
                <w:szCs w:val="16"/>
              </w:rPr>
              <w:t>4</w:t>
            </w:r>
            <w:r w:rsidRPr="005676CE">
              <w:rPr>
                <w:rFonts w:asciiTheme="minorEastAsia" w:eastAsiaTheme="minorEastAsia" w:hAnsiTheme="minorEastAsia" w:hint="eastAsia"/>
                <w:sz w:val="16"/>
                <w:szCs w:val="16"/>
              </w:rPr>
              <w:t>インチ</w:t>
            </w:r>
          </w:p>
        </w:tc>
        <w:tc>
          <w:tcPr>
            <w:tcW w:w="847" w:type="dxa"/>
          </w:tcPr>
          <w:p w14:paraId="5709902C" w14:textId="77777777" w:rsidR="00533169" w:rsidRPr="005676CE" w:rsidRDefault="00533169" w:rsidP="009C7E00">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16台</w:t>
            </w:r>
          </w:p>
        </w:tc>
        <w:tc>
          <w:tcPr>
            <w:cnfStyle w:val="000100000000" w:firstRow="0" w:lastRow="0" w:firstColumn="0" w:lastColumn="1" w:oddVBand="0" w:evenVBand="0" w:oddHBand="0" w:evenHBand="0" w:firstRowFirstColumn="0" w:firstRowLastColumn="0" w:lastRowFirstColumn="0" w:lastRowLastColumn="0"/>
            <w:tcW w:w="2268" w:type="dxa"/>
          </w:tcPr>
          <w:p w14:paraId="24ECD741" w14:textId="76468A81" w:rsidR="00533169" w:rsidRPr="00555833" w:rsidRDefault="00533169" w:rsidP="009C7E00">
            <w:pPr>
              <w:rPr>
                <w:rFonts w:asciiTheme="minorEastAsia" w:eastAsiaTheme="minorEastAsia" w:hAnsiTheme="minorEastAsia"/>
                <w:b w:val="0"/>
                <w:bCs w:val="0"/>
                <w:sz w:val="16"/>
                <w:szCs w:val="16"/>
              </w:rPr>
            </w:pPr>
            <w:r w:rsidRPr="00555833">
              <w:rPr>
                <w:rFonts w:asciiTheme="minorEastAsia" w:eastAsiaTheme="minorEastAsia" w:hAnsiTheme="minorEastAsia" w:hint="eastAsia"/>
                <w:b w:val="0"/>
                <w:bCs w:val="0"/>
                <w:sz w:val="16"/>
                <w:szCs w:val="16"/>
              </w:rPr>
              <w:t>HDMI接続</w:t>
            </w:r>
          </w:p>
        </w:tc>
      </w:tr>
      <w:tr w:rsidR="00533169" w:rsidRPr="005676CE" w14:paraId="119E6C75" w14:textId="77777777" w:rsidTr="00555833">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0CE8CF46" w14:textId="77777777" w:rsidR="00533169" w:rsidRPr="005676CE" w:rsidRDefault="00533169" w:rsidP="009C7E00">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2</w:t>
            </w:r>
          </w:p>
        </w:tc>
        <w:tc>
          <w:tcPr>
            <w:tcW w:w="2551" w:type="dxa"/>
          </w:tcPr>
          <w:p w14:paraId="5A6476B6" w14:textId="19DE18CE" w:rsidR="003A646A" w:rsidRPr="005676CE" w:rsidRDefault="00533169" w:rsidP="009C7E00">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H</w:t>
            </w:r>
            <w:r w:rsidRPr="005676CE">
              <w:rPr>
                <w:rFonts w:asciiTheme="minorEastAsia" w:eastAsiaTheme="minorEastAsia" w:hAnsiTheme="minorEastAsia"/>
                <w:sz w:val="16"/>
                <w:szCs w:val="16"/>
              </w:rPr>
              <w:t>DMI</w:t>
            </w:r>
            <w:r w:rsidRPr="005676CE">
              <w:rPr>
                <w:rFonts w:asciiTheme="minorEastAsia" w:eastAsiaTheme="minorEastAsia" w:hAnsiTheme="minorEastAsia" w:hint="eastAsia"/>
                <w:sz w:val="16"/>
                <w:szCs w:val="16"/>
              </w:rPr>
              <w:t>ケーブル</w:t>
            </w:r>
          </w:p>
        </w:tc>
        <w:tc>
          <w:tcPr>
            <w:tcW w:w="1418" w:type="dxa"/>
          </w:tcPr>
          <w:p w14:paraId="5B2B0C7E" w14:textId="5E900BC0" w:rsidR="00533169" w:rsidRPr="005676CE" w:rsidRDefault="00D76BFA" w:rsidP="009C7E00">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展示コーナー</w:t>
            </w:r>
          </w:p>
        </w:tc>
        <w:tc>
          <w:tcPr>
            <w:tcW w:w="1417" w:type="dxa"/>
          </w:tcPr>
          <w:p w14:paraId="1D8B1897" w14:textId="77777777" w:rsidR="00533169" w:rsidRPr="005676CE" w:rsidRDefault="00533169" w:rsidP="009C7E00">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1メートル程度</w:t>
            </w:r>
          </w:p>
        </w:tc>
        <w:tc>
          <w:tcPr>
            <w:tcW w:w="847" w:type="dxa"/>
          </w:tcPr>
          <w:p w14:paraId="7C3B1206" w14:textId="77777777" w:rsidR="00533169" w:rsidRPr="005676CE" w:rsidRDefault="00533169" w:rsidP="009C7E00">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16式</w:t>
            </w:r>
          </w:p>
        </w:tc>
        <w:tc>
          <w:tcPr>
            <w:cnfStyle w:val="000100000000" w:firstRow="0" w:lastRow="0" w:firstColumn="0" w:lastColumn="1" w:oddVBand="0" w:evenVBand="0" w:oddHBand="0" w:evenHBand="0" w:firstRowFirstColumn="0" w:firstRowLastColumn="0" w:lastRowFirstColumn="0" w:lastRowLastColumn="0"/>
            <w:tcW w:w="2268" w:type="dxa"/>
          </w:tcPr>
          <w:p w14:paraId="012F60BA" w14:textId="77777777" w:rsidR="00533169" w:rsidRPr="00555833" w:rsidRDefault="00533169" w:rsidP="009C7E00">
            <w:pPr>
              <w:rPr>
                <w:rFonts w:asciiTheme="minorEastAsia" w:eastAsiaTheme="minorEastAsia" w:hAnsiTheme="minorEastAsia"/>
                <w:b w:val="0"/>
                <w:bCs w:val="0"/>
                <w:sz w:val="16"/>
                <w:szCs w:val="16"/>
              </w:rPr>
            </w:pPr>
            <w:r w:rsidRPr="00555833">
              <w:rPr>
                <w:rFonts w:asciiTheme="minorEastAsia" w:eastAsiaTheme="minorEastAsia" w:hAnsiTheme="minorEastAsia" w:hint="eastAsia"/>
                <w:b w:val="0"/>
                <w:bCs w:val="0"/>
                <w:sz w:val="16"/>
                <w:szCs w:val="16"/>
              </w:rPr>
              <w:t>１．卓上設置型モニタ接続用</w:t>
            </w:r>
          </w:p>
        </w:tc>
      </w:tr>
      <w:tr w:rsidR="00533169" w:rsidRPr="005676CE" w14:paraId="7DB7D631" w14:textId="77777777" w:rsidTr="005558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05B3706B" w14:textId="77777777" w:rsidR="00533169" w:rsidRPr="005676CE" w:rsidRDefault="00533169" w:rsidP="009C7E00">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3</w:t>
            </w:r>
          </w:p>
        </w:tc>
        <w:tc>
          <w:tcPr>
            <w:tcW w:w="2551" w:type="dxa"/>
          </w:tcPr>
          <w:p w14:paraId="4FEC626B" w14:textId="77777777" w:rsidR="00533169" w:rsidRPr="005676CE" w:rsidRDefault="00533169" w:rsidP="009C7E00">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シームレス3系統切替スイッチ</w:t>
            </w:r>
          </w:p>
        </w:tc>
        <w:tc>
          <w:tcPr>
            <w:tcW w:w="1418" w:type="dxa"/>
          </w:tcPr>
          <w:p w14:paraId="3A888524" w14:textId="6817D072" w:rsidR="00533169" w:rsidRPr="005676CE" w:rsidRDefault="00533169" w:rsidP="009C7E00">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ステージ</w:t>
            </w:r>
            <w:r w:rsidR="00555833">
              <w:rPr>
                <w:rFonts w:asciiTheme="minorEastAsia" w:eastAsiaTheme="minorEastAsia" w:hAnsiTheme="minorEastAsia" w:hint="eastAsia"/>
                <w:sz w:val="16"/>
                <w:szCs w:val="16"/>
              </w:rPr>
              <w:t>・バックヤード</w:t>
            </w:r>
          </w:p>
        </w:tc>
        <w:tc>
          <w:tcPr>
            <w:tcW w:w="1417" w:type="dxa"/>
          </w:tcPr>
          <w:p w14:paraId="22688534" w14:textId="77777777" w:rsidR="00533169" w:rsidRPr="005676CE" w:rsidRDefault="00533169" w:rsidP="009C7E00">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47" w:type="dxa"/>
          </w:tcPr>
          <w:p w14:paraId="1ECAEE8A" w14:textId="77777777" w:rsidR="00533169" w:rsidRPr="005676CE" w:rsidRDefault="00533169" w:rsidP="009C7E00">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1式</w:t>
            </w:r>
          </w:p>
        </w:tc>
        <w:tc>
          <w:tcPr>
            <w:cnfStyle w:val="000100000000" w:firstRow="0" w:lastRow="0" w:firstColumn="0" w:lastColumn="1" w:oddVBand="0" w:evenVBand="0" w:oddHBand="0" w:evenHBand="0" w:firstRowFirstColumn="0" w:firstRowLastColumn="0" w:lastRowFirstColumn="0" w:lastRowLastColumn="0"/>
            <w:tcW w:w="2268" w:type="dxa"/>
          </w:tcPr>
          <w:p w14:paraId="6A2DE505" w14:textId="77777777" w:rsidR="00533169" w:rsidRPr="00555833" w:rsidRDefault="00533169" w:rsidP="009C7E00">
            <w:pPr>
              <w:rPr>
                <w:rFonts w:asciiTheme="minorEastAsia" w:eastAsiaTheme="minorEastAsia" w:hAnsiTheme="minorEastAsia"/>
                <w:b w:val="0"/>
                <w:bCs w:val="0"/>
                <w:sz w:val="16"/>
                <w:szCs w:val="16"/>
              </w:rPr>
            </w:pPr>
          </w:p>
        </w:tc>
      </w:tr>
      <w:tr w:rsidR="00533169" w:rsidRPr="005676CE" w14:paraId="44FBAB58" w14:textId="77777777" w:rsidTr="00555833">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10A10CCA" w14:textId="77777777" w:rsidR="00533169" w:rsidRPr="005676CE" w:rsidRDefault="00533169" w:rsidP="009C7E00">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4</w:t>
            </w:r>
          </w:p>
        </w:tc>
        <w:tc>
          <w:tcPr>
            <w:tcW w:w="2551" w:type="dxa"/>
          </w:tcPr>
          <w:p w14:paraId="0D7465F2" w14:textId="77777777" w:rsidR="00533169" w:rsidRPr="005676CE" w:rsidRDefault="00533169" w:rsidP="009C7E00">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小型モニタ</w:t>
            </w:r>
          </w:p>
        </w:tc>
        <w:tc>
          <w:tcPr>
            <w:tcW w:w="1418" w:type="dxa"/>
          </w:tcPr>
          <w:p w14:paraId="4577B01B" w14:textId="77777777" w:rsidR="00533169" w:rsidRPr="005676CE" w:rsidRDefault="00533169" w:rsidP="009C7E00">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バックヤード</w:t>
            </w:r>
          </w:p>
        </w:tc>
        <w:tc>
          <w:tcPr>
            <w:tcW w:w="1417" w:type="dxa"/>
          </w:tcPr>
          <w:p w14:paraId="1BABE8AF" w14:textId="77777777" w:rsidR="00533169" w:rsidRPr="005676CE" w:rsidRDefault="00533169" w:rsidP="009C7E00">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47" w:type="dxa"/>
          </w:tcPr>
          <w:p w14:paraId="2D0A3221" w14:textId="77777777" w:rsidR="00533169" w:rsidRPr="005676CE" w:rsidRDefault="00533169" w:rsidP="009C7E00">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1式</w:t>
            </w:r>
          </w:p>
        </w:tc>
        <w:tc>
          <w:tcPr>
            <w:cnfStyle w:val="000100000000" w:firstRow="0" w:lastRow="0" w:firstColumn="0" w:lastColumn="1" w:oddVBand="0" w:evenVBand="0" w:oddHBand="0" w:evenHBand="0" w:firstRowFirstColumn="0" w:firstRowLastColumn="0" w:lastRowFirstColumn="0" w:lastRowLastColumn="0"/>
            <w:tcW w:w="2268" w:type="dxa"/>
          </w:tcPr>
          <w:p w14:paraId="7B31EA6F" w14:textId="77777777" w:rsidR="00533169" w:rsidRPr="00555833" w:rsidRDefault="00533169" w:rsidP="009C7E00">
            <w:pPr>
              <w:rPr>
                <w:rFonts w:asciiTheme="minorEastAsia" w:eastAsiaTheme="minorEastAsia" w:hAnsiTheme="minorEastAsia"/>
                <w:b w:val="0"/>
                <w:bCs w:val="0"/>
                <w:sz w:val="16"/>
                <w:szCs w:val="16"/>
              </w:rPr>
            </w:pPr>
            <w:r w:rsidRPr="00555833">
              <w:rPr>
                <w:rFonts w:asciiTheme="minorEastAsia" w:eastAsiaTheme="minorEastAsia" w:hAnsiTheme="minorEastAsia" w:hint="eastAsia"/>
                <w:b w:val="0"/>
                <w:bCs w:val="0"/>
                <w:sz w:val="16"/>
                <w:szCs w:val="16"/>
              </w:rPr>
              <w:t>ステージ操作用</w:t>
            </w:r>
          </w:p>
        </w:tc>
      </w:tr>
      <w:tr w:rsidR="00533169" w:rsidRPr="005676CE" w14:paraId="31964DF1" w14:textId="77777777" w:rsidTr="005558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05E9351A" w14:textId="77777777" w:rsidR="00533169" w:rsidRPr="005676CE" w:rsidRDefault="00533169" w:rsidP="009C7E00">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5</w:t>
            </w:r>
          </w:p>
        </w:tc>
        <w:tc>
          <w:tcPr>
            <w:tcW w:w="2551" w:type="dxa"/>
          </w:tcPr>
          <w:p w14:paraId="5EA6C9A9" w14:textId="77777777" w:rsidR="00533169" w:rsidRPr="005676CE" w:rsidRDefault="00533169" w:rsidP="009C7E00">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マイク</w:t>
            </w:r>
          </w:p>
        </w:tc>
        <w:tc>
          <w:tcPr>
            <w:tcW w:w="1418" w:type="dxa"/>
          </w:tcPr>
          <w:p w14:paraId="3F934078" w14:textId="77777777" w:rsidR="00533169" w:rsidRPr="005676CE" w:rsidRDefault="00533169" w:rsidP="009C7E00">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ステージ</w:t>
            </w:r>
          </w:p>
        </w:tc>
        <w:tc>
          <w:tcPr>
            <w:tcW w:w="1417" w:type="dxa"/>
          </w:tcPr>
          <w:p w14:paraId="0F1D20E6" w14:textId="77777777" w:rsidR="00533169" w:rsidRPr="005676CE" w:rsidRDefault="00533169" w:rsidP="009C7E00">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47" w:type="dxa"/>
          </w:tcPr>
          <w:p w14:paraId="6B83E135" w14:textId="77777777" w:rsidR="00533169" w:rsidRPr="005676CE" w:rsidRDefault="00533169" w:rsidP="009C7E00">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2本</w:t>
            </w:r>
          </w:p>
        </w:tc>
        <w:tc>
          <w:tcPr>
            <w:cnfStyle w:val="000100000000" w:firstRow="0" w:lastRow="0" w:firstColumn="0" w:lastColumn="1" w:oddVBand="0" w:evenVBand="0" w:oddHBand="0" w:evenHBand="0" w:firstRowFirstColumn="0" w:firstRowLastColumn="0" w:lastRowFirstColumn="0" w:lastRowLastColumn="0"/>
            <w:tcW w:w="2268" w:type="dxa"/>
          </w:tcPr>
          <w:p w14:paraId="3D639D4C" w14:textId="77777777" w:rsidR="00533169" w:rsidRPr="00555833" w:rsidRDefault="00533169" w:rsidP="009C7E00">
            <w:pPr>
              <w:rPr>
                <w:rFonts w:asciiTheme="minorEastAsia" w:eastAsiaTheme="minorEastAsia" w:hAnsiTheme="minorEastAsia"/>
                <w:b w:val="0"/>
                <w:bCs w:val="0"/>
                <w:sz w:val="16"/>
                <w:szCs w:val="16"/>
              </w:rPr>
            </w:pPr>
          </w:p>
        </w:tc>
      </w:tr>
      <w:tr w:rsidR="00533169" w:rsidRPr="005676CE" w14:paraId="4844B577" w14:textId="77777777" w:rsidTr="00555833">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6E38EE84" w14:textId="77777777" w:rsidR="00533169" w:rsidRPr="005676CE" w:rsidRDefault="00533169" w:rsidP="009C7E00">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6</w:t>
            </w:r>
          </w:p>
        </w:tc>
        <w:tc>
          <w:tcPr>
            <w:tcW w:w="2551" w:type="dxa"/>
          </w:tcPr>
          <w:p w14:paraId="1923213C" w14:textId="77777777" w:rsidR="00533169" w:rsidRPr="005676CE" w:rsidRDefault="00533169" w:rsidP="009C7E00">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スピーカ</w:t>
            </w:r>
          </w:p>
        </w:tc>
        <w:tc>
          <w:tcPr>
            <w:tcW w:w="1418" w:type="dxa"/>
          </w:tcPr>
          <w:p w14:paraId="73BEC832" w14:textId="77777777" w:rsidR="00533169" w:rsidRPr="005676CE" w:rsidRDefault="00533169" w:rsidP="009C7E00">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ステージ</w:t>
            </w:r>
          </w:p>
        </w:tc>
        <w:tc>
          <w:tcPr>
            <w:tcW w:w="1417" w:type="dxa"/>
          </w:tcPr>
          <w:p w14:paraId="7913185A" w14:textId="77777777" w:rsidR="00533169" w:rsidRPr="005676CE" w:rsidRDefault="00533169" w:rsidP="009C7E00">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47" w:type="dxa"/>
          </w:tcPr>
          <w:p w14:paraId="6C9A2E00" w14:textId="77777777" w:rsidR="00533169" w:rsidRPr="005676CE" w:rsidRDefault="00533169" w:rsidP="009C7E00">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2式</w:t>
            </w:r>
          </w:p>
        </w:tc>
        <w:tc>
          <w:tcPr>
            <w:cnfStyle w:val="000100000000" w:firstRow="0" w:lastRow="0" w:firstColumn="0" w:lastColumn="1" w:oddVBand="0" w:evenVBand="0" w:oddHBand="0" w:evenHBand="0" w:firstRowFirstColumn="0" w:firstRowLastColumn="0" w:lastRowFirstColumn="0" w:lastRowLastColumn="0"/>
            <w:tcW w:w="2268" w:type="dxa"/>
          </w:tcPr>
          <w:p w14:paraId="71E3B932" w14:textId="77777777" w:rsidR="00533169" w:rsidRPr="00555833" w:rsidRDefault="00533169" w:rsidP="009C7E00">
            <w:pPr>
              <w:rPr>
                <w:rFonts w:asciiTheme="minorEastAsia" w:eastAsiaTheme="minorEastAsia" w:hAnsiTheme="minorEastAsia"/>
                <w:b w:val="0"/>
                <w:bCs w:val="0"/>
                <w:sz w:val="16"/>
                <w:szCs w:val="16"/>
              </w:rPr>
            </w:pPr>
          </w:p>
        </w:tc>
      </w:tr>
      <w:tr w:rsidR="00533169" w:rsidRPr="005676CE" w14:paraId="68BB7010" w14:textId="77777777" w:rsidTr="005558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0EF26B47" w14:textId="77777777" w:rsidR="00533169" w:rsidRPr="005676CE" w:rsidRDefault="00533169" w:rsidP="009C7E00">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7</w:t>
            </w:r>
          </w:p>
        </w:tc>
        <w:tc>
          <w:tcPr>
            <w:tcW w:w="2551" w:type="dxa"/>
          </w:tcPr>
          <w:p w14:paraId="050A3C7E" w14:textId="77777777" w:rsidR="00533169" w:rsidRPr="005676CE" w:rsidRDefault="00533169" w:rsidP="009C7E00">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音響用ミキサー</w:t>
            </w:r>
          </w:p>
        </w:tc>
        <w:tc>
          <w:tcPr>
            <w:tcW w:w="1418" w:type="dxa"/>
          </w:tcPr>
          <w:p w14:paraId="74BF5C00" w14:textId="77777777" w:rsidR="00533169" w:rsidRPr="005676CE" w:rsidRDefault="00533169" w:rsidP="009C7E00">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バックヤード</w:t>
            </w:r>
          </w:p>
        </w:tc>
        <w:tc>
          <w:tcPr>
            <w:tcW w:w="1417" w:type="dxa"/>
          </w:tcPr>
          <w:p w14:paraId="6C396EF9" w14:textId="77777777" w:rsidR="00533169" w:rsidRPr="005676CE" w:rsidRDefault="00533169" w:rsidP="009C7E00">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47" w:type="dxa"/>
          </w:tcPr>
          <w:p w14:paraId="726333C6" w14:textId="77777777" w:rsidR="00533169" w:rsidRPr="005676CE" w:rsidRDefault="00533169" w:rsidP="009C7E00">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1式</w:t>
            </w:r>
          </w:p>
        </w:tc>
        <w:tc>
          <w:tcPr>
            <w:cnfStyle w:val="000100000000" w:firstRow="0" w:lastRow="0" w:firstColumn="0" w:lastColumn="1" w:oddVBand="0" w:evenVBand="0" w:oddHBand="0" w:evenHBand="0" w:firstRowFirstColumn="0" w:firstRowLastColumn="0" w:lastRowFirstColumn="0" w:lastRowLastColumn="0"/>
            <w:tcW w:w="2268" w:type="dxa"/>
          </w:tcPr>
          <w:p w14:paraId="62C633BB" w14:textId="77777777" w:rsidR="00533169" w:rsidRPr="00555833" w:rsidRDefault="00533169" w:rsidP="009C7E00">
            <w:pPr>
              <w:rPr>
                <w:rFonts w:asciiTheme="minorEastAsia" w:eastAsiaTheme="minorEastAsia" w:hAnsiTheme="minorEastAsia"/>
                <w:b w:val="0"/>
                <w:bCs w:val="0"/>
                <w:sz w:val="16"/>
                <w:szCs w:val="16"/>
              </w:rPr>
            </w:pPr>
            <w:r w:rsidRPr="00555833">
              <w:rPr>
                <w:rFonts w:asciiTheme="minorEastAsia" w:eastAsiaTheme="minorEastAsia" w:hAnsiTheme="minorEastAsia" w:hint="eastAsia"/>
                <w:b w:val="0"/>
                <w:bCs w:val="0"/>
                <w:sz w:val="16"/>
                <w:szCs w:val="16"/>
              </w:rPr>
              <w:t>ステージ操作用</w:t>
            </w:r>
          </w:p>
        </w:tc>
      </w:tr>
      <w:tr w:rsidR="00533169" w:rsidRPr="00555833" w14:paraId="413F4F7B" w14:textId="77777777" w:rsidTr="00555833">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79C6FB90" w14:textId="77777777" w:rsidR="00533169" w:rsidRPr="005676CE" w:rsidRDefault="00533169" w:rsidP="009C7E00">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8</w:t>
            </w:r>
          </w:p>
        </w:tc>
        <w:tc>
          <w:tcPr>
            <w:tcW w:w="2551" w:type="dxa"/>
          </w:tcPr>
          <w:p w14:paraId="61ADB6C6" w14:textId="77777777" w:rsidR="00533169" w:rsidRPr="005676CE" w:rsidRDefault="00533169" w:rsidP="009C7E00">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接続ケーブル</w:t>
            </w:r>
          </w:p>
        </w:tc>
        <w:tc>
          <w:tcPr>
            <w:tcW w:w="1418" w:type="dxa"/>
          </w:tcPr>
          <w:p w14:paraId="6049C6AF" w14:textId="77777777" w:rsidR="00533169" w:rsidRPr="005676CE" w:rsidRDefault="00533169" w:rsidP="009C7E00">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ステージ・バックヤード</w:t>
            </w:r>
          </w:p>
        </w:tc>
        <w:tc>
          <w:tcPr>
            <w:tcW w:w="1417" w:type="dxa"/>
          </w:tcPr>
          <w:p w14:paraId="095811FA" w14:textId="77777777" w:rsidR="00533169" w:rsidRPr="005676CE" w:rsidRDefault="00533169" w:rsidP="009C7E00">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47" w:type="dxa"/>
          </w:tcPr>
          <w:p w14:paraId="12B6549A" w14:textId="77777777" w:rsidR="00533169" w:rsidRPr="005676CE" w:rsidRDefault="00533169" w:rsidP="009C7E00">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1式</w:t>
            </w:r>
          </w:p>
        </w:tc>
        <w:tc>
          <w:tcPr>
            <w:cnfStyle w:val="000100000000" w:firstRow="0" w:lastRow="0" w:firstColumn="0" w:lastColumn="1" w:oddVBand="0" w:evenVBand="0" w:oddHBand="0" w:evenHBand="0" w:firstRowFirstColumn="0" w:firstRowLastColumn="0" w:lastRowFirstColumn="0" w:lastRowLastColumn="0"/>
            <w:tcW w:w="2268" w:type="dxa"/>
          </w:tcPr>
          <w:p w14:paraId="77D854EF" w14:textId="77777777" w:rsidR="00533169" w:rsidRPr="00555833" w:rsidRDefault="00533169" w:rsidP="009C7E00">
            <w:pPr>
              <w:rPr>
                <w:rFonts w:asciiTheme="minorEastAsia" w:eastAsiaTheme="minorEastAsia" w:hAnsiTheme="minorEastAsia"/>
                <w:b w:val="0"/>
                <w:bCs w:val="0"/>
                <w:sz w:val="16"/>
                <w:szCs w:val="16"/>
              </w:rPr>
            </w:pPr>
            <w:r w:rsidRPr="00555833">
              <w:rPr>
                <w:rFonts w:asciiTheme="minorEastAsia" w:eastAsiaTheme="minorEastAsia" w:hAnsiTheme="minorEastAsia" w:hint="eastAsia"/>
                <w:b w:val="0"/>
                <w:bCs w:val="0"/>
                <w:sz w:val="16"/>
                <w:szCs w:val="16"/>
              </w:rPr>
              <w:t>ステージに必要なケーブル類</w:t>
            </w:r>
          </w:p>
        </w:tc>
      </w:tr>
      <w:tr w:rsidR="00533169" w:rsidRPr="005676CE" w14:paraId="06F8E7C3" w14:textId="77777777" w:rsidTr="005558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34D908DC" w14:textId="77777777" w:rsidR="00533169" w:rsidRPr="005676CE" w:rsidRDefault="00533169" w:rsidP="009C7E00">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9</w:t>
            </w:r>
          </w:p>
        </w:tc>
        <w:tc>
          <w:tcPr>
            <w:tcW w:w="2551" w:type="dxa"/>
          </w:tcPr>
          <w:p w14:paraId="0535BE56" w14:textId="77777777" w:rsidR="00533169" w:rsidRPr="005676CE" w:rsidRDefault="00533169" w:rsidP="009C7E00">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カタログスタンド</w:t>
            </w:r>
          </w:p>
        </w:tc>
        <w:tc>
          <w:tcPr>
            <w:tcW w:w="1418" w:type="dxa"/>
          </w:tcPr>
          <w:p w14:paraId="79D3979F" w14:textId="261702A0" w:rsidR="00533169" w:rsidRPr="005676CE" w:rsidRDefault="00555833" w:rsidP="009C7E00">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1417" w:type="dxa"/>
          </w:tcPr>
          <w:p w14:paraId="456C994F" w14:textId="77777777" w:rsidR="00533169" w:rsidRPr="005676CE" w:rsidRDefault="00533169" w:rsidP="009C7E00">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A4サイズ対応、1列7段</w:t>
            </w:r>
          </w:p>
        </w:tc>
        <w:tc>
          <w:tcPr>
            <w:tcW w:w="847" w:type="dxa"/>
          </w:tcPr>
          <w:p w14:paraId="724250ED" w14:textId="77777777" w:rsidR="00533169" w:rsidRPr="005676CE" w:rsidRDefault="00533169" w:rsidP="009C7E00">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6台</w:t>
            </w:r>
          </w:p>
        </w:tc>
        <w:tc>
          <w:tcPr>
            <w:cnfStyle w:val="000100000000" w:firstRow="0" w:lastRow="0" w:firstColumn="0" w:lastColumn="1" w:oddVBand="0" w:evenVBand="0" w:oddHBand="0" w:evenHBand="0" w:firstRowFirstColumn="0" w:firstRowLastColumn="0" w:lastRowFirstColumn="0" w:lastRowLastColumn="0"/>
            <w:tcW w:w="2268" w:type="dxa"/>
          </w:tcPr>
          <w:p w14:paraId="75277D25" w14:textId="77777777" w:rsidR="00533169" w:rsidRPr="00555833" w:rsidRDefault="00533169" w:rsidP="009C7E00">
            <w:pPr>
              <w:rPr>
                <w:rFonts w:asciiTheme="minorEastAsia" w:eastAsiaTheme="minorEastAsia" w:hAnsiTheme="minorEastAsia"/>
                <w:b w:val="0"/>
                <w:bCs w:val="0"/>
                <w:sz w:val="16"/>
                <w:szCs w:val="16"/>
              </w:rPr>
            </w:pPr>
            <w:r w:rsidRPr="00555833">
              <w:rPr>
                <w:rFonts w:asciiTheme="minorEastAsia" w:eastAsiaTheme="minorEastAsia" w:hAnsiTheme="minorEastAsia" w:hint="eastAsia"/>
                <w:b w:val="0"/>
                <w:bCs w:val="0"/>
                <w:sz w:val="16"/>
                <w:szCs w:val="16"/>
              </w:rPr>
              <w:t>-</w:t>
            </w:r>
          </w:p>
        </w:tc>
      </w:tr>
      <w:tr w:rsidR="00533169" w:rsidRPr="005676CE" w14:paraId="0BE7BB53" w14:textId="77777777" w:rsidTr="00555833">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15DFC5EF" w14:textId="77777777" w:rsidR="00533169" w:rsidRPr="005676CE" w:rsidRDefault="00533169" w:rsidP="009C7E00">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10</w:t>
            </w:r>
          </w:p>
        </w:tc>
        <w:tc>
          <w:tcPr>
            <w:tcW w:w="2551" w:type="dxa"/>
          </w:tcPr>
          <w:p w14:paraId="44B92E1A" w14:textId="77777777" w:rsidR="00533169" w:rsidRPr="005676CE" w:rsidRDefault="00533169" w:rsidP="009C7E00">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LANケーブル</w:t>
            </w:r>
          </w:p>
        </w:tc>
        <w:tc>
          <w:tcPr>
            <w:tcW w:w="1418" w:type="dxa"/>
          </w:tcPr>
          <w:p w14:paraId="0F2A71D7" w14:textId="76249538" w:rsidR="00533169" w:rsidRPr="005676CE" w:rsidRDefault="00D76BFA" w:rsidP="009C7E00">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展示コーナー</w:t>
            </w:r>
            <w:r w:rsidR="00533169" w:rsidRPr="005676CE">
              <w:rPr>
                <w:rFonts w:asciiTheme="minorEastAsia" w:eastAsiaTheme="minorEastAsia" w:hAnsiTheme="minorEastAsia" w:hint="eastAsia"/>
                <w:sz w:val="16"/>
                <w:szCs w:val="16"/>
              </w:rPr>
              <w:t>・</w:t>
            </w:r>
            <w:r w:rsidR="00533169" w:rsidRPr="005676CE">
              <w:rPr>
                <w:rFonts w:asciiTheme="minorEastAsia" w:eastAsiaTheme="minorEastAsia" w:hAnsiTheme="minorEastAsia" w:hint="eastAsia"/>
                <w:sz w:val="16"/>
                <w:szCs w:val="16"/>
              </w:rPr>
              <w:lastRenderedPageBreak/>
              <w:t>ステージ</w:t>
            </w:r>
          </w:p>
        </w:tc>
        <w:tc>
          <w:tcPr>
            <w:tcW w:w="1417" w:type="dxa"/>
          </w:tcPr>
          <w:p w14:paraId="6A5E0923" w14:textId="77777777" w:rsidR="00533169" w:rsidRPr="005676CE" w:rsidRDefault="00533169" w:rsidP="009C7E00">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lastRenderedPageBreak/>
              <w:t>5メートル</w:t>
            </w:r>
          </w:p>
        </w:tc>
        <w:tc>
          <w:tcPr>
            <w:tcW w:w="847" w:type="dxa"/>
          </w:tcPr>
          <w:p w14:paraId="34918139" w14:textId="77777777" w:rsidR="00533169" w:rsidRPr="005676CE" w:rsidRDefault="00533169" w:rsidP="009C7E00">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10本</w:t>
            </w:r>
          </w:p>
        </w:tc>
        <w:tc>
          <w:tcPr>
            <w:cnfStyle w:val="000100000000" w:firstRow="0" w:lastRow="0" w:firstColumn="0" w:lastColumn="1" w:oddVBand="0" w:evenVBand="0" w:oddHBand="0" w:evenHBand="0" w:firstRowFirstColumn="0" w:firstRowLastColumn="0" w:lastRowFirstColumn="0" w:lastRowLastColumn="0"/>
            <w:tcW w:w="2268" w:type="dxa"/>
          </w:tcPr>
          <w:p w14:paraId="4D1724B3" w14:textId="77777777" w:rsidR="00533169" w:rsidRPr="00555833" w:rsidRDefault="00533169" w:rsidP="009C7E00">
            <w:pPr>
              <w:rPr>
                <w:rFonts w:asciiTheme="minorEastAsia" w:eastAsiaTheme="minorEastAsia" w:hAnsiTheme="minorEastAsia"/>
                <w:b w:val="0"/>
                <w:bCs w:val="0"/>
                <w:sz w:val="16"/>
                <w:szCs w:val="16"/>
              </w:rPr>
            </w:pPr>
            <w:r w:rsidRPr="00555833">
              <w:rPr>
                <w:rFonts w:asciiTheme="minorEastAsia" w:eastAsiaTheme="minorEastAsia" w:hAnsiTheme="minorEastAsia" w:hint="eastAsia"/>
                <w:b w:val="0"/>
                <w:bCs w:val="0"/>
                <w:sz w:val="16"/>
                <w:szCs w:val="16"/>
              </w:rPr>
              <w:t>インターネット接続用</w:t>
            </w:r>
          </w:p>
        </w:tc>
      </w:tr>
      <w:tr w:rsidR="00533169" w:rsidRPr="005676CE" w14:paraId="22EF854F" w14:textId="77777777" w:rsidTr="005558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540A1FE4" w14:textId="77777777" w:rsidR="00533169" w:rsidRPr="005676CE" w:rsidRDefault="00533169" w:rsidP="009C7E00">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w:t>
            </w:r>
            <w:r w:rsidRPr="005676CE">
              <w:rPr>
                <w:rFonts w:asciiTheme="minorEastAsia" w:eastAsiaTheme="minorEastAsia" w:hAnsiTheme="minorEastAsia"/>
                <w:sz w:val="16"/>
                <w:szCs w:val="16"/>
              </w:rPr>
              <w:t>1</w:t>
            </w:r>
          </w:p>
        </w:tc>
        <w:tc>
          <w:tcPr>
            <w:tcW w:w="2551" w:type="dxa"/>
          </w:tcPr>
          <w:p w14:paraId="23764546" w14:textId="77777777" w:rsidR="00533169" w:rsidRPr="005676CE" w:rsidRDefault="00533169" w:rsidP="009C7E00">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LANケーブル</w:t>
            </w:r>
          </w:p>
        </w:tc>
        <w:tc>
          <w:tcPr>
            <w:tcW w:w="1418" w:type="dxa"/>
          </w:tcPr>
          <w:p w14:paraId="0B4C40EF" w14:textId="0C87D40F" w:rsidR="00533169" w:rsidRPr="005676CE" w:rsidRDefault="00D76BFA" w:rsidP="009C7E00">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展示コーナー</w:t>
            </w:r>
            <w:r w:rsidR="00533169" w:rsidRPr="005676CE">
              <w:rPr>
                <w:rFonts w:asciiTheme="minorEastAsia" w:eastAsiaTheme="minorEastAsia" w:hAnsiTheme="minorEastAsia" w:hint="eastAsia"/>
                <w:sz w:val="16"/>
                <w:szCs w:val="16"/>
              </w:rPr>
              <w:t>・ステージ</w:t>
            </w:r>
          </w:p>
        </w:tc>
        <w:tc>
          <w:tcPr>
            <w:tcW w:w="1417" w:type="dxa"/>
          </w:tcPr>
          <w:p w14:paraId="0763D4A3" w14:textId="77777777" w:rsidR="00533169" w:rsidRPr="005676CE" w:rsidRDefault="00533169" w:rsidP="009C7E00">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10メートル</w:t>
            </w:r>
          </w:p>
        </w:tc>
        <w:tc>
          <w:tcPr>
            <w:tcW w:w="847" w:type="dxa"/>
          </w:tcPr>
          <w:p w14:paraId="1BE13374" w14:textId="77777777" w:rsidR="00533169" w:rsidRPr="005676CE" w:rsidRDefault="00533169" w:rsidP="009C7E00">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10本</w:t>
            </w:r>
          </w:p>
        </w:tc>
        <w:tc>
          <w:tcPr>
            <w:cnfStyle w:val="000100000000" w:firstRow="0" w:lastRow="0" w:firstColumn="0" w:lastColumn="1" w:oddVBand="0" w:evenVBand="0" w:oddHBand="0" w:evenHBand="0" w:firstRowFirstColumn="0" w:firstRowLastColumn="0" w:lastRowFirstColumn="0" w:lastRowLastColumn="0"/>
            <w:tcW w:w="2268" w:type="dxa"/>
          </w:tcPr>
          <w:p w14:paraId="297FB27F" w14:textId="77777777" w:rsidR="00533169" w:rsidRPr="00555833" w:rsidRDefault="00533169" w:rsidP="009C7E00">
            <w:pPr>
              <w:rPr>
                <w:rFonts w:asciiTheme="minorEastAsia" w:eastAsiaTheme="minorEastAsia" w:hAnsiTheme="minorEastAsia"/>
                <w:b w:val="0"/>
                <w:bCs w:val="0"/>
                <w:sz w:val="16"/>
                <w:szCs w:val="16"/>
              </w:rPr>
            </w:pPr>
            <w:r w:rsidRPr="00555833">
              <w:rPr>
                <w:rFonts w:asciiTheme="minorEastAsia" w:eastAsiaTheme="minorEastAsia" w:hAnsiTheme="minorEastAsia" w:hint="eastAsia"/>
                <w:b w:val="0"/>
                <w:bCs w:val="0"/>
                <w:sz w:val="16"/>
                <w:szCs w:val="16"/>
              </w:rPr>
              <w:t>インターネット接続用</w:t>
            </w:r>
          </w:p>
        </w:tc>
      </w:tr>
      <w:tr w:rsidR="00533169" w:rsidRPr="005676CE" w14:paraId="1255B0C3" w14:textId="77777777" w:rsidTr="00555833">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59D9F300" w14:textId="77777777" w:rsidR="00533169" w:rsidRPr="005676CE" w:rsidRDefault="00533169" w:rsidP="009C7E00">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w:t>
            </w:r>
            <w:r w:rsidRPr="005676CE">
              <w:rPr>
                <w:rFonts w:asciiTheme="minorEastAsia" w:eastAsiaTheme="minorEastAsia" w:hAnsiTheme="minorEastAsia"/>
                <w:sz w:val="16"/>
                <w:szCs w:val="16"/>
              </w:rPr>
              <w:t>2</w:t>
            </w:r>
          </w:p>
        </w:tc>
        <w:tc>
          <w:tcPr>
            <w:tcW w:w="2551" w:type="dxa"/>
          </w:tcPr>
          <w:p w14:paraId="194C35E6" w14:textId="77777777" w:rsidR="00533169" w:rsidRPr="005676CE" w:rsidRDefault="00533169" w:rsidP="009C7E00">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4ポートスイッチハブ</w:t>
            </w:r>
          </w:p>
        </w:tc>
        <w:tc>
          <w:tcPr>
            <w:tcW w:w="1418" w:type="dxa"/>
          </w:tcPr>
          <w:p w14:paraId="1BBC6570" w14:textId="7157B7E8" w:rsidR="00533169" w:rsidRPr="005676CE" w:rsidRDefault="00D76BFA" w:rsidP="009C7E00">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展示コーナー</w:t>
            </w:r>
            <w:r w:rsidR="00533169" w:rsidRPr="005676CE">
              <w:rPr>
                <w:rFonts w:asciiTheme="minorEastAsia" w:eastAsiaTheme="minorEastAsia" w:hAnsiTheme="minorEastAsia" w:hint="eastAsia"/>
                <w:sz w:val="16"/>
                <w:szCs w:val="16"/>
              </w:rPr>
              <w:t>・ステージ</w:t>
            </w:r>
          </w:p>
        </w:tc>
        <w:tc>
          <w:tcPr>
            <w:tcW w:w="1417" w:type="dxa"/>
          </w:tcPr>
          <w:p w14:paraId="258C4BF6" w14:textId="77777777" w:rsidR="00533169" w:rsidRPr="005676CE" w:rsidRDefault="00533169" w:rsidP="009C7E00">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47" w:type="dxa"/>
          </w:tcPr>
          <w:p w14:paraId="124AE0C8" w14:textId="77777777" w:rsidR="00533169" w:rsidRPr="005676CE" w:rsidRDefault="00533169" w:rsidP="009C7E00">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1台</w:t>
            </w:r>
          </w:p>
        </w:tc>
        <w:tc>
          <w:tcPr>
            <w:cnfStyle w:val="000100000000" w:firstRow="0" w:lastRow="0" w:firstColumn="0" w:lastColumn="1" w:oddVBand="0" w:evenVBand="0" w:oddHBand="0" w:evenHBand="0" w:firstRowFirstColumn="0" w:firstRowLastColumn="0" w:lastRowFirstColumn="0" w:lastRowLastColumn="0"/>
            <w:tcW w:w="2268" w:type="dxa"/>
          </w:tcPr>
          <w:p w14:paraId="5D9E05E9" w14:textId="77777777" w:rsidR="00533169" w:rsidRPr="00555833" w:rsidRDefault="00533169" w:rsidP="009C7E00">
            <w:pPr>
              <w:rPr>
                <w:rFonts w:asciiTheme="minorEastAsia" w:eastAsiaTheme="minorEastAsia" w:hAnsiTheme="minorEastAsia"/>
                <w:b w:val="0"/>
                <w:bCs w:val="0"/>
                <w:sz w:val="16"/>
                <w:szCs w:val="16"/>
              </w:rPr>
            </w:pPr>
            <w:r w:rsidRPr="00555833">
              <w:rPr>
                <w:rFonts w:asciiTheme="minorEastAsia" w:eastAsiaTheme="minorEastAsia" w:hAnsiTheme="minorEastAsia" w:hint="eastAsia"/>
                <w:b w:val="0"/>
                <w:bCs w:val="0"/>
                <w:sz w:val="16"/>
                <w:szCs w:val="16"/>
              </w:rPr>
              <w:t>インターネット接続用</w:t>
            </w:r>
          </w:p>
        </w:tc>
      </w:tr>
      <w:tr w:rsidR="00533169" w:rsidRPr="005676CE" w14:paraId="1F017776" w14:textId="77777777" w:rsidTr="0055583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7C6AD8A4" w14:textId="77777777" w:rsidR="00533169" w:rsidRPr="005676CE" w:rsidRDefault="00533169" w:rsidP="009C7E00">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w:t>
            </w:r>
            <w:r w:rsidRPr="005676CE">
              <w:rPr>
                <w:rFonts w:asciiTheme="minorEastAsia" w:eastAsiaTheme="minorEastAsia" w:hAnsiTheme="minorEastAsia"/>
                <w:sz w:val="16"/>
                <w:szCs w:val="16"/>
              </w:rPr>
              <w:t>3</w:t>
            </w:r>
          </w:p>
        </w:tc>
        <w:tc>
          <w:tcPr>
            <w:tcW w:w="2551" w:type="dxa"/>
          </w:tcPr>
          <w:p w14:paraId="2A060770" w14:textId="77777777" w:rsidR="00533169" w:rsidRPr="005676CE" w:rsidRDefault="00533169" w:rsidP="009C7E00">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8ポートスイッチハブ</w:t>
            </w:r>
          </w:p>
        </w:tc>
        <w:tc>
          <w:tcPr>
            <w:tcW w:w="1418" w:type="dxa"/>
          </w:tcPr>
          <w:p w14:paraId="445810E7" w14:textId="583E2FD0" w:rsidR="00533169" w:rsidRPr="005676CE" w:rsidRDefault="00D76BFA" w:rsidP="009C7E00">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展示コーナー</w:t>
            </w:r>
            <w:r w:rsidR="00533169" w:rsidRPr="005676CE">
              <w:rPr>
                <w:rFonts w:asciiTheme="minorEastAsia" w:eastAsiaTheme="minorEastAsia" w:hAnsiTheme="minorEastAsia" w:hint="eastAsia"/>
                <w:sz w:val="16"/>
                <w:szCs w:val="16"/>
              </w:rPr>
              <w:t>・ステージ</w:t>
            </w:r>
          </w:p>
        </w:tc>
        <w:tc>
          <w:tcPr>
            <w:tcW w:w="1417" w:type="dxa"/>
          </w:tcPr>
          <w:p w14:paraId="018D571F" w14:textId="77777777" w:rsidR="00533169" w:rsidRPr="005676CE" w:rsidRDefault="00533169" w:rsidP="009C7E00">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47" w:type="dxa"/>
          </w:tcPr>
          <w:p w14:paraId="2653F4A3" w14:textId="77777777" w:rsidR="00533169" w:rsidRPr="005676CE" w:rsidRDefault="00533169" w:rsidP="009C7E00">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1台</w:t>
            </w:r>
          </w:p>
        </w:tc>
        <w:tc>
          <w:tcPr>
            <w:cnfStyle w:val="000100000000" w:firstRow="0" w:lastRow="0" w:firstColumn="0" w:lastColumn="1" w:oddVBand="0" w:evenVBand="0" w:oddHBand="0" w:evenHBand="0" w:firstRowFirstColumn="0" w:firstRowLastColumn="0" w:lastRowFirstColumn="0" w:lastRowLastColumn="0"/>
            <w:tcW w:w="2268" w:type="dxa"/>
          </w:tcPr>
          <w:p w14:paraId="7DDCE9C7" w14:textId="77777777" w:rsidR="00533169" w:rsidRPr="00555833" w:rsidRDefault="00533169" w:rsidP="009C7E00">
            <w:pPr>
              <w:rPr>
                <w:rFonts w:asciiTheme="minorEastAsia" w:eastAsiaTheme="minorEastAsia" w:hAnsiTheme="minorEastAsia"/>
                <w:b w:val="0"/>
                <w:bCs w:val="0"/>
                <w:sz w:val="16"/>
                <w:szCs w:val="16"/>
              </w:rPr>
            </w:pPr>
            <w:r w:rsidRPr="00555833">
              <w:rPr>
                <w:rFonts w:asciiTheme="minorEastAsia" w:eastAsiaTheme="minorEastAsia" w:hAnsiTheme="minorEastAsia" w:hint="eastAsia"/>
                <w:b w:val="0"/>
                <w:bCs w:val="0"/>
                <w:sz w:val="16"/>
                <w:szCs w:val="16"/>
              </w:rPr>
              <w:t>インターネット接続用</w:t>
            </w:r>
          </w:p>
        </w:tc>
      </w:tr>
      <w:tr w:rsidR="003D4CB8" w:rsidRPr="005676CE" w14:paraId="16149CFB" w14:textId="77777777" w:rsidTr="00B32AF2">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29B3BE29" w14:textId="09163552" w:rsidR="003D4CB8" w:rsidRPr="005676CE" w:rsidRDefault="003D4CB8" w:rsidP="009C7E00">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14</w:t>
            </w:r>
          </w:p>
        </w:tc>
        <w:tc>
          <w:tcPr>
            <w:tcW w:w="2551" w:type="dxa"/>
          </w:tcPr>
          <w:p w14:paraId="6F92F97E" w14:textId="7AE8D582" w:rsidR="003D4CB8" w:rsidRPr="005676CE" w:rsidRDefault="003D4CB8" w:rsidP="009C7E00">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連絡用トランシーバ</w:t>
            </w:r>
          </w:p>
        </w:tc>
        <w:tc>
          <w:tcPr>
            <w:tcW w:w="1418" w:type="dxa"/>
          </w:tcPr>
          <w:p w14:paraId="747A455D" w14:textId="46061803" w:rsidR="003D4CB8" w:rsidRPr="005676CE" w:rsidRDefault="003D4CB8" w:rsidP="009C7E00">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1417" w:type="dxa"/>
          </w:tcPr>
          <w:p w14:paraId="11C404E3" w14:textId="6973F0E4" w:rsidR="003D4CB8" w:rsidRPr="005676CE" w:rsidRDefault="003D4CB8" w:rsidP="009C7E00">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47" w:type="dxa"/>
          </w:tcPr>
          <w:p w14:paraId="27FC34EF" w14:textId="7F248CCB" w:rsidR="003D4CB8" w:rsidRPr="005676CE" w:rsidRDefault="003D4CB8" w:rsidP="009C7E00">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sz w:val="16"/>
                <w:szCs w:val="16"/>
              </w:rPr>
              <w:t>10</w:t>
            </w:r>
            <w:r w:rsidRPr="005676CE">
              <w:rPr>
                <w:rFonts w:asciiTheme="minorEastAsia" w:eastAsiaTheme="minorEastAsia" w:hAnsiTheme="minorEastAsia" w:hint="eastAsia"/>
                <w:sz w:val="16"/>
                <w:szCs w:val="16"/>
              </w:rPr>
              <w:t>台</w:t>
            </w:r>
          </w:p>
        </w:tc>
        <w:tc>
          <w:tcPr>
            <w:cnfStyle w:val="000100000000" w:firstRow="0" w:lastRow="0" w:firstColumn="0" w:lastColumn="1" w:oddVBand="0" w:evenVBand="0" w:oddHBand="0" w:evenHBand="0" w:firstRowFirstColumn="0" w:firstRowLastColumn="0" w:lastRowFirstColumn="0" w:lastRowLastColumn="0"/>
            <w:tcW w:w="2268" w:type="dxa"/>
          </w:tcPr>
          <w:p w14:paraId="440D118F" w14:textId="0915D86A" w:rsidR="003D4CB8" w:rsidRPr="00555833" w:rsidRDefault="003D4CB8" w:rsidP="009C7E00">
            <w:pPr>
              <w:rPr>
                <w:rFonts w:asciiTheme="minorEastAsia" w:eastAsiaTheme="minorEastAsia" w:hAnsiTheme="minorEastAsia"/>
                <w:b w:val="0"/>
                <w:bCs w:val="0"/>
                <w:sz w:val="16"/>
                <w:szCs w:val="16"/>
              </w:rPr>
            </w:pPr>
            <w:r w:rsidRPr="00555833">
              <w:rPr>
                <w:rFonts w:asciiTheme="minorEastAsia" w:eastAsiaTheme="minorEastAsia" w:hAnsiTheme="minorEastAsia" w:hint="eastAsia"/>
                <w:b w:val="0"/>
                <w:bCs w:val="0"/>
                <w:sz w:val="16"/>
                <w:szCs w:val="16"/>
              </w:rPr>
              <w:t>IPA職員：5台</w:t>
            </w:r>
          </w:p>
          <w:p w14:paraId="11877EB5" w14:textId="2DCA0983" w:rsidR="003D4CB8" w:rsidRPr="00555833" w:rsidRDefault="003D4CB8" w:rsidP="009C7E00">
            <w:pPr>
              <w:rPr>
                <w:rFonts w:asciiTheme="minorEastAsia" w:eastAsiaTheme="minorEastAsia" w:hAnsiTheme="minorEastAsia"/>
                <w:b w:val="0"/>
                <w:bCs w:val="0"/>
                <w:sz w:val="16"/>
                <w:szCs w:val="16"/>
              </w:rPr>
            </w:pPr>
            <w:r w:rsidRPr="00555833">
              <w:rPr>
                <w:rFonts w:asciiTheme="minorEastAsia" w:eastAsiaTheme="minorEastAsia" w:hAnsiTheme="minorEastAsia" w:hint="eastAsia"/>
                <w:b w:val="0"/>
                <w:bCs w:val="0"/>
                <w:sz w:val="16"/>
                <w:szCs w:val="16"/>
              </w:rPr>
              <w:t>請負者：5台</w:t>
            </w:r>
            <w:r w:rsidR="00555833" w:rsidRPr="00555833">
              <w:rPr>
                <w:rFonts w:asciiTheme="minorEastAsia" w:eastAsiaTheme="minorEastAsia" w:hAnsiTheme="minorEastAsia" w:hint="eastAsia"/>
                <w:b w:val="0"/>
                <w:bCs w:val="0"/>
                <w:sz w:val="16"/>
                <w:szCs w:val="16"/>
              </w:rPr>
              <w:t xml:space="preserve">　を想定</w:t>
            </w:r>
          </w:p>
        </w:tc>
      </w:tr>
    </w:tbl>
    <w:p w14:paraId="1650A4FD" w14:textId="24497591" w:rsidR="00533169" w:rsidRDefault="00533169" w:rsidP="00533169">
      <w:pPr>
        <w:pStyle w:val="af2"/>
        <w:ind w:leftChars="0" w:left="426"/>
        <w:rPr>
          <w:rFonts w:asciiTheme="minorEastAsia" w:eastAsiaTheme="minorEastAsia" w:hAnsiTheme="minorEastAsia"/>
          <w:szCs w:val="21"/>
        </w:rPr>
      </w:pPr>
    </w:p>
    <w:p w14:paraId="2A135650" w14:textId="22E4BC91" w:rsidR="000B6F9E" w:rsidRDefault="000B6F9E" w:rsidP="000B6F9E">
      <w:pPr>
        <w:pStyle w:val="af2"/>
        <w:ind w:leftChars="0" w:left="420"/>
        <w:jc w:val="center"/>
        <w:rPr>
          <w:rFonts w:asciiTheme="minorEastAsia" w:eastAsiaTheme="minorEastAsia" w:hAnsiTheme="minorEastAsia"/>
        </w:rPr>
      </w:pPr>
      <w:r w:rsidRPr="00533169">
        <w:rPr>
          <w:rFonts w:asciiTheme="minorEastAsia" w:eastAsiaTheme="minorEastAsia" w:hAnsiTheme="minorEastAsia" w:hint="eastAsia"/>
        </w:rPr>
        <w:t>表</w:t>
      </w:r>
      <w:r>
        <w:rPr>
          <w:rFonts w:asciiTheme="minorEastAsia" w:eastAsiaTheme="minorEastAsia" w:hAnsiTheme="minorEastAsia" w:hint="eastAsia"/>
        </w:rPr>
        <w:t>3</w:t>
      </w:r>
      <w:r w:rsidRPr="00533169">
        <w:rPr>
          <w:rFonts w:asciiTheme="minorEastAsia" w:eastAsiaTheme="minorEastAsia" w:hAnsiTheme="minorEastAsia" w:hint="eastAsia"/>
        </w:rPr>
        <w:t xml:space="preserve">　</w:t>
      </w:r>
      <w:r>
        <w:rPr>
          <w:rFonts w:asciiTheme="minorEastAsia" w:eastAsiaTheme="minorEastAsia" w:hAnsiTheme="minorEastAsia" w:hint="eastAsia"/>
        </w:rPr>
        <w:t>出展</w:t>
      </w:r>
      <w:r w:rsidRPr="00533169">
        <w:rPr>
          <w:rFonts w:asciiTheme="minorEastAsia" w:eastAsiaTheme="minorEastAsia" w:hAnsiTheme="minorEastAsia" w:hint="eastAsia"/>
        </w:rPr>
        <w:t>事務局が</w:t>
      </w:r>
      <w:r>
        <w:rPr>
          <w:rFonts w:asciiTheme="minorEastAsia" w:eastAsiaTheme="minorEastAsia" w:hAnsiTheme="minorEastAsia" w:hint="eastAsia"/>
        </w:rPr>
        <w:t>設置</w:t>
      </w:r>
      <w:r w:rsidRPr="00533169">
        <w:rPr>
          <w:rFonts w:asciiTheme="minorEastAsia" w:eastAsiaTheme="minorEastAsia" w:hAnsiTheme="minorEastAsia" w:hint="eastAsia"/>
        </w:rPr>
        <w:t>する資材等一覧</w:t>
      </w:r>
    </w:p>
    <w:tbl>
      <w:tblPr>
        <w:tblStyle w:val="13"/>
        <w:tblW w:w="8926" w:type="dxa"/>
        <w:tblLayout w:type="fixed"/>
        <w:tblLook w:val="05A0" w:firstRow="1" w:lastRow="0" w:firstColumn="1" w:lastColumn="1" w:noHBand="0" w:noVBand="1"/>
      </w:tblPr>
      <w:tblGrid>
        <w:gridCol w:w="425"/>
        <w:gridCol w:w="2551"/>
        <w:gridCol w:w="1418"/>
        <w:gridCol w:w="1417"/>
        <w:gridCol w:w="847"/>
        <w:gridCol w:w="2268"/>
      </w:tblGrid>
      <w:tr w:rsidR="00555833" w:rsidRPr="005676CE" w14:paraId="2D965D24" w14:textId="77777777" w:rsidTr="00235C3C">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425" w:type="dxa"/>
          </w:tcPr>
          <w:p w14:paraId="5FC59D7E" w14:textId="77777777" w:rsidR="00555833" w:rsidRPr="005676CE" w:rsidRDefault="00555833" w:rsidP="00E2788A">
            <w:pPr>
              <w:ind w:leftChars="-2" w:left="1" w:hangingChars="3" w:hanging="5"/>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No</w:t>
            </w:r>
          </w:p>
        </w:tc>
        <w:tc>
          <w:tcPr>
            <w:tcW w:w="2551" w:type="dxa"/>
          </w:tcPr>
          <w:p w14:paraId="3B37D266" w14:textId="77777777" w:rsidR="00555833" w:rsidRPr="005676CE" w:rsidRDefault="00555833" w:rsidP="00E2788A">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資材名</w:t>
            </w:r>
          </w:p>
        </w:tc>
        <w:tc>
          <w:tcPr>
            <w:tcW w:w="1418" w:type="dxa"/>
          </w:tcPr>
          <w:p w14:paraId="678F74E9" w14:textId="77777777" w:rsidR="00555833" w:rsidRPr="005676CE" w:rsidRDefault="00555833" w:rsidP="00E2788A">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配置場所</w:t>
            </w:r>
          </w:p>
        </w:tc>
        <w:tc>
          <w:tcPr>
            <w:tcW w:w="1417" w:type="dxa"/>
          </w:tcPr>
          <w:p w14:paraId="0584F107" w14:textId="77777777" w:rsidR="00555833" w:rsidRPr="005676CE" w:rsidRDefault="00555833" w:rsidP="00E2788A">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サイズ等</w:t>
            </w:r>
          </w:p>
        </w:tc>
        <w:tc>
          <w:tcPr>
            <w:tcW w:w="847" w:type="dxa"/>
          </w:tcPr>
          <w:p w14:paraId="581F5FF9" w14:textId="77777777" w:rsidR="00555833" w:rsidRPr="005676CE" w:rsidRDefault="00555833" w:rsidP="00E2788A">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数量</w:t>
            </w:r>
          </w:p>
        </w:tc>
        <w:tc>
          <w:tcPr>
            <w:cnfStyle w:val="000100000000" w:firstRow="0" w:lastRow="0" w:firstColumn="0" w:lastColumn="1" w:oddVBand="0" w:evenVBand="0" w:oddHBand="0" w:evenHBand="0" w:firstRowFirstColumn="0" w:firstRowLastColumn="0" w:lastRowFirstColumn="0" w:lastRowLastColumn="0"/>
            <w:tcW w:w="2268" w:type="dxa"/>
          </w:tcPr>
          <w:p w14:paraId="46B1C9C5" w14:textId="77777777" w:rsidR="00555833" w:rsidRPr="005676CE" w:rsidRDefault="00555833" w:rsidP="00E2788A">
            <w:pP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備考</w:t>
            </w:r>
          </w:p>
        </w:tc>
      </w:tr>
      <w:tr w:rsidR="00555833" w:rsidRPr="005676CE" w14:paraId="6B51FC65" w14:textId="77777777" w:rsidTr="00235C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7C7FE7FF" w14:textId="77777777" w:rsidR="00555833" w:rsidRPr="005676CE" w:rsidRDefault="00555833" w:rsidP="00E2788A">
            <w:pPr>
              <w:jc w:val="center"/>
              <w:rPr>
                <w:rFonts w:asciiTheme="minorEastAsia" w:eastAsiaTheme="minorEastAsia" w:hAnsiTheme="minorEastAsia"/>
                <w:sz w:val="16"/>
                <w:szCs w:val="16"/>
              </w:rPr>
            </w:pPr>
            <w:r w:rsidRPr="005676CE">
              <w:rPr>
                <w:rFonts w:asciiTheme="minorEastAsia" w:eastAsiaTheme="minorEastAsia" w:hAnsiTheme="minorEastAsia"/>
                <w:sz w:val="16"/>
                <w:szCs w:val="16"/>
              </w:rPr>
              <w:t>1</w:t>
            </w:r>
          </w:p>
        </w:tc>
        <w:tc>
          <w:tcPr>
            <w:tcW w:w="2551" w:type="dxa"/>
          </w:tcPr>
          <w:p w14:paraId="51F40B23" w14:textId="77777777" w:rsidR="00555833" w:rsidRPr="005676CE" w:rsidRDefault="00555833"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卓上設置型モニタ</w:t>
            </w:r>
          </w:p>
        </w:tc>
        <w:tc>
          <w:tcPr>
            <w:tcW w:w="1418" w:type="dxa"/>
          </w:tcPr>
          <w:p w14:paraId="1A5C0DF7" w14:textId="49B0A74D" w:rsidR="00555833" w:rsidRPr="005676CE" w:rsidRDefault="00D76BFA"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展示コーナー</w:t>
            </w:r>
          </w:p>
        </w:tc>
        <w:tc>
          <w:tcPr>
            <w:tcW w:w="1417" w:type="dxa"/>
          </w:tcPr>
          <w:p w14:paraId="589084CF" w14:textId="13955E8F" w:rsidR="00555833" w:rsidRPr="005676CE" w:rsidRDefault="00555833" w:rsidP="00E2788A">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24インチ</w:t>
            </w:r>
          </w:p>
        </w:tc>
        <w:tc>
          <w:tcPr>
            <w:tcW w:w="847" w:type="dxa"/>
          </w:tcPr>
          <w:p w14:paraId="3B43EF5D" w14:textId="77777777" w:rsidR="00555833" w:rsidRPr="005676CE" w:rsidRDefault="00555833" w:rsidP="00E2788A">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16台</w:t>
            </w:r>
          </w:p>
        </w:tc>
        <w:tc>
          <w:tcPr>
            <w:cnfStyle w:val="000100000000" w:firstRow="0" w:lastRow="0" w:firstColumn="0" w:lastColumn="1" w:oddVBand="0" w:evenVBand="0" w:oddHBand="0" w:evenHBand="0" w:firstRowFirstColumn="0" w:firstRowLastColumn="0" w:lastRowFirstColumn="0" w:lastRowLastColumn="0"/>
            <w:tcW w:w="2268" w:type="dxa"/>
          </w:tcPr>
          <w:p w14:paraId="3842876C" w14:textId="5074CE00" w:rsidR="00555833" w:rsidRPr="00235C3C" w:rsidRDefault="00555833" w:rsidP="00E2788A">
            <w:pPr>
              <w:rPr>
                <w:rFonts w:asciiTheme="minorEastAsia" w:eastAsiaTheme="minorEastAsia" w:hAnsiTheme="minorEastAsia"/>
                <w:b w:val="0"/>
                <w:bCs w:val="0"/>
                <w:sz w:val="16"/>
                <w:szCs w:val="16"/>
              </w:rPr>
            </w:pPr>
            <w:r w:rsidRPr="00235C3C">
              <w:rPr>
                <w:rFonts w:asciiTheme="minorEastAsia" w:eastAsiaTheme="minorEastAsia" w:hAnsiTheme="minorEastAsia" w:hint="eastAsia"/>
                <w:b w:val="0"/>
                <w:bCs w:val="0"/>
                <w:sz w:val="16"/>
                <w:szCs w:val="16"/>
              </w:rPr>
              <w:t>HDMI接続</w:t>
            </w:r>
          </w:p>
        </w:tc>
      </w:tr>
      <w:tr w:rsidR="00555833" w:rsidRPr="005676CE" w14:paraId="69404382" w14:textId="77777777" w:rsidTr="00235C3C">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434C9771" w14:textId="77777777" w:rsidR="00555833" w:rsidRPr="005676CE" w:rsidRDefault="00555833" w:rsidP="00E2788A">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2</w:t>
            </w:r>
          </w:p>
        </w:tc>
        <w:tc>
          <w:tcPr>
            <w:tcW w:w="2551" w:type="dxa"/>
          </w:tcPr>
          <w:p w14:paraId="6BF237A3" w14:textId="394402B3" w:rsidR="00555833" w:rsidRPr="005676CE" w:rsidRDefault="00555833"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H</w:t>
            </w:r>
            <w:r w:rsidRPr="005676CE">
              <w:rPr>
                <w:rFonts w:asciiTheme="minorEastAsia" w:eastAsiaTheme="minorEastAsia" w:hAnsiTheme="minorEastAsia"/>
                <w:sz w:val="16"/>
                <w:szCs w:val="16"/>
              </w:rPr>
              <w:t>DMI</w:t>
            </w:r>
            <w:r w:rsidRPr="005676CE">
              <w:rPr>
                <w:rFonts w:asciiTheme="minorEastAsia" w:eastAsiaTheme="minorEastAsia" w:hAnsiTheme="minorEastAsia" w:hint="eastAsia"/>
                <w:sz w:val="16"/>
                <w:szCs w:val="16"/>
              </w:rPr>
              <w:t>ケーブル</w:t>
            </w:r>
          </w:p>
        </w:tc>
        <w:tc>
          <w:tcPr>
            <w:tcW w:w="1418" w:type="dxa"/>
          </w:tcPr>
          <w:p w14:paraId="464D528A" w14:textId="6F98CBAD" w:rsidR="00555833" w:rsidRPr="005676CE" w:rsidRDefault="00D76BFA"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展示コーナー</w:t>
            </w:r>
          </w:p>
        </w:tc>
        <w:tc>
          <w:tcPr>
            <w:tcW w:w="1417" w:type="dxa"/>
          </w:tcPr>
          <w:p w14:paraId="1F644862" w14:textId="77777777" w:rsidR="00555833" w:rsidRPr="005676CE" w:rsidRDefault="00555833" w:rsidP="00E2788A">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1メートル程度</w:t>
            </w:r>
          </w:p>
        </w:tc>
        <w:tc>
          <w:tcPr>
            <w:tcW w:w="847" w:type="dxa"/>
          </w:tcPr>
          <w:p w14:paraId="65399FAE" w14:textId="77777777" w:rsidR="00555833" w:rsidRPr="005676CE" w:rsidRDefault="00555833" w:rsidP="00E2788A">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16式</w:t>
            </w:r>
          </w:p>
        </w:tc>
        <w:tc>
          <w:tcPr>
            <w:cnfStyle w:val="000100000000" w:firstRow="0" w:lastRow="0" w:firstColumn="0" w:lastColumn="1" w:oddVBand="0" w:evenVBand="0" w:oddHBand="0" w:evenHBand="0" w:firstRowFirstColumn="0" w:firstRowLastColumn="0" w:lastRowFirstColumn="0" w:lastRowLastColumn="0"/>
            <w:tcW w:w="2268" w:type="dxa"/>
          </w:tcPr>
          <w:p w14:paraId="6EAFCC5F" w14:textId="77777777" w:rsidR="00555833" w:rsidRPr="00235C3C" w:rsidRDefault="00555833" w:rsidP="00E2788A">
            <w:pPr>
              <w:rPr>
                <w:rFonts w:asciiTheme="minorEastAsia" w:eastAsiaTheme="minorEastAsia" w:hAnsiTheme="minorEastAsia"/>
                <w:b w:val="0"/>
                <w:bCs w:val="0"/>
                <w:sz w:val="16"/>
                <w:szCs w:val="16"/>
              </w:rPr>
            </w:pPr>
            <w:r w:rsidRPr="00235C3C">
              <w:rPr>
                <w:rFonts w:asciiTheme="minorEastAsia" w:eastAsiaTheme="minorEastAsia" w:hAnsiTheme="minorEastAsia" w:hint="eastAsia"/>
                <w:b w:val="0"/>
                <w:bCs w:val="0"/>
                <w:sz w:val="16"/>
                <w:szCs w:val="16"/>
              </w:rPr>
              <w:t>１．卓上設置型モニタ接続用</w:t>
            </w:r>
          </w:p>
        </w:tc>
      </w:tr>
      <w:tr w:rsidR="00555833" w:rsidRPr="005676CE" w14:paraId="07C3C42F" w14:textId="77777777" w:rsidTr="00235C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616ABAC0" w14:textId="77777777" w:rsidR="00555833" w:rsidRPr="005676CE" w:rsidRDefault="00555833" w:rsidP="00E2788A">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3</w:t>
            </w:r>
          </w:p>
        </w:tc>
        <w:tc>
          <w:tcPr>
            <w:tcW w:w="2551" w:type="dxa"/>
          </w:tcPr>
          <w:p w14:paraId="568B4080" w14:textId="77777777" w:rsidR="00555833" w:rsidRPr="005676CE" w:rsidRDefault="00555833"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シームレス3系統切替スイッチ</w:t>
            </w:r>
          </w:p>
        </w:tc>
        <w:tc>
          <w:tcPr>
            <w:tcW w:w="1418" w:type="dxa"/>
          </w:tcPr>
          <w:p w14:paraId="373645CB" w14:textId="10151C0C" w:rsidR="00555833" w:rsidRPr="005676CE" w:rsidRDefault="00555833"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ステージ</w:t>
            </w:r>
            <w:r w:rsidR="00235C3C">
              <w:rPr>
                <w:rFonts w:asciiTheme="minorEastAsia" w:eastAsiaTheme="minorEastAsia" w:hAnsiTheme="minorEastAsia" w:hint="eastAsia"/>
                <w:sz w:val="16"/>
                <w:szCs w:val="16"/>
              </w:rPr>
              <w:t>・バックヤード</w:t>
            </w:r>
          </w:p>
        </w:tc>
        <w:tc>
          <w:tcPr>
            <w:tcW w:w="1417" w:type="dxa"/>
          </w:tcPr>
          <w:p w14:paraId="382047AD" w14:textId="77777777" w:rsidR="00555833" w:rsidRPr="005676CE" w:rsidRDefault="00555833" w:rsidP="00E2788A">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47" w:type="dxa"/>
          </w:tcPr>
          <w:p w14:paraId="496A83E6" w14:textId="77777777" w:rsidR="00555833" w:rsidRPr="005676CE" w:rsidRDefault="00555833" w:rsidP="00E2788A">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1式</w:t>
            </w:r>
          </w:p>
        </w:tc>
        <w:tc>
          <w:tcPr>
            <w:cnfStyle w:val="000100000000" w:firstRow="0" w:lastRow="0" w:firstColumn="0" w:lastColumn="1" w:oddVBand="0" w:evenVBand="0" w:oddHBand="0" w:evenHBand="0" w:firstRowFirstColumn="0" w:firstRowLastColumn="0" w:lastRowFirstColumn="0" w:lastRowLastColumn="0"/>
            <w:tcW w:w="2268" w:type="dxa"/>
          </w:tcPr>
          <w:p w14:paraId="1652F668" w14:textId="77777777" w:rsidR="00555833" w:rsidRPr="00235C3C" w:rsidRDefault="00555833" w:rsidP="00E2788A">
            <w:pPr>
              <w:rPr>
                <w:rFonts w:asciiTheme="minorEastAsia" w:eastAsiaTheme="minorEastAsia" w:hAnsiTheme="minorEastAsia"/>
                <w:b w:val="0"/>
                <w:bCs w:val="0"/>
                <w:sz w:val="16"/>
                <w:szCs w:val="16"/>
              </w:rPr>
            </w:pPr>
          </w:p>
        </w:tc>
      </w:tr>
      <w:tr w:rsidR="00555833" w:rsidRPr="005676CE" w14:paraId="44DDD782" w14:textId="77777777" w:rsidTr="00235C3C">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7C49EEBA" w14:textId="77777777" w:rsidR="00555833" w:rsidRPr="005676CE" w:rsidRDefault="00555833" w:rsidP="00E2788A">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4</w:t>
            </w:r>
          </w:p>
        </w:tc>
        <w:tc>
          <w:tcPr>
            <w:tcW w:w="2551" w:type="dxa"/>
          </w:tcPr>
          <w:p w14:paraId="3B58437E" w14:textId="77777777" w:rsidR="00555833" w:rsidRPr="005676CE" w:rsidRDefault="00555833"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小型モニタ</w:t>
            </w:r>
          </w:p>
        </w:tc>
        <w:tc>
          <w:tcPr>
            <w:tcW w:w="1418" w:type="dxa"/>
          </w:tcPr>
          <w:p w14:paraId="4421FE3B" w14:textId="77777777" w:rsidR="00555833" w:rsidRPr="005676CE" w:rsidRDefault="00555833"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バックヤード</w:t>
            </w:r>
          </w:p>
        </w:tc>
        <w:tc>
          <w:tcPr>
            <w:tcW w:w="1417" w:type="dxa"/>
          </w:tcPr>
          <w:p w14:paraId="672305E2" w14:textId="77777777" w:rsidR="00555833" w:rsidRPr="005676CE" w:rsidRDefault="00555833" w:rsidP="00E2788A">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47" w:type="dxa"/>
          </w:tcPr>
          <w:p w14:paraId="45A590E2" w14:textId="77777777" w:rsidR="00555833" w:rsidRPr="005676CE" w:rsidRDefault="00555833" w:rsidP="00E2788A">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1式</w:t>
            </w:r>
          </w:p>
        </w:tc>
        <w:tc>
          <w:tcPr>
            <w:cnfStyle w:val="000100000000" w:firstRow="0" w:lastRow="0" w:firstColumn="0" w:lastColumn="1" w:oddVBand="0" w:evenVBand="0" w:oddHBand="0" w:evenHBand="0" w:firstRowFirstColumn="0" w:firstRowLastColumn="0" w:lastRowFirstColumn="0" w:lastRowLastColumn="0"/>
            <w:tcW w:w="2268" w:type="dxa"/>
          </w:tcPr>
          <w:p w14:paraId="7BB40983" w14:textId="77777777" w:rsidR="00555833" w:rsidRPr="00235C3C" w:rsidRDefault="00555833" w:rsidP="00E2788A">
            <w:pPr>
              <w:rPr>
                <w:rFonts w:asciiTheme="minorEastAsia" w:eastAsiaTheme="minorEastAsia" w:hAnsiTheme="minorEastAsia"/>
                <w:b w:val="0"/>
                <w:bCs w:val="0"/>
                <w:sz w:val="16"/>
                <w:szCs w:val="16"/>
              </w:rPr>
            </w:pPr>
            <w:r w:rsidRPr="00235C3C">
              <w:rPr>
                <w:rFonts w:asciiTheme="minorEastAsia" w:eastAsiaTheme="minorEastAsia" w:hAnsiTheme="minorEastAsia" w:hint="eastAsia"/>
                <w:b w:val="0"/>
                <w:bCs w:val="0"/>
                <w:sz w:val="16"/>
                <w:szCs w:val="16"/>
              </w:rPr>
              <w:t>ステージ操作用</w:t>
            </w:r>
          </w:p>
        </w:tc>
      </w:tr>
      <w:tr w:rsidR="00555833" w:rsidRPr="005676CE" w14:paraId="0D73B4E7" w14:textId="77777777" w:rsidTr="00235C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0DA165E1" w14:textId="77777777" w:rsidR="00555833" w:rsidRPr="005676CE" w:rsidRDefault="00555833" w:rsidP="00E2788A">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5</w:t>
            </w:r>
          </w:p>
        </w:tc>
        <w:tc>
          <w:tcPr>
            <w:tcW w:w="2551" w:type="dxa"/>
          </w:tcPr>
          <w:p w14:paraId="03CE1F71" w14:textId="77777777" w:rsidR="00555833" w:rsidRPr="005676CE" w:rsidRDefault="00555833"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マイク</w:t>
            </w:r>
          </w:p>
        </w:tc>
        <w:tc>
          <w:tcPr>
            <w:tcW w:w="1418" w:type="dxa"/>
          </w:tcPr>
          <w:p w14:paraId="1598D618" w14:textId="77777777" w:rsidR="00555833" w:rsidRPr="005676CE" w:rsidRDefault="00555833"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ステージ</w:t>
            </w:r>
          </w:p>
        </w:tc>
        <w:tc>
          <w:tcPr>
            <w:tcW w:w="1417" w:type="dxa"/>
          </w:tcPr>
          <w:p w14:paraId="235A185C" w14:textId="77777777" w:rsidR="00555833" w:rsidRPr="005676CE" w:rsidRDefault="00555833" w:rsidP="00E2788A">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47" w:type="dxa"/>
          </w:tcPr>
          <w:p w14:paraId="52653964" w14:textId="77777777" w:rsidR="00555833" w:rsidRPr="005676CE" w:rsidRDefault="00555833" w:rsidP="00E2788A">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2本</w:t>
            </w:r>
          </w:p>
        </w:tc>
        <w:tc>
          <w:tcPr>
            <w:cnfStyle w:val="000100000000" w:firstRow="0" w:lastRow="0" w:firstColumn="0" w:lastColumn="1" w:oddVBand="0" w:evenVBand="0" w:oddHBand="0" w:evenHBand="0" w:firstRowFirstColumn="0" w:firstRowLastColumn="0" w:lastRowFirstColumn="0" w:lastRowLastColumn="0"/>
            <w:tcW w:w="2268" w:type="dxa"/>
          </w:tcPr>
          <w:p w14:paraId="1057A578" w14:textId="77777777" w:rsidR="00555833" w:rsidRPr="00235C3C" w:rsidRDefault="00555833" w:rsidP="00E2788A">
            <w:pPr>
              <w:rPr>
                <w:rFonts w:asciiTheme="minorEastAsia" w:eastAsiaTheme="minorEastAsia" w:hAnsiTheme="minorEastAsia"/>
                <w:b w:val="0"/>
                <w:bCs w:val="0"/>
                <w:sz w:val="16"/>
                <w:szCs w:val="16"/>
              </w:rPr>
            </w:pPr>
          </w:p>
        </w:tc>
      </w:tr>
      <w:tr w:rsidR="00555833" w:rsidRPr="005676CE" w14:paraId="10D7A582" w14:textId="77777777" w:rsidTr="00235C3C">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2AEFC043" w14:textId="77777777" w:rsidR="00555833" w:rsidRPr="005676CE" w:rsidRDefault="00555833" w:rsidP="00E2788A">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6</w:t>
            </w:r>
          </w:p>
        </w:tc>
        <w:tc>
          <w:tcPr>
            <w:tcW w:w="2551" w:type="dxa"/>
          </w:tcPr>
          <w:p w14:paraId="4AAF829C" w14:textId="77777777" w:rsidR="00555833" w:rsidRPr="005676CE" w:rsidRDefault="00555833"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スピーカ</w:t>
            </w:r>
          </w:p>
        </w:tc>
        <w:tc>
          <w:tcPr>
            <w:tcW w:w="1418" w:type="dxa"/>
          </w:tcPr>
          <w:p w14:paraId="4A328452" w14:textId="77777777" w:rsidR="00555833" w:rsidRPr="005676CE" w:rsidRDefault="00555833"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ステージ</w:t>
            </w:r>
          </w:p>
        </w:tc>
        <w:tc>
          <w:tcPr>
            <w:tcW w:w="1417" w:type="dxa"/>
          </w:tcPr>
          <w:p w14:paraId="0F0B1BFA" w14:textId="77777777" w:rsidR="00555833" w:rsidRPr="005676CE" w:rsidRDefault="00555833" w:rsidP="00E2788A">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47" w:type="dxa"/>
          </w:tcPr>
          <w:p w14:paraId="383D05A9" w14:textId="77777777" w:rsidR="00555833" w:rsidRPr="005676CE" w:rsidRDefault="00555833" w:rsidP="00E2788A">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2式</w:t>
            </w:r>
          </w:p>
        </w:tc>
        <w:tc>
          <w:tcPr>
            <w:cnfStyle w:val="000100000000" w:firstRow="0" w:lastRow="0" w:firstColumn="0" w:lastColumn="1" w:oddVBand="0" w:evenVBand="0" w:oddHBand="0" w:evenHBand="0" w:firstRowFirstColumn="0" w:firstRowLastColumn="0" w:lastRowFirstColumn="0" w:lastRowLastColumn="0"/>
            <w:tcW w:w="2268" w:type="dxa"/>
          </w:tcPr>
          <w:p w14:paraId="180EF4F2" w14:textId="77777777" w:rsidR="00555833" w:rsidRPr="00235C3C" w:rsidRDefault="00555833" w:rsidP="00E2788A">
            <w:pPr>
              <w:rPr>
                <w:rFonts w:asciiTheme="minorEastAsia" w:eastAsiaTheme="minorEastAsia" w:hAnsiTheme="minorEastAsia"/>
                <w:b w:val="0"/>
                <w:bCs w:val="0"/>
                <w:sz w:val="16"/>
                <w:szCs w:val="16"/>
              </w:rPr>
            </w:pPr>
          </w:p>
        </w:tc>
      </w:tr>
      <w:tr w:rsidR="00555833" w:rsidRPr="005676CE" w14:paraId="0FD7F93B" w14:textId="77777777" w:rsidTr="00235C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3BF52B8B" w14:textId="77777777" w:rsidR="00555833" w:rsidRPr="005676CE" w:rsidRDefault="00555833" w:rsidP="00E2788A">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7</w:t>
            </w:r>
          </w:p>
        </w:tc>
        <w:tc>
          <w:tcPr>
            <w:tcW w:w="2551" w:type="dxa"/>
          </w:tcPr>
          <w:p w14:paraId="479439A1" w14:textId="77777777" w:rsidR="00555833" w:rsidRPr="005676CE" w:rsidRDefault="00555833"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音響用ミキサー</w:t>
            </w:r>
          </w:p>
        </w:tc>
        <w:tc>
          <w:tcPr>
            <w:tcW w:w="1418" w:type="dxa"/>
          </w:tcPr>
          <w:p w14:paraId="1C73AFEE" w14:textId="77777777" w:rsidR="00555833" w:rsidRPr="005676CE" w:rsidRDefault="00555833"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バックヤード</w:t>
            </w:r>
          </w:p>
        </w:tc>
        <w:tc>
          <w:tcPr>
            <w:tcW w:w="1417" w:type="dxa"/>
          </w:tcPr>
          <w:p w14:paraId="1D30FA28" w14:textId="77777777" w:rsidR="00555833" w:rsidRPr="005676CE" w:rsidRDefault="00555833" w:rsidP="00E2788A">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47" w:type="dxa"/>
          </w:tcPr>
          <w:p w14:paraId="7AF988F3" w14:textId="77777777" w:rsidR="00555833" w:rsidRPr="005676CE" w:rsidRDefault="00555833" w:rsidP="00E2788A">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1式</w:t>
            </w:r>
          </w:p>
        </w:tc>
        <w:tc>
          <w:tcPr>
            <w:cnfStyle w:val="000100000000" w:firstRow="0" w:lastRow="0" w:firstColumn="0" w:lastColumn="1" w:oddVBand="0" w:evenVBand="0" w:oddHBand="0" w:evenHBand="0" w:firstRowFirstColumn="0" w:firstRowLastColumn="0" w:lastRowFirstColumn="0" w:lastRowLastColumn="0"/>
            <w:tcW w:w="2268" w:type="dxa"/>
          </w:tcPr>
          <w:p w14:paraId="5207C9DD" w14:textId="77777777" w:rsidR="00555833" w:rsidRPr="00235C3C" w:rsidRDefault="00555833" w:rsidP="00E2788A">
            <w:pPr>
              <w:rPr>
                <w:rFonts w:asciiTheme="minorEastAsia" w:eastAsiaTheme="minorEastAsia" w:hAnsiTheme="minorEastAsia"/>
                <w:b w:val="0"/>
                <w:bCs w:val="0"/>
                <w:sz w:val="16"/>
                <w:szCs w:val="16"/>
              </w:rPr>
            </w:pPr>
            <w:r w:rsidRPr="00235C3C">
              <w:rPr>
                <w:rFonts w:asciiTheme="minorEastAsia" w:eastAsiaTheme="minorEastAsia" w:hAnsiTheme="minorEastAsia" w:hint="eastAsia"/>
                <w:b w:val="0"/>
                <w:bCs w:val="0"/>
                <w:sz w:val="16"/>
                <w:szCs w:val="16"/>
              </w:rPr>
              <w:t>ステージ操作用</w:t>
            </w:r>
          </w:p>
        </w:tc>
      </w:tr>
      <w:tr w:rsidR="00555833" w:rsidRPr="00555833" w14:paraId="45368866" w14:textId="77777777" w:rsidTr="00235C3C">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6B810D05" w14:textId="77777777" w:rsidR="00555833" w:rsidRPr="005676CE" w:rsidRDefault="00555833" w:rsidP="00E2788A">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8</w:t>
            </w:r>
          </w:p>
        </w:tc>
        <w:tc>
          <w:tcPr>
            <w:tcW w:w="2551" w:type="dxa"/>
          </w:tcPr>
          <w:p w14:paraId="50DD68AF" w14:textId="77777777" w:rsidR="00555833" w:rsidRPr="005676CE" w:rsidRDefault="00555833"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接続ケーブル</w:t>
            </w:r>
          </w:p>
        </w:tc>
        <w:tc>
          <w:tcPr>
            <w:tcW w:w="1418" w:type="dxa"/>
          </w:tcPr>
          <w:p w14:paraId="5905E2C1" w14:textId="77777777" w:rsidR="00555833" w:rsidRPr="005676CE" w:rsidRDefault="00555833"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ステージ・バックヤード</w:t>
            </w:r>
          </w:p>
        </w:tc>
        <w:tc>
          <w:tcPr>
            <w:tcW w:w="1417" w:type="dxa"/>
          </w:tcPr>
          <w:p w14:paraId="51D8F681" w14:textId="77777777" w:rsidR="00555833" w:rsidRPr="005676CE" w:rsidRDefault="00555833" w:rsidP="00E2788A">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47" w:type="dxa"/>
          </w:tcPr>
          <w:p w14:paraId="0B759E64" w14:textId="77777777" w:rsidR="00555833" w:rsidRPr="005676CE" w:rsidRDefault="00555833" w:rsidP="00E2788A">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1式</w:t>
            </w:r>
          </w:p>
        </w:tc>
        <w:tc>
          <w:tcPr>
            <w:cnfStyle w:val="000100000000" w:firstRow="0" w:lastRow="0" w:firstColumn="0" w:lastColumn="1" w:oddVBand="0" w:evenVBand="0" w:oddHBand="0" w:evenHBand="0" w:firstRowFirstColumn="0" w:firstRowLastColumn="0" w:lastRowFirstColumn="0" w:lastRowLastColumn="0"/>
            <w:tcW w:w="2268" w:type="dxa"/>
          </w:tcPr>
          <w:p w14:paraId="3A4A088B" w14:textId="77777777" w:rsidR="00555833" w:rsidRPr="00235C3C" w:rsidRDefault="00555833" w:rsidP="00E2788A">
            <w:pPr>
              <w:rPr>
                <w:rFonts w:asciiTheme="minorEastAsia" w:eastAsiaTheme="minorEastAsia" w:hAnsiTheme="minorEastAsia"/>
                <w:b w:val="0"/>
                <w:bCs w:val="0"/>
                <w:sz w:val="16"/>
                <w:szCs w:val="16"/>
              </w:rPr>
            </w:pPr>
            <w:r w:rsidRPr="00235C3C">
              <w:rPr>
                <w:rFonts w:asciiTheme="minorEastAsia" w:eastAsiaTheme="minorEastAsia" w:hAnsiTheme="minorEastAsia" w:hint="eastAsia"/>
                <w:b w:val="0"/>
                <w:bCs w:val="0"/>
                <w:sz w:val="16"/>
                <w:szCs w:val="16"/>
              </w:rPr>
              <w:t>ステージに必要なケーブル類</w:t>
            </w:r>
          </w:p>
        </w:tc>
      </w:tr>
      <w:tr w:rsidR="00555833" w:rsidRPr="005676CE" w14:paraId="3D828A56" w14:textId="77777777" w:rsidTr="00235C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7EA1CA0E" w14:textId="77777777" w:rsidR="00555833" w:rsidRPr="005676CE" w:rsidRDefault="00555833" w:rsidP="00E2788A">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10</w:t>
            </w:r>
          </w:p>
        </w:tc>
        <w:tc>
          <w:tcPr>
            <w:tcW w:w="2551" w:type="dxa"/>
          </w:tcPr>
          <w:p w14:paraId="1FD18601" w14:textId="77777777" w:rsidR="00555833" w:rsidRPr="005676CE" w:rsidRDefault="00555833"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LANケーブル</w:t>
            </w:r>
          </w:p>
        </w:tc>
        <w:tc>
          <w:tcPr>
            <w:tcW w:w="1418" w:type="dxa"/>
          </w:tcPr>
          <w:p w14:paraId="440EA536" w14:textId="1D23CF58" w:rsidR="00555833" w:rsidRPr="005676CE" w:rsidRDefault="00D76BFA"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展示コーナー</w:t>
            </w:r>
            <w:r w:rsidR="00555833" w:rsidRPr="005676CE">
              <w:rPr>
                <w:rFonts w:asciiTheme="minorEastAsia" w:eastAsiaTheme="minorEastAsia" w:hAnsiTheme="minorEastAsia" w:hint="eastAsia"/>
                <w:sz w:val="16"/>
                <w:szCs w:val="16"/>
              </w:rPr>
              <w:t>・ステージ</w:t>
            </w:r>
          </w:p>
        </w:tc>
        <w:tc>
          <w:tcPr>
            <w:tcW w:w="1417" w:type="dxa"/>
          </w:tcPr>
          <w:p w14:paraId="00E4E216" w14:textId="77777777" w:rsidR="00555833" w:rsidRPr="005676CE" w:rsidRDefault="00555833" w:rsidP="00E2788A">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5メートル</w:t>
            </w:r>
          </w:p>
        </w:tc>
        <w:tc>
          <w:tcPr>
            <w:tcW w:w="847" w:type="dxa"/>
          </w:tcPr>
          <w:p w14:paraId="67C214D2" w14:textId="77777777" w:rsidR="00555833" w:rsidRPr="005676CE" w:rsidRDefault="00555833" w:rsidP="00E2788A">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10本</w:t>
            </w:r>
          </w:p>
        </w:tc>
        <w:tc>
          <w:tcPr>
            <w:cnfStyle w:val="000100000000" w:firstRow="0" w:lastRow="0" w:firstColumn="0" w:lastColumn="1" w:oddVBand="0" w:evenVBand="0" w:oddHBand="0" w:evenHBand="0" w:firstRowFirstColumn="0" w:firstRowLastColumn="0" w:lastRowFirstColumn="0" w:lastRowLastColumn="0"/>
            <w:tcW w:w="2268" w:type="dxa"/>
          </w:tcPr>
          <w:p w14:paraId="1BA5AA4A" w14:textId="77777777" w:rsidR="00555833" w:rsidRPr="00235C3C" w:rsidRDefault="00555833" w:rsidP="00E2788A">
            <w:pPr>
              <w:rPr>
                <w:rFonts w:asciiTheme="minorEastAsia" w:eastAsiaTheme="minorEastAsia" w:hAnsiTheme="minorEastAsia"/>
                <w:b w:val="0"/>
                <w:bCs w:val="0"/>
                <w:sz w:val="16"/>
                <w:szCs w:val="16"/>
              </w:rPr>
            </w:pPr>
            <w:r w:rsidRPr="00235C3C">
              <w:rPr>
                <w:rFonts w:asciiTheme="minorEastAsia" w:eastAsiaTheme="minorEastAsia" w:hAnsiTheme="minorEastAsia" w:hint="eastAsia"/>
                <w:b w:val="0"/>
                <w:bCs w:val="0"/>
                <w:sz w:val="16"/>
                <w:szCs w:val="16"/>
              </w:rPr>
              <w:t>インターネット接続用</w:t>
            </w:r>
          </w:p>
        </w:tc>
      </w:tr>
      <w:tr w:rsidR="00555833" w:rsidRPr="005676CE" w14:paraId="2E4ED808" w14:textId="77777777" w:rsidTr="00235C3C">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5401DA96" w14:textId="77777777" w:rsidR="00555833" w:rsidRPr="005676CE" w:rsidRDefault="00555833" w:rsidP="00E2788A">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w:t>
            </w:r>
            <w:r w:rsidRPr="005676CE">
              <w:rPr>
                <w:rFonts w:asciiTheme="minorEastAsia" w:eastAsiaTheme="minorEastAsia" w:hAnsiTheme="minorEastAsia"/>
                <w:sz w:val="16"/>
                <w:szCs w:val="16"/>
              </w:rPr>
              <w:t>1</w:t>
            </w:r>
          </w:p>
        </w:tc>
        <w:tc>
          <w:tcPr>
            <w:tcW w:w="2551" w:type="dxa"/>
          </w:tcPr>
          <w:p w14:paraId="662B820F" w14:textId="77777777" w:rsidR="00555833" w:rsidRPr="005676CE" w:rsidRDefault="00555833"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LANケーブル</w:t>
            </w:r>
          </w:p>
        </w:tc>
        <w:tc>
          <w:tcPr>
            <w:tcW w:w="1418" w:type="dxa"/>
          </w:tcPr>
          <w:p w14:paraId="2E2963EC" w14:textId="0D0E0641" w:rsidR="00555833" w:rsidRPr="005676CE" w:rsidRDefault="00D76BFA"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展示コーナー</w:t>
            </w:r>
            <w:r w:rsidR="00555833" w:rsidRPr="005676CE">
              <w:rPr>
                <w:rFonts w:asciiTheme="minorEastAsia" w:eastAsiaTheme="minorEastAsia" w:hAnsiTheme="minorEastAsia" w:hint="eastAsia"/>
                <w:sz w:val="16"/>
                <w:szCs w:val="16"/>
              </w:rPr>
              <w:t>・ステージ</w:t>
            </w:r>
          </w:p>
        </w:tc>
        <w:tc>
          <w:tcPr>
            <w:tcW w:w="1417" w:type="dxa"/>
          </w:tcPr>
          <w:p w14:paraId="04EB32D9" w14:textId="77777777" w:rsidR="00555833" w:rsidRPr="005676CE" w:rsidRDefault="00555833" w:rsidP="00E2788A">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10メートル</w:t>
            </w:r>
          </w:p>
        </w:tc>
        <w:tc>
          <w:tcPr>
            <w:tcW w:w="847" w:type="dxa"/>
          </w:tcPr>
          <w:p w14:paraId="4E0A67B4" w14:textId="77777777" w:rsidR="00555833" w:rsidRPr="005676CE" w:rsidRDefault="00555833" w:rsidP="00E2788A">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10本</w:t>
            </w:r>
          </w:p>
        </w:tc>
        <w:tc>
          <w:tcPr>
            <w:cnfStyle w:val="000100000000" w:firstRow="0" w:lastRow="0" w:firstColumn="0" w:lastColumn="1" w:oddVBand="0" w:evenVBand="0" w:oddHBand="0" w:evenHBand="0" w:firstRowFirstColumn="0" w:firstRowLastColumn="0" w:lastRowFirstColumn="0" w:lastRowLastColumn="0"/>
            <w:tcW w:w="2268" w:type="dxa"/>
          </w:tcPr>
          <w:p w14:paraId="00393910" w14:textId="77777777" w:rsidR="00555833" w:rsidRPr="00235C3C" w:rsidRDefault="00555833" w:rsidP="00E2788A">
            <w:pPr>
              <w:rPr>
                <w:rFonts w:asciiTheme="minorEastAsia" w:eastAsiaTheme="minorEastAsia" w:hAnsiTheme="minorEastAsia"/>
                <w:b w:val="0"/>
                <w:bCs w:val="0"/>
                <w:sz w:val="16"/>
                <w:szCs w:val="16"/>
              </w:rPr>
            </w:pPr>
            <w:r w:rsidRPr="00235C3C">
              <w:rPr>
                <w:rFonts w:asciiTheme="minorEastAsia" w:eastAsiaTheme="minorEastAsia" w:hAnsiTheme="minorEastAsia" w:hint="eastAsia"/>
                <w:b w:val="0"/>
                <w:bCs w:val="0"/>
                <w:sz w:val="16"/>
                <w:szCs w:val="16"/>
              </w:rPr>
              <w:t>インターネット接続用</w:t>
            </w:r>
          </w:p>
        </w:tc>
      </w:tr>
      <w:tr w:rsidR="00555833" w:rsidRPr="005676CE" w14:paraId="4FFE5768" w14:textId="77777777" w:rsidTr="00235C3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25" w:type="dxa"/>
          </w:tcPr>
          <w:p w14:paraId="21C26DBF" w14:textId="77777777" w:rsidR="00555833" w:rsidRPr="005676CE" w:rsidRDefault="00555833" w:rsidP="00E2788A">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w:t>
            </w:r>
            <w:r w:rsidRPr="005676CE">
              <w:rPr>
                <w:rFonts w:asciiTheme="minorEastAsia" w:eastAsiaTheme="minorEastAsia" w:hAnsiTheme="minorEastAsia"/>
                <w:sz w:val="16"/>
                <w:szCs w:val="16"/>
              </w:rPr>
              <w:t>2</w:t>
            </w:r>
          </w:p>
        </w:tc>
        <w:tc>
          <w:tcPr>
            <w:tcW w:w="2551" w:type="dxa"/>
          </w:tcPr>
          <w:p w14:paraId="3AF8FB26" w14:textId="77777777" w:rsidR="00555833" w:rsidRPr="005676CE" w:rsidRDefault="00555833"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4ポートスイッチハブ</w:t>
            </w:r>
          </w:p>
        </w:tc>
        <w:tc>
          <w:tcPr>
            <w:tcW w:w="1418" w:type="dxa"/>
          </w:tcPr>
          <w:p w14:paraId="7CC7B492" w14:textId="5B2C00FE" w:rsidR="00555833" w:rsidRPr="005676CE" w:rsidRDefault="00D76BFA" w:rsidP="00E2788A">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展示コーナー</w:t>
            </w:r>
            <w:r w:rsidR="00555833" w:rsidRPr="005676CE">
              <w:rPr>
                <w:rFonts w:asciiTheme="minorEastAsia" w:eastAsiaTheme="minorEastAsia" w:hAnsiTheme="minorEastAsia" w:hint="eastAsia"/>
                <w:sz w:val="16"/>
                <w:szCs w:val="16"/>
              </w:rPr>
              <w:t>・ステージ</w:t>
            </w:r>
          </w:p>
        </w:tc>
        <w:tc>
          <w:tcPr>
            <w:tcW w:w="1417" w:type="dxa"/>
          </w:tcPr>
          <w:p w14:paraId="14674817" w14:textId="77777777" w:rsidR="00555833" w:rsidRPr="005676CE" w:rsidRDefault="00555833" w:rsidP="00E2788A">
            <w:pPr>
              <w:jc w:val="left"/>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47" w:type="dxa"/>
          </w:tcPr>
          <w:p w14:paraId="5945685B" w14:textId="77777777" w:rsidR="00555833" w:rsidRPr="005676CE" w:rsidRDefault="00555833" w:rsidP="00E2788A">
            <w:pPr>
              <w:ind w:left="187"/>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1台</w:t>
            </w:r>
          </w:p>
        </w:tc>
        <w:tc>
          <w:tcPr>
            <w:cnfStyle w:val="000100000000" w:firstRow="0" w:lastRow="0" w:firstColumn="0" w:lastColumn="1" w:oddVBand="0" w:evenVBand="0" w:oddHBand="0" w:evenHBand="0" w:firstRowFirstColumn="0" w:firstRowLastColumn="0" w:lastRowFirstColumn="0" w:lastRowLastColumn="0"/>
            <w:tcW w:w="2268" w:type="dxa"/>
          </w:tcPr>
          <w:p w14:paraId="56C14845" w14:textId="77777777" w:rsidR="00555833" w:rsidRPr="00235C3C" w:rsidRDefault="00555833" w:rsidP="00E2788A">
            <w:pPr>
              <w:rPr>
                <w:rFonts w:asciiTheme="minorEastAsia" w:eastAsiaTheme="minorEastAsia" w:hAnsiTheme="minorEastAsia"/>
                <w:b w:val="0"/>
                <w:bCs w:val="0"/>
                <w:sz w:val="16"/>
                <w:szCs w:val="16"/>
              </w:rPr>
            </w:pPr>
            <w:r w:rsidRPr="00235C3C">
              <w:rPr>
                <w:rFonts w:asciiTheme="minorEastAsia" w:eastAsiaTheme="minorEastAsia" w:hAnsiTheme="minorEastAsia" w:hint="eastAsia"/>
                <w:b w:val="0"/>
                <w:bCs w:val="0"/>
                <w:sz w:val="16"/>
                <w:szCs w:val="16"/>
              </w:rPr>
              <w:t>インターネット接続用</w:t>
            </w:r>
          </w:p>
        </w:tc>
      </w:tr>
      <w:tr w:rsidR="00555833" w:rsidRPr="005676CE" w14:paraId="2E5DA175" w14:textId="77777777" w:rsidTr="00235C3C">
        <w:trPr>
          <w:trHeight w:val="268"/>
        </w:trPr>
        <w:tc>
          <w:tcPr>
            <w:cnfStyle w:val="001000000000" w:firstRow="0" w:lastRow="0" w:firstColumn="1" w:lastColumn="0" w:oddVBand="0" w:evenVBand="0" w:oddHBand="0" w:evenHBand="0" w:firstRowFirstColumn="0" w:firstRowLastColumn="0" w:lastRowFirstColumn="0" w:lastRowLastColumn="0"/>
            <w:tcW w:w="425" w:type="dxa"/>
          </w:tcPr>
          <w:p w14:paraId="6B6C108A" w14:textId="77777777" w:rsidR="00555833" w:rsidRPr="005676CE" w:rsidRDefault="00555833" w:rsidP="00E2788A">
            <w:pPr>
              <w:jc w:val="center"/>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w:t>
            </w:r>
            <w:r w:rsidRPr="005676CE">
              <w:rPr>
                <w:rFonts w:asciiTheme="minorEastAsia" w:eastAsiaTheme="minorEastAsia" w:hAnsiTheme="minorEastAsia"/>
                <w:sz w:val="16"/>
                <w:szCs w:val="16"/>
              </w:rPr>
              <w:t>3</w:t>
            </w:r>
          </w:p>
        </w:tc>
        <w:tc>
          <w:tcPr>
            <w:tcW w:w="2551" w:type="dxa"/>
          </w:tcPr>
          <w:p w14:paraId="2BC35D38" w14:textId="77777777" w:rsidR="00555833" w:rsidRPr="005676CE" w:rsidRDefault="00555833"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8ポートスイッチハブ</w:t>
            </w:r>
          </w:p>
        </w:tc>
        <w:tc>
          <w:tcPr>
            <w:tcW w:w="1418" w:type="dxa"/>
          </w:tcPr>
          <w:p w14:paraId="00DBF428" w14:textId="219AF560" w:rsidR="00555833" w:rsidRPr="005676CE" w:rsidRDefault="00D76BFA" w:rsidP="00E2788A">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Pr>
                <w:rFonts w:asciiTheme="minorEastAsia" w:eastAsiaTheme="minorEastAsia" w:hAnsiTheme="minorEastAsia" w:hint="eastAsia"/>
                <w:sz w:val="16"/>
                <w:szCs w:val="16"/>
              </w:rPr>
              <w:t>展示コーナー</w:t>
            </w:r>
            <w:r w:rsidR="00555833" w:rsidRPr="005676CE">
              <w:rPr>
                <w:rFonts w:asciiTheme="minorEastAsia" w:eastAsiaTheme="minorEastAsia" w:hAnsiTheme="minorEastAsia" w:hint="eastAsia"/>
                <w:sz w:val="16"/>
                <w:szCs w:val="16"/>
              </w:rPr>
              <w:t>・ステージ</w:t>
            </w:r>
          </w:p>
        </w:tc>
        <w:tc>
          <w:tcPr>
            <w:tcW w:w="1417" w:type="dxa"/>
          </w:tcPr>
          <w:p w14:paraId="11324899" w14:textId="77777777" w:rsidR="00555833" w:rsidRPr="005676CE" w:rsidRDefault="00555833" w:rsidP="00E2788A">
            <w:pPr>
              <w:jc w:val="left"/>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w:t>
            </w:r>
          </w:p>
        </w:tc>
        <w:tc>
          <w:tcPr>
            <w:tcW w:w="847" w:type="dxa"/>
          </w:tcPr>
          <w:p w14:paraId="5117D38C" w14:textId="77777777" w:rsidR="00555833" w:rsidRPr="005676CE" w:rsidRDefault="00555833" w:rsidP="00E2788A">
            <w:pPr>
              <w:ind w:left="187"/>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sz w:val="16"/>
                <w:szCs w:val="16"/>
              </w:rPr>
            </w:pPr>
            <w:r w:rsidRPr="005676CE">
              <w:rPr>
                <w:rFonts w:asciiTheme="minorEastAsia" w:eastAsiaTheme="minorEastAsia" w:hAnsiTheme="minorEastAsia" w:hint="eastAsia"/>
                <w:sz w:val="16"/>
                <w:szCs w:val="16"/>
              </w:rPr>
              <w:t>1台</w:t>
            </w:r>
          </w:p>
        </w:tc>
        <w:tc>
          <w:tcPr>
            <w:cnfStyle w:val="000100000000" w:firstRow="0" w:lastRow="0" w:firstColumn="0" w:lastColumn="1" w:oddVBand="0" w:evenVBand="0" w:oddHBand="0" w:evenHBand="0" w:firstRowFirstColumn="0" w:firstRowLastColumn="0" w:lastRowFirstColumn="0" w:lastRowLastColumn="0"/>
            <w:tcW w:w="2268" w:type="dxa"/>
          </w:tcPr>
          <w:p w14:paraId="1A1B8F85" w14:textId="77777777" w:rsidR="00555833" w:rsidRPr="00235C3C" w:rsidRDefault="00555833" w:rsidP="00E2788A">
            <w:pPr>
              <w:rPr>
                <w:rFonts w:asciiTheme="minorEastAsia" w:eastAsiaTheme="minorEastAsia" w:hAnsiTheme="minorEastAsia"/>
                <w:b w:val="0"/>
                <w:bCs w:val="0"/>
                <w:sz w:val="16"/>
                <w:szCs w:val="16"/>
              </w:rPr>
            </w:pPr>
            <w:r w:rsidRPr="00235C3C">
              <w:rPr>
                <w:rFonts w:asciiTheme="minorEastAsia" w:eastAsiaTheme="minorEastAsia" w:hAnsiTheme="minorEastAsia" w:hint="eastAsia"/>
                <w:b w:val="0"/>
                <w:bCs w:val="0"/>
                <w:sz w:val="16"/>
                <w:szCs w:val="16"/>
              </w:rPr>
              <w:t>インターネット接続用</w:t>
            </w:r>
          </w:p>
        </w:tc>
      </w:tr>
    </w:tbl>
    <w:p w14:paraId="044433F2" w14:textId="77777777" w:rsidR="001D2A0E" w:rsidRPr="00533169" w:rsidRDefault="001D2A0E" w:rsidP="00533169">
      <w:pPr>
        <w:pStyle w:val="af2"/>
        <w:ind w:leftChars="0" w:left="426"/>
        <w:rPr>
          <w:rFonts w:asciiTheme="minorEastAsia" w:eastAsiaTheme="minorEastAsia" w:hAnsiTheme="minorEastAsia"/>
          <w:szCs w:val="21"/>
        </w:rPr>
      </w:pPr>
    </w:p>
    <w:p w14:paraId="2ED63D73" w14:textId="77777777" w:rsidR="00533169" w:rsidRPr="00533169" w:rsidRDefault="00533169" w:rsidP="00533169">
      <w:pPr>
        <w:pStyle w:val="af2"/>
        <w:numPr>
          <w:ilvl w:val="0"/>
          <w:numId w:val="45"/>
        </w:numPr>
        <w:ind w:leftChars="0" w:firstLine="6"/>
        <w:rPr>
          <w:rFonts w:asciiTheme="minorEastAsia" w:eastAsiaTheme="minorEastAsia" w:hAnsiTheme="minorEastAsia"/>
          <w:szCs w:val="21"/>
        </w:rPr>
      </w:pPr>
      <w:r w:rsidRPr="00533169">
        <w:rPr>
          <w:rFonts w:asciiTheme="minorEastAsia" w:eastAsiaTheme="minorEastAsia" w:hAnsiTheme="minorEastAsia" w:hint="eastAsia"/>
          <w:szCs w:val="21"/>
        </w:rPr>
        <w:t>IPAブースの施工、各地方版ラボの展示物等</w:t>
      </w:r>
    </w:p>
    <w:p w14:paraId="6C003FD0" w14:textId="77777777" w:rsidR="00533169" w:rsidRPr="00533169" w:rsidRDefault="00533169" w:rsidP="00533169">
      <w:pPr>
        <w:pStyle w:val="af2"/>
        <w:ind w:leftChars="561" w:left="1272" w:hangingChars="70" w:hanging="141"/>
        <w:rPr>
          <w:rFonts w:asciiTheme="minorEastAsia" w:eastAsiaTheme="minorEastAsia" w:hAnsiTheme="minorEastAsia"/>
          <w:szCs w:val="21"/>
        </w:rPr>
      </w:pPr>
      <w:r w:rsidRPr="00533169">
        <w:rPr>
          <w:rFonts w:asciiTheme="minorEastAsia" w:eastAsiaTheme="minorEastAsia" w:hAnsiTheme="minorEastAsia" w:hint="eastAsia"/>
          <w:szCs w:val="21"/>
        </w:rPr>
        <w:t>・IPAブースの施工はCEATEC事務局にて行う。</w:t>
      </w:r>
    </w:p>
    <w:p w14:paraId="609D0300" w14:textId="481BFFC0" w:rsidR="00533169" w:rsidRPr="00533169" w:rsidRDefault="00533169" w:rsidP="00533169">
      <w:pPr>
        <w:pStyle w:val="af2"/>
        <w:ind w:leftChars="561" w:left="1272" w:hangingChars="70" w:hanging="141"/>
        <w:rPr>
          <w:rFonts w:asciiTheme="minorEastAsia" w:eastAsiaTheme="minorEastAsia" w:hAnsiTheme="minorEastAsia"/>
        </w:rPr>
      </w:pPr>
      <w:r w:rsidRPr="00533169">
        <w:rPr>
          <w:rFonts w:asciiTheme="minorEastAsia" w:eastAsiaTheme="minorEastAsia" w:hAnsiTheme="minorEastAsia" w:hint="eastAsia"/>
          <w:szCs w:val="21"/>
        </w:rPr>
        <w:t>・各地方版IoT推進ラボ（1</w:t>
      </w:r>
      <w:r w:rsidR="0064035F">
        <w:rPr>
          <w:rFonts w:asciiTheme="minorEastAsia" w:eastAsiaTheme="minorEastAsia" w:hAnsiTheme="minorEastAsia"/>
          <w:szCs w:val="21"/>
        </w:rPr>
        <w:t>5</w:t>
      </w:r>
      <w:r w:rsidRPr="00533169">
        <w:rPr>
          <w:rFonts w:asciiTheme="minorEastAsia" w:eastAsiaTheme="minorEastAsia" w:hAnsiTheme="minorEastAsia" w:hint="eastAsia"/>
          <w:szCs w:val="21"/>
        </w:rPr>
        <w:t>地区）の展示物は、各ラボが準備する。</w:t>
      </w:r>
    </w:p>
    <w:p w14:paraId="0288FB55" w14:textId="73661F6B" w:rsidR="00533169" w:rsidRPr="00533169" w:rsidRDefault="00533169" w:rsidP="00533169">
      <w:pPr>
        <w:pStyle w:val="af2"/>
        <w:ind w:leftChars="561" w:left="1272" w:hangingChars="70" w:hanging="141"/>
        <w:rPr>
          <w:rFonts w:asciiTheme="minorEastAsia" w:eastAsiaTheme="minorEastAsia" w:hAnsiTheme="minorEastAsia"/>
        </w:rPr>
      </w:pPr>
      <w:r w:rsidRPr="00533169">
        <w:rPr>
          <w:rFonts w:asciiTheme="minorEastAsia" w:eastAsiaTheme="minorEastAsia" w:hAnsiTheme="minorEastAsia" w:hint="eastAsia"/>
        </w:rPr>
        <w:t>・設営に関する下記の機材や部材等は、CEATEC運営事務局にて用意する。</w:t>
      </w:r>
    </w:p>
    <w:p w14:paraId="5C1EA7AC" w14:textId="77777777" w:rsidR="00533169" w:rsidRPr="00533169" w:rsidRDefault="00533169" w:rsidP="00533169">
      <w:pPr>
        <w:pStyle w:val="af2"/>
        <w:ind w:leftChars="561" w:left="1272" w:hangingChars="70" w:hanging="141"/>
        <w:rPr>
          <w:rFonts w:asciiTheme="minorEastAsia" w:eastAsiaTheme="minorEastAsia" w:hAnsiTheme="minorEastAsia"/>
        </w:rPr>
      </w:pPr>
    </w:p>
    <w:p w14:paraId="1F134961" w14:textId="2FD03CDD" w:rsidR="00533169" w:rsidRPr="00533169" w:rsidRDefault="00533169" w:rsidP="00533169">
      <w:pPr>
        <w:pStyle w:val="a5"/>
        <w:keepNext/>
        <w:jc w:val="center"/>
        <w:rPr>
          <w:rFonts w:asciiTheme="minorEastAsia" w:eastAsiaTheme="minorEastAsia" w:hAnsiTheme="minorEastAsia"/>
          <w:color w:val="auto"/>
        </w:rPr>
      </w:pPr>
      <w:r w:rsidRPr="00533169">
        <w:rPr>
          <w:rFonts w:asciiTheme="minorEastAsia" w:eastAsiaTheme="minorEastAsia" w:hAnsiTheme="minorEastAsia" w:hint="eastAsia"/>
          <w:color w:val="auto"/>
        </w:rPr>
        <w:t xml:space="preserve">表2　</w:t>
      </w:r>
      <w:r w:rsidRPr="00533169">
        <w:rPr>
          <w:rFonts w:asciiTheme="minorEastAsia" w:eastAsiaTheme="minorEastAsia" w:hAnsiTheme="minorEastAsia"/>
          <w:color w:val="auto"/>
        </w:rPr>
        <w:t>CEATEC</w:t>
      </w:r>
      <w:r w:rsidR="00FC5BCD">
        <w:rPr>
          <w:rFonts w:asciiTheme="minorEastAsia" w:eastAsiaTheme="minorEastAsia" w:hAnsiTheme="minorEastAsia" w:hint="eastAsia"/>
          <w:color w:val="auto"/>
        </w:rPr>
        <w:t>運営</w:t>
      </w:r>
      <w:r w:rsidRPr="00533169">
        <w:rPr>
          <w:rFonts w:asciiTheme="minorEastAsia" w:eastAsiaTheme="minorEastAsia" w:hAnsiTheme="minorEastAsia"/>
          <w:color w:val="auto"/>
        </w:rPr>
        <w:t>事務局が準備</w:t>
      </w:r>
      <w:r w:rsidRPr="00533169">
        <w:rPr>
          <w:rFonts w:asciiTheme="minorEastAsia" w:eastAsiaTheme="minorEastAsia" w:hAnsiTheme="minorEastAsia" w:hint="eastAsia"/>
          <w:color w:val="auto"/>
        </w:rPr>
        <w:t>、設置する資材</w:t>
      </w:r>
    </w:p>
    <w:tbl>
      <w:tblPr>
        <w:tblStyle w:val="a6"/>
        <w:tblW w:w="0" w:type="auto"/>
        <w:jc w:val="center"/>
        <w:tblLook w:val="04A0" w:firstRow="1" w:lastRow="0" w:firstColumn="1" w:lastColumn="0" w:noHBand="0" w:noVBand="1"/>
      </w:tblPr>
      <w:tblGrid>
        <w:gridCol w:w="426"/>
        <w:gridCol w:w="5980"/>
        <w:gridCol w:w="1249"/>
      </w:tblGrid>
      <w:tr w:rsidR="00533169" w:rsidRPr="00533169" w14:paraId="6671811D" w14:textId="77777777" w:rsidTr="009C7E00">
        <w:trPr>
          <w:jc w:val="center"/>
        </w:trPr>
        <w:tc>
          <w:tcPr>
            <w:tcW w:w="426" w:type="dxa"/>
            <w:shd w:val="clear" w:color="auto" w:fill="DAEEF3" w:themeFill="accent5" w:themeFillTint="33"/>
          </w:tcPr>
          <w:p w14:paraId="41F2DB31"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No</w:t>
            </w:r>
          </w:p>
        </w:tc>
        <w:tc>
          <w:tcPr>
            <w:tcW w:w="5980" w:type="dxa"/>
            <w:shd w:val="clear" w:color="auto" w:fill="DAEEF3" w:themeFill="accent5" w:themeFillTint="33"/>
          </w:tcPr>
          <w:p w14:paraId="1CCFAF2F"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品目</w:t>
            </w:r>
          </w:p>
        </w:tc>
        <w:tc>
          <w:tcPr>
            <w:tcW w:w="1249" w:type="dxa"/>
            <w:shd w:val="clear" w:color="auto" w:fill="DAEEF3" w:themeFill="accent5" w:themeFillTint="33"/>
          </w:tcPr>
          <w:p w14:paraId="66806362"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数量</w:t>
            </w:r>
          </w:p>
        </w:tc>
      </w:tr>
      <w:tr w:rsidR="00533169" w:rsidRPr="00533169" w14:paraId="07F3345A" w14:textId="77777777" w:rsidTr="009C7E00">
        <w:trPr>
          <w:jc w:val="center"/>
        </w:trPr>
        <w:tc>
          <w:tcPr>
            <w:tcW w:w="426" w:type="dxa"/>
          </w:tcPr>
          <w:p w14:paraId="2B731F8F"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sz w:val="18"/>
                <w:szCs w:val="18"/>
              </w:rPr>
              <w:t>1</w:t>
            </w:r>
          </w:p>
        </w:tc>
        <w:tc>
          <w:tcPr>
            <w:tcW w:w="5980" w:type="dxa"/>
          </w:tcPr>
          <w:p w14:paraId="7A8E8B9C"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スモールパッケージブース</w:t>
            </w:r>
          </w:p>
        </w:tc>
        <w:tc>
          <w:tcPr>
            <w:tcW w:w="1249" w:type="dxa"/>
          </w:tcPr>
          <w:p w14:paraId="498ED7A2"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sz w:val="18"/>
                <w:szCs w:val="18"/>
              </w:rPr>
              <w:t>16</w:t>
            </w:r>
            <w:r w:rsidRPr="00533169">
              <w:rPr>
                <w:rFonts w:ascii="ＭＳ ゴシック" w:eastAsia="ＭＳ ゴシック" w:hAnsi="ＭＳ ゴシック" w:hint="eastAsia"/>
                <w:sz w:val="18"/>
                <w:szCs w:val="18"/>
              </w:rPr>
              <w:t>式</w:t>
            </w:r>
          </w:p>
        </w:tc>
      </w:tr>
      <w:tr w:rsidR="00533169" w:rsidRPr="00533169" w14:paraId="57F9CF30" w14:textId="77777777" w:rsidTr="009C7E00">
        <w:trPr>
          <w:jc w:val="center"/>
        </w:trPr>
        <w:tc>
          <w:tcPr>
            <w:tcW w:w="426" w:type="dxa"/>
          </w:tcPr>
          <w:p w14:paraId="182C13A6"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sz w:val="18"/>
                <w:szCs w:val="18"/>
              </w:rPr>
              <w:t>2</w:t>
            </w:r>
          </w:p>
        </w:tc>
        <w:tc>
          <w:tcPr>
            <w:tcW w:w="5980" w:type="dxa"/>
          </w:tcPr>
          <w:p w14:paraId="6DFA8E8F"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システムパネル（黒）</w:t>
            </w:r>
            <w:r w:rsidRPr="00533169">
              <w:rPr>
                <w:rFonts w:ascii="ＭＳ ゴシック" w:eastAsia="ＭＳ ゴシック" w:hAnsi="ＭＳ ゴシック"/>
                <w:sz w:val="18"/>
                <w:szCs w:val="18"/>
              </w:rPr>
              <w:t xml:space="preserve"> W990 x H3600</w:t>
            </w:r>
          </w:p>
        </w:tc>
        <w:tc>
          <w:tcPr>
            <w:tcW w:w="1249" w:type="dxa"/>
          </w:tcPr>
          <w:p w14:paraId="403BFA30"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sz w:val="18"/>
                <w:szCs w:val="18"/>
              </w:rPr>
              <w:t>8</w:t>
            </w:r>
            <w:r w:rsidRPr="00533169">
              <w:rPr>
                <w:rFonts w:ascii="ＭＳ ゴシック" w:eastAsia="ＭＳ ゴシック" w:hAnsi="ＭＳ ゴシック" w:hint="eastAsia"/>
                <w:sz w:val="18"/>
                <w:szCs w:val="18"/>
              </w:rPr>
              <w:t>枚</w:t>
            </w:r>
          </w:p>
        </w:tc>
      </w:tr>
      <w:tr w:rsidR="00533169" w:rsidRPr="00533169" w14:paraId="119B5D4B" w14:textId="77777777" w:rsidTr="009C7E00">
        <w:trPr>
          <w:jc w:val="center"/>
        </w:trPr>
        <w:tc>
          <w:tcPr>
            <w:tcW w:w="426" w:type="dxa"/>
          </w:tcPr>
          <w:p w14:paraId="258E56C8"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sz w:val="18"/>
                <w:szCs w:val="18"/>
              </w:rPr>
              <w:t>3</w:t>
            </w:r>
          </w:p>
        </w:tc>
        <w:tc>
          <w:tcPr>
            <w:tcW w:w="5980" w:type="dxa"/>
          </w:tcPr>
          <w:p w14:paraId="60A3F12C"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システムパネル（黒）</w:t>
            </w:r>
            <w:r w:rsidRPr="00533169">
              <w:rPr>
                <w:rFonts w:ascii="ＭＳ ゴシック" w:eastAsia="ＭＳ ゴシック" w:hAnsi="ＭＳ ゴシック"/>
                <w:sz w:val="18"/>
                <w:szCs w:val="18"/>
              </w:rPr>
              <w:t xml:space="preserve"> W990 x H2700</w:t>
            </w:r>
          </w:p>
        </w:tc>
        <w:tc>
          <w:tcPr>
            <w:tcW w:w="1249" w:type="dxa"/>
          </w:tcPr>
          <w:p w14:paraId="0C681FDF"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sz w:val="18"/>
                <w:szCs w:val="18"/>
              </w:rPr>
              <w:t>10</w:t>
            </w:r>
            <w:r w:rsidRPr="00533169">
              <w:rPr>
                <w:rFonts w:ascii="ＭＳ ゴシック" w:eastAsia="ＭＳ ゴシック" w:hAnsi="ＭＳ ゴシック" w:hint="eastAsia"/>
                <w:sz w:val="18"/>
                <w:szCs w:val="18"/>
              </w:rPr>
              <w:t>枚</w:t>
            </w:r>
          </w:p>
        </w:tc>
      </w:tr>
      <w:tr w:rsidR="00533169" w:rsidRPr="00533169" w14:paraId="37591416" w14:textId="77777777" w:rsidTr="009C7E00">
        <w:trPr>
          <w:jc w:val="center"/>
        </w:trPr>
        <w:tc>
          <w:tcPr>
            <w:tcW w:w="426" w:type="dxa"/>
          </w:tcPr>
          <w:p w14:paraId="1056D154"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sz w:val="18"/>
                <w:szCs w:val="18"/>
              </w:rPr>
              <w:t>5</w:t>
            </w:r>
          </w:p>
        </w:tc>
        <w:tc>
          <w:tcPr>
            <w:tcW w:w="5980" w:type="dxa"/>
          </w:tcPr>
          <w:p w14:paraId="6DA93724"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アコーデオンドア（鍵付き）</w:t>
            </w:r>
          </w:p>
        </w:tc>
        <w:tc>
          <w:tcPr>
            <w:tcW w:w="1249" w:type="dxa"/>
          </w:tcPr>
          <w:p w14:paraId="0FB53FB1"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sz w:val="18"/>
                <w:szCs w:val="18"/>
              </w:rPr>
              <w:t>2</w:t>
            </w:r>
            <w:r w:rsidRPr="00533169">
              <w:rPr>
                <w:rFonts w:ascii="ＭＳ ゴシック" w:eastAsia="ＭＳ ゴシック" w:hAnsi="ＭＳ ゴシック" w:hint="eastAsia"/>
                <w:sz w:val="18"/>
                <w:szCs w:val="18"/>
              </w:rPr>
              <w:t>枚</w:t>
            </w:r>
          </w:p>
        </w:tc>
      </w:tr>
      <w:tr w:rsidR="00533169" w:rsidRPr="00533169" w14:paraId="4E2A274E" w14:textId="77777777" w:rsidTr="009C7E00">
        <w:trPr>
          <w:jc w:val="center"/>
        </w:trPr>
        <w:tc>
          <w:tcPr>
            <w:tcW w:w="426" w:type="dxa"/>
          </w:tcPr>
          <w:p w14:paraId="6F645EF7"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sz w:val="18"/>
                <w:szCs w:val="18"/>
              </w:rPr>
              <w:t>6</w:t>
            </w:r>
          </w:p>
        </w:tc>
        <w:tc>
          <w:tcPr>
            <w:tcW w:w="5980" w:type="dxa"/>
          </w:tcPr>
          <w:p w14:paraId="789C14CD"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アルミトラス（黒）</w:t>
            </w:r>
            <w:r w:rsidRPr="00533169">
              <w:rPr>
                <w:rFonts w:ascii="ＭＳ ゴシック" w:eastAsia="ＭＳ ゴシック" w:hAnsi="ＭＳ ゴシック"/>
                <w:sz w:val="18"/>
                <w:szCs w:val="18"/>
              </w:rPr>
              <w:t>300mm</w:t>
            </w:r>
            <w:r w:rsidRPr="00533169">
              <w:rPr>
                <w:rFonts w:ascii="ＭＳ ゴシック" w:eastAsia="ＭＳ ゴシック" w:hAnsi="ＭＳ ゴシック" w:hint="eastAsia"/>
                <w:sz w:val="18"/>
                <w:szCs w:val="18"/>
              </w:rPr>
              <w:t>角</w:t>
            </w:r>
          </w:p>
        </w:tc>
        <w:tc>
          <w:tcPr>
            <w:tcW w:w="1249" w:type="dxa"/>
          </w:tcPr>
          <w:p w14:paraId="16D6EC0B"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sz w:val="18"/>
                <w:szCs w:val="18"/>
              </w:rPr>
              <w:t>36m</w:t>
            </w:r>
          </w:p>
        </w:tc>
      </w:tr>
      <w:tr w:rsidR="00533169" w:rsidRPr="00533169" w14:paraId="4C7BBF4E" w14:textId="77777777" w:rsidTr="009C7E00">
        <w:trPr>
          <w:jc w:val="center"/>
        </w:trPr>
        <w:tc>
          <w:tcPr>
            <w:tcW w:w="426" w:type="dxa"/>
          </w:tcPr>
          <w:p w14:paraId="4232B5D9"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sz w:val="18"/>
                <w:szCs w:val="18"/>
              </w:rPr>
              <w:t>7</w:t>
            </w:r>
          </w:p>
        </w:tc>
        <w:tc>
          <w:tcPr>
            <w:tcW w:w="5980" w:type="dxa"/>
          </w:tcPr>
          <w:p w14:paraId="2E772FDB"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 xml:space="preserve">ステージ　</w:t>
            </w:r>
            <w:r w:rsidRPr="00533169">
              <w:rPr>
                <w:rFonts w:ascii="ＭＳ ゴシック" w:eastAsia="ＭＳ ゴシック" w:hAnsi="ＭＳ ゴシック"/>
                <w:sz w:val="18"/>
                <w:szCs w:val="18"/>
              </w:rPr>
              <w:t>W3600 x D1200 x H600</w:t>
            </w:r>
            <w:r w:rsidRPr="00533169">
              <w:rPr>
                <w:rFonts w:ascii="ＭＳ ゴシック" w:eastAsia="ＭＳ ゴシック" w:hAnsi="ＭＳ ゴシック" w:hint="eastAsia"/>
                <w:sz w:val="18"/>
                <w:szCs w:val="18"/>
              </w:rPr>
              <w:t xml:space="preserve">　ステップ付き</w:t>
            </w:r>
          </w:p>
        </w:tc>
        <w:tc>
          <w:tcPr>
            <w:tcW w:w="1249" w:type="dxa"/>
          </w:tcPr>
          <w:p w14:paraId="2D73BF39"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sz w:val="18"/>
                <w:szCs w:val="18"/>
              </w:rPr>
              <w:t>1</w:t>
            </w:r>
            <w:r w:rsidRPr="00533169">
              <w:rPr>
                <w:rFonts w:ascii="ＭＳ ゴシック" w:eastAsia="ＭＳ ゴシック" w:hAnsi="ＭＳ ゴシック" w:hint="eastAsia"/>
                <w:sz w:val="18"/>
                <w:szCs w:val="18"/>
              </w:rPr>
              <w:t>台</w:t>
            </w:r>
          </w:p>
        </w:tc>
      </w:tr>
      <w:tr w:rsidR="00533169" w:rsidRPr="00533169" w14:paraId="5D0F0168" w14:textId="77777777" w:rsidTr="009C7E00">
        <w:trPr>
          <w:jc w:val="center"/>
        </w:trPr>
        <w:tc>
          <w:tcPr>
            <w:tcW w:w="426" w:type="dxa"/>
          </w:tcPr>
          <w:p w14:paraId="4266E5C2"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sz w:val="18"/>
                <w:szCs w:val="18"/>
              </w:rPr>
              <w:lastRenderedPageBreak/>
              <w:t>8</w:t>
            </w:r>
          </w:p>
        </w:tc>
        <w:tc>
          <w:tcPr>
            <w:tcW w:w="5980" w:type="dxa"/>
          </w:tcPr>
          <w:p w14:paraId="008915D4"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コーナー表示</w:t>
            </w:r>
            <w:r w:rsidRPr="00533169">
              <w:rPr>
                <w:rFonts w:ascii="ＭＳ ゴシック" w:eastAsia="ＭＳ ゴシック" w:hAnsi="ＭＳ ゴシック"/>
                <w:sz w:val="18"/>
                <w:szCs w:val="18"/>
              </w:rPr>
              <w:t>/</w:t>
            </w:r>
            <w:r w:rsidRPr="00533169">
              <w:rPr>
                <w:rFonts w:ascii="ＭＳ ゴシック" w:eastAsia="ＭＳ ゴシック" w:hAnsi="ＭＳ ゴシック" w:hint="eastAsia"/>
                <w:sz w:val="18"/>
                <w:szCs w:val="18"/>
              </w:rPr>
              <w:t xml:space="preserve">タイトルサイン　</w:t>
            </w:r>
            <w:r w:rsidRPr="00533169">
              <w:rPr>
                <w:rFonts w:ascii="ＭＳ ゴシック" w:eastAsia="ＭＳ ゴシック" w:hAnsi="ＭＳ ゴシック"/>
                <w:sz w:val="18"/>
                <w:szCs w:val="18"/>
              </w:rPr>
              <w:t>W3800 x H600</w:t>
            </w:r>
          </w:p>
        </w:tc>
        <w:tc>
          <w:tcPr>
            <w:tcW w:w="1249" w:type="dxa"/>
          </w:tcPr>
          <w:p w14:paraId="26170B08"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sz w:val="18"/>
                <w:szCs w:val="18"/>
              </w:rPr>
              <w:t>1</w:t>
            </w:r>
            <w:r w:rsidRPr="00533169">
              <w:rPr>
                <w:rFonts w:ascii="ＭＳ ゴシック" w:eastAsia="ＭＳ ゴシック" w:hAnsi="ＭＳ ゴシック" w:hint="eastAsia"/>
                <w:sz w:val="18"/>
                <w:szCs w:val="18"/>
              </w:rPr>
              <w:t>枚</w:t>
            </w:r>
          </w:p>
        </w:tc>
      </w:tr>
      <w:tr w:rsidR="00533169" w:rsidRPr="00533169" w14:paraId="572187E3" w14:textId="77777777" w:rsidTr="009C7E00">
        <w:trPr>
          <w:jc w:val="center"/>
        </w:trPr>
        <w:tc>
          <w:tcPr>
            <w:tcW w:w="426" w:type="dxa"/>
          </w:tcPr>
          <w:p w14:paraId="23B5CD69"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sz w:val="18"/>
                <w:szCs w:val="18"/>
              </w:rPr>
              <w:t>9</w:t>
            </w:r>
          </w:p>
        </w:tc>
        <w:tc>
          <w:tcPr>
            <w:tcW w:w="5980" w:type="dxa"/>
          </w:tcPr>
          <w:p w14:paraId="1095F00B"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 xml:space="preserve">プログラムパネル　</w:t>
            </w:r>
            <w:r w:rsidRPr="00533169">
              <w:rPr>
                <w:rFonts w:ascii="ＭＳ ゴシック" w:eastAsia="ＭＳ ゴシック" w:hAnsi="ＭＳ ゴシック"/>
                <w:sz w:val="18"/>
                <w:szCs w:val="18"/>
              </w:rPr>
              <w:t>B1</w:t>
            </w:r>
            <w:r w:rsidRPr="00533169">
              <w:rPr>
                <w:rFonts w:ascii="ＭＳ ゴシック" w:eastAsia="ＭＳ ゴシック" w:hAnsi="ＭＳ ゴシック" w:hint="eastAsia"/>
                <w:sz w:val="18"/>
                <w:szCs w:val="18"/>
              </w:rPr>
              <w:t>サイズ</w:t>
            </w:r>
          </w:p>
        </w:tc>
        <w:tc>
          <w:tcPr>
            <w:tcW w:w="1249" w:type="dxa"/>
          </w:tcPr>
          <w:p w14:paraId="632680A1"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sz w:val="18"/>
                <w:szCs w:val="18"/>
              </w:rPr>
              <w:t>1</w:t>
            </w:r>
            <w:r w:rsidRPr="00533169">
              <w:rPr>
                <w:rFonts w:ascii="ＭＳ ゴシック" w:eastAsia="ＭＳ ゴシック" w:hAnsi="ＭＳ ゴシック" w:hint="eastAsia"/>
                <w:sz w:val="18"/>
                <w:szCs w:val="18"/>
              </w:rPr>
              <w:t>枚</w:t>
            </w:r>
          </w:p>
        </w:tc>
      </w:tr>
      <w:tr w:rsidR="00533169" w:rsidRPr="00533169" w14:paraId="3F193F11" w14:textId="77777777" w:rsidTr="009C7E00">
        <w:trPr>
          <w:jc w:val="center"/>
        </w:trPr>
        <w:tc>
          <w:tcPr>
            <w:tcW w:w="426" w:type="dxa"/>
          </w:tcPr>
          <w:p w14:paraId="3C6702C8"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sz w:val="18"/>
                <w:szCs w:val="18"/>
              </w:rPr>
              <w:t>10</w:t>
            </w:r>
          </w:p>
        </w:tc>
        <w:tc>
          <w:tcPr>
            <w:tcW w:w="5980" w:type="dxa"/>
          </w:tcPr>
          <w:p w14:paraId="56E27B09"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プロジェクター</w:t>
            </w:r>
            <w:r w:rsidRPr="00533169">
              <w:rPr>
                <w:rFonts w:ascii="ＭＳ ゴシック" w:eastAsia="ＭＳ ゴシック" w:hAnsi="ＭＳ ゴシック"/>
                <w:sz w:val="18"/>
                <w:szCs w:val="18"/>
              </w:rPr>
              <w:t>6000</w:t>
            </w:r>
            <w:r w:rsidRPr="00533169">
              <w:rPr>
                <w:rFonts w:ascii="ＭＳ ゴシック" w:eastAsia="ＭＳ ゴシック" w:hAnsi="ＭＳ ゴシック" w:hint="eastAsia"/>
                <w:sz w:val="18"/>
                <w:szCs w:val="18"/>
              </w:rPr>
              <w:t xml:space="preserve">　※トラス吊り下げ仕様</w:t>
            </w:r>
          </w:p>
        </w:tc>
        <w:tc>
          <w:tcPr>
            <w:tcW w:w="1249" w:type="dxa"/>
          </w:tcPr>
          <w:p w14:paraId="4996F3F1"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sz w:val="18"/>
                <w:szCs w:val="18"/>
              </w:rPr>
              <w:t>1</w:t>
            </w:r>
            <w:r w:rsidRPr="00533169">
              <w:rPr>
                <w:rFonts w:ascii="ＭＳ ゴシック" w:eastAsia="ＭＳ ゴシック" w:hAnsi="ＭＳ ゴシック" w:hint="eastAsia"/>
                <w:sz w:val="18"/>
                <w:szCs w:val="18"/>
              </w:rPr>
              <w:t>台</w:t>
            </w:r>
          </w:p>
        </w:tc>
      </w:tr>
      <w:tr w:rsidR="00533169" w:rsidRPr="00533169" w14:paraId="66320CA8" w14:textId="77777777" w:rsidTr="009C7E00">
        <w:trPr>
          <w:jc w:val="center"/>
        </w:trPr>
        <w:tc>
          <w:tcPr>
            <w:tcW w:w="426" w:type="dxa"/>
          </w:tcPr>
          <w:p w14:paraId="469532D6"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sz w:val="18"/>
                <w:szCs w:val="18"/>
              </w:rPr>
              <w:t>11</w:t>
            </w:r>
          </w:p>
        </w:tc>
        <w:tc>
          <w:tcPr>
            <w:tcW w:w="5980" w:type="dxa"/>
          </w:tcPr>
          <w:p w14:paraId="64CC1667"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sz w:val="18"/>
                <w:szCs w:val="18"/>
              </w:rPr>
              <w:t>120</w:t>
            </w:r>
            <w:r w:rsidRPr="00533169">
              <w:rPr>
                <w:rFonts w:ascii="ＭＳ ゴシック" w:eastAsia="ＭＳ ゴシック" w:hAnsi="ＭＳ ゴシック" w:hint="eastAsia"/>
                <w:sz w:val="18"/>
                <w:szCs w:val="18"/>
              </w:rPr>
              <w:t>インチスクリーン</w:t>
            </w:r>
          </w:p>
        </w:tc>
        <w:tc>
          <w:tcPr>
            <w:tcW w:w="1249" w:type="dxa"/>
          </w:tcPr>
          <w:p w14:paraId="04846562"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sz w:val="18"/>
                <w:szCs w:val="18"/>
              </w:rPr>
              <w:t>1</w:t>
            </w:r>
            <w:r w:rsidRPr="00533169">
              <w:rPr>
                <w:rFonts w:ascii="ＭＳ ゴシック" w:eastAsia="ＭＳ ゴシック" w:hAnsi="ＭＳ ゴシック" w:hint="eastAsia"/>
                <w:sz w:val="18"/>
                <w:szCs w:val="18"/>
              </w:rPr>
              <w:t>台</w:t>
            </w:r>
          </w:p>
        </w:tc>
      </w:tr>
      <w:tr w:rsidR="00533169" w:rsidRPr="00533169" w14:paraId="11977580" w14:textId="77777777" w:rsidTr="009C7E00">
        <w:trPr>
          <w:jc w:val="center"/>
        </w:trPr>
        <w:tc>
          <w:tcPr>
            <w:tcW w:w="426" w:type="dxa"/>
          </w:tcPr>
          <w:p w14:paraId="291C81BE"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sz w:val="18"/>
                <w:szCs w:val="18"/>
              </w:rPr>
              <w:t>12</w:t>
            </w:r>
          </w:p>
        </w:tc>
        <w:tc>
          <w:tcPr>
            <w:tcW w:w="5980" w:type="dxa"/>
          </w:tcPr>
          <w:p w14:paraId="45AA2167"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司会者台</w:t>
            </w:r>
          </w:p>
        </w:tc>
        <w:tc>
          <w:tcPr>
            <w:tcW w:w="1249" w:type="dxa"/>
          </w:tcPr>
          <w:p w14:paraId="2AD03BEB"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sz w:val="18"/>
                <w:szCs w:val="18"/>
              </w:rPr>
              <w:t>1</w:t>
            </w:r>
            <w:r w:rsidRPr="00533169">
              <w:rPr>
                <w:rFonts w:ascii="ＭＳ ゴシック" w:eastAsia="ＭＳ ゴシック" w:hAnsi="ＭＳ ゴシック" w:hint="eastAsia"/>
                <w:sz w:val="18"/>
                <w:szCs w:val="18"/>
              </w:rPr>
              <w:t>台</w:t>
            </w:r>
          </w:p>
        </w:tc>
      </w:tr>
      <w:tr w:rsidR="00533169" w:rsidRPr="00533169" w14:paraId="6F8726C2" w14:textId="77777777" w:rsidTr="009C7E00">
        <w:trPr>
          <w:jc w:val="center"/>
        </w:trPr>
        <w:tc>
          <w:tcPr>
            <w:tcW w:w="426" w:type="dxa"/>
          </w:tcPr>
          <w:p w14:paraId="7A835BC8"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sz w:val="18"/>
                <w:szCs w:val="18"/>
              </w:rPr>
              <w:t>13</w:t>
            </w:r>
          </w:p>
        </w:tc>
        <w:tc>
          <w:tcPr>
            <w:tcW w:w="5980" w:type="dxa"/>
          </w:tcPr>
          <w:p w14:paraId="1C64EEE9"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スタッキングチェア　※聴講者席用</w:t>
            </w:r>
          </w:p>
        </w:tc>
        <w:tc>
          <w:tcPr>
            <w:tcW w:w="1249" w:type="dxa"/>
          </w:tcPr>
          <w:p w14:paraId="672E1FCF"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sz w:val="18"/>
                <w:szCs w:val="18"/>
              </w:rPr>
              <w:t>30</w:t>
            </w:r>
            <w:r w:rsidRPr="00533169">
              <w:rPr>
                <w:rFonts w:ascii="ＭＳ ゴシック" w:eastAsia="ＭＳ ゴシック" w:hAnsi="ＭＳ ゴシック" w:hint="eastAsia"/>
                <w:sz w:val="18"/>
                <w:szCs w:val="18"/>
              </w:rPr>
              <w:t>脚</w:t>
            </w:r>
          </w:p>
        </w:tc>
      </w:tr>
      <w:tr w:rsidR="00533169" w:rsidRPr="00533169" w14:paraId="52748900" w14:textId="77777777" w:rsidTr="009C7E00">
        <w:trPr>
          <w:jc w:val="center"/>
        </w:trPr>
        <w:tc>
          <w:tcPr>
            <w:tcW w:w="426" w:type="dxa"/>
          </w:tcPr>
          <w:p w14:paraId="2EE6C329"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sz w:val="18"/>
                <w:szCs w:val="18"/>
              </w:rPr>
              <w:t>14</w:t>
            </w:r>
          </w:p>
        </w:tc>
        <w:tc>
          <w:tcPr>
            <w:tcW w:w="5980" w:type="dxa"/>
          </w:tcPr>
          <w:p w14:paraId="65D9B7E9"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テーブル　※オペレータ用</w:t>
            </w:r>
          </w:p>
        </w:tc>
        <w:tc>
          <w:tcPr>
            <w:tcW w:w="1249" w:type="dxa"/>
          </w:tcPr>
          <w:p w14:paraId="6C715270"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sz w:val="18"/>
                <w:szCs w:val="18"/>
              </w:rPr>
              <w:t>2</w:t>
            </w:r>
            <w:r w:rsidRPr="00533169">
              <w:rPr>
                <w:rFonts w:ascii="ＭＳ ゴシック" w:eastAsia="ＭＳ ゴシック" w:hAnsi="ＭＳ ゴシック" w:hint="eastAsia"/>
                <w:sz w:val="18"/>
                <w:szCs w:val="18"/>
              </w:rPr>
              <w:t>台</w:t>
            </w:r>
          </w:p>
        </w:tc>
      </w:tr>
      <w:tr w:rsidR="00533169" w:rsidRPr="00533169" w14:paraId="1F773A56" w14:textId="77777777" w:rsidTr="009C7E00">
        <w:trPr>
          <w:jc w:val="center"/>
        </w:trPr>
        <w:tc>
          <w:tcPr>
            <w:tcW w:w="426" w:type="dxa"/>
          </w:tcPr>
          <w:p w14:paraId="5BB897A5"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sz w:val="18"/>
                <w:szCs w:val="18"/>
              </w:rPr>
              <w:t>15</w:t>
            </w:r>
          </w:p>
        </w:tc>
        <w:tc>
          <w:tcPr>
            <w:tcW w:w="5980" w:type="dxa"/>
          </w:tcPr>
          <w:p w14:paraId="539E7C31"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パイプイス　※オペレータ用</w:t>
            </w:r>
          </w:p>
        </w:tc>
        <w:tc>
          <w:tcPr>
            <w:tcW w:w="1249" w:type="dxa"/>
          </w:tcPr>
          <w:p w14:paraId="020F492F"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sz w:val="18"/>
                <w:szCs w:val="18"/>
              </w:rPr>
              <w:t>4</w:t>
            </w:r>
            <w:r w:rsidRPr="00533169">
              <w:rPr>
                <w:rFonts w:ascii="ＭＳ ゴシック" w:eastAsia="ＭＳ ゴシック" w:hAnsi="ＭＳ ゴシック" w:hint="eastAsia"/>
                <w:sz w:val="18"/>
                <w:szCs w:val="18"/>
              </w:rPr>
              <w:t>脚</w:t>
            </w:r>
          </w:p>
        </w:tc>
      </w:tr>
      <w:tr w:rsidR="00533169" w:rsidRPr="00533169" w14:paraId="4C29B1DC" w14:textId="77777777" w:rsidTr="009C7E00">
        <w:trPr>
          <w:jc w:val="center"/>
        </w:trPr>
        <w:tc>
          <w:tcPr>
            <w:tcW w:w="426" w:type="dxa"/>
          </w:tcPr>
          <w:p w14:paraId="3C05B9CE"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sz w:val="18"/>
                <w:szCs w:val="18"/>
              </w:rPr>
              <w:t>16</w:t>
            </w:r>
          </w:p>
        </w:tc>
        <w:tc>
          <w:tcPr>
            <w:tcW w:w="5980" w:type="dxa"/>
          </w:tcPr>
          <w:p w14:paraId="42B5E608"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スチール棚</w:t>
            </w:r>
          </w:p>
        </w:tc>
        <w:tc>
          <w:tcPr>
            <w:tcW w:w="1249" w:type="dxa"/>
          </w:tcPr>
          <w:p w14:paraId="5746A4B6"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sz w:val="18"/>
                <w:szCs w:val="18"/>
              </w:rPr>
              <w:t>4</w:t>
            </w:r>
            <w:r w:rsidRPr="00533169">
              <w:rPr>
                <w:rFonts w:ascii="ＭＳ ゴシック" w:eastAsia="ＭＳ ゴシック" w:hAnsi="ＭＳ ゴシック" w:hint="eastAsia"/>
                <w:sz w:val="18"/>
                <w:szCs w:val="18"/>
              </w:rPr>
              <w:t>台</w:t>
            </w:r>
          </w:p>
        </w:tc>
      </w:tr>
      <w:tr w:rsidR="00533169" w:rsidRPr="00533169" w14:paraId="4D531E41" w14:textId="77777777" w:rsidTr="009C7E00">
        <w:trPr>
          <w:jc w:val="center"/>
        </w:trPr>
        <w:tc>
          <w:tcPr>
            <w:tcW w:w="426" w:type="dxa"/>
          </w:tcPr>
          <w:p w14:paraId="7699134B" w14:textId="77777777" w:rsidR="00533169" w:rsidRPr="00533169" w:rsidRDefault="00533169" w:rsidP="009C7E00">
            <w:pPr>
              <w:jc w:val="center"/>
              <w:rPr>
                <w:rFonts w:ascii="ＭＳ ゴシック" w:eastAsia="ＭＳ ゴシック" w:hAnsi="ＭＳ ゴシック"/>
                <w:sz w:val="18"/>
                <w:szCs w:val="18"/>
              </w:rPr>
            </w:pPr>
            <w:r w:rsidRPr="00533169">
              <w:rPr>
                <w:rFonts w:ascii="ＭＳ ゴシック" w:eastAsia="ＭＳ ゴシック" w:hAnsi="ＭＳ ゴシック"/>
                <w:sz w:val="18"/>
                <w:szCs w:val="18"/>
              </w:rPr>
              <w:t>17</w:t>
            </w:r>
          </w:p>
        </w:tc>
        <w:tc>
          <w:tcPr>
            <w:tcW w:w="5980" w:type="dxa"/>
          </w:tcPr>
          <w:p w14:paraId="6986244C"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hint="eastAsia"/>
                <w:sz w:val="18"/>
                <w:szCs w:val="18"/>
              </w:rPr>
              <w:t xml:space="preserve">コンセント　</w:t>
            </w:r>
            <w:r w:rsidRPr="00533169">
              <w:rPr>
                <w:rFonts w:ascii="ＭＳ ゴシック" w:eastAsia="ＭＳ ゴシック" w:hAnsi="ＭＳ ゴシック"/>
                <w:sz w:val="18"/>
                <w:szCs w:val="18"/>
              </w:rPr>
              <w:t>500W / 100V</w:t>
            </w:r>
          </w:p>
        </w:tc>
        <w:tc>
          <w:tcPr>
            <w:tcW w:w="1249" w:type="dxa"/>
          </w:tcPr>
          <w:p w14:paraId="5A2B61C8" w14:textId="77777777" w:rsidR="00533169" w:rsidRPr="00533169" w:rsidRDefault="00533169" w:rsidP="009C7E00">
            <w:pPr>
              <w:rPr>
                <w:rFonts w:ascii="ＭＳ ゴシック" w:eastAsia="ＭＳ ゴシック" w:hAnsi="ＭＳ ゴシック"/>
                <w:sz w:val="18"/>
                <w:szCs w:val="18"/>
              </w:rPr>
            </w:pPr>
            <w:r w:rsidRPr="00533169">
              <w:rPr>
                <w:rFonts w:ascii="ＭＳ ゴシック" w:eastAsia="ＭＳ ゴシック" w:hAnsi="ＭＳ ゴシック"/>
                <w:sz w:val="18"/>
                <w:szCs w:val="18"/>
              </w:rPr>
              <w:t>5</w:t>
            </w:r>
            <w:r w:rsidRPr="00533169">
              <w:rPr>
                <w:rFonts w:ascii="ＭＳ ゴシック" w:eastAsia="ＭＳ ゴシック" w:hAnsi="ＭＳ ゴシック" w:hint="eastAsia"/>
                <w:sz w:val="18"/>
                <w:szCs w:val="18"/>
              </w:rPr>
              <w:t>個</w:t>
            </w:r>
          </w:p>
        </w:tc>
      </w:tr>
    </w:tbl>
    <w:p w14:paraId="7649F173" w14:textId="77777777" w:rsidR="00533169" w:rsidRPr="00533169" w:rsidRDefault="00533169" w:rsidP="00533169">
      <w:pPr>
        <w:ind w:firstLineChars="561" w:firstLine="1131"/>
        <w:jc w:val="left"/>
        <w:rPr>
          <w:rFonts w:ascii="ＭＳ 明朝" w:hAnsi="ＭＳ 明朝"/>
        </w:rPr>
      </w:pPr>
      <w:bookmarkStart w:id="18" w:name="_Hlk16869735"/>
      <w:r w:rsidRPr="00533169">
        <w:rPr>
          <w:rFonts w:asciiTheme="minorEastAsia" w:eastAsiaTheme="minorEastAsia" w:hAnsiTheme="minorEastAsia" w:hint="eastAsia"/>
        </w:rPr>
        <w:t>・</w:t>
      </w:r>
      <w:r w:rsidRPr="00533169">
        <w:rPr>
          <w:rFonts w:ascii="ＭＳ 明朝" w:hAnsi="ＭＳ 明朝" w:hint="eastAsia"/>
        </w:rPr>
        <w:t>IPAブースレイアウト（案）は図１．を参照すること。</w:t>
      </w:r>
    </w:p>
    <w:bookmarkEnd w:id="18"/>
    <w:p w14:paraId="0DC0D0DA" w14:textId="77777777" w:rsidR="00533169" w:rsidRPr="00533169" w:rsidRDefault="00533169" w:rsidP="00533169">
      <w:pPr>
        <w:rPr>
          <w:rFonts w:asciiTheme="minorEastAsia" w:eastAsiaTheme="minorEastAsia" w:hAnsiTheme="minorEastAsia"/>
        </w:rPr>
      </w:pPr>
      <w:r w:rsidRPr="00533169">
        <w:rPr>
          <w:noProof/>
        </w:rPr>
        <w:drawing>
          <wp:inline distT="0" distB="0" distL="0" distR="0" wp14:anchorId="36C5E196" wp14:editId="606C0CE9">
            <wp:extent cx="6030595" cy="2943225"/>
            <wp:effectExtent l="0" t="0" r="825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30595" cy="2943225"/>
                    </a:xfrm>
                    <a:prstGeom prst="rect">
                      <a:avLst/>
                    </a:prstGeom>
                  </pic:spPr>
                </pic:pic>
              </a:graphicData>
            </a:graphic>
          </wp:inline>
        </w:drawing>
      </w:r>
    </w:p>
    <w:p w14:paraId="3918E947" w14:textId="77777777" w:rsidR="00533169" w:rsidRPr="00533169" w:rsidRDefault="00533169" w:rsidP="00533169">
      <w:pPr>
        <w:ind w:leftChars="100" w:left="202" w:firstLineChars="100" w:firstLine="202"/>
        <w:jc w:val="center"/>
        <w:rPr>
          <w:rFonts w:ascii="ＭＳ ゴシック" w:eastAsia="ＭＳ ゴシック" w:hAnsi="ＭＳ ゴシック"/>
          <w:szCs w:val="21"/>
        </w:rPr>
      </w:pPr>
      <w:r w:rsidRPr="00533169">
        <w:rPr>
          <w:rFonts w:ascii="ＭＳ ゴシック" w:eastAsia="ＭＳ ゴシック" w:hAnsi="ＭＳ ゴシック" w:hint="eastAsia"/>
        </w:rPr>
        <w:t>図 1　出展ブース　レイアウト（案）</w:t>
      </w:r>
    </w:p>
    <w:p w14:paraId="0BBA1779" w14:textId="77777777" w:rsidR="00533169" w:rsidRPr="00533169" w:rsidRDefault="00533169" w:rsidP="00533169">
      <w:pPr>
        <w:pStyle w:val="af2"/>
        <w:ind w:leftChars="0" w:left="855"/>
        <w:rPr>
          <w:rFonts w:asciiTheme="minorEastAsia" w:eastAsiaTheme="minorEastAsia" w:hAnsiTheme="minorEastAsia"/>
        </w:rPr>
      </w:pPr>
    </w:p>
    <w:p w14:paraId="7D2325CA"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ブース運営</w:t>
      </w:r>
    </w:p>
    <w:p w14:paraId="10DC68FA" w14:textId="791A998A" w:rsidR="00533169" w:rsidRDefault="00533169" w:rsidP="00B95FFA">
      <w:pPr>
        <w:pStyle w:val="af2"/>
        <w:ind w:leftChars="278" w:left="989" w:hangingChars="213" w:hanging="429"/>
        <w:rPr>
          <w:rFonts w:asciiTheme="minorEastAsia" w:eastAsiaTheme="minorEastAsia" w:hAnsiTheme="minorEastAsia"/>
        </w:rPr>
      </w:pPr>
      <w:r w:rsidRPr="00533169">
        <w:rPr>
          <w:rFonts w:asciiTheme="minorEastAsia" w:eastAsiaTheme="minorEastAsia" w:hAnsiTheme="minorEastAsia" w:hint="eastAsia"/>
        </w:rPr>
        <w:t>(</w:t>
      </w:r>
      <w:r w:rsidR="003E46ED">
        <w:rPr>
          <w:rFonts w:asciiTheme="minorEastAsia" w:eastAsiaTheme="minorEastAsia" w:hAnsiTheme="minorEastAsia"/>
        </w:rPr>
        <w:t>1</w:t>
      </w:r>
      <w:r w:rsidRPr="00533169">
        <w:rPr>
          <w:rFonts w:asciiTheme="minorEastAsia" w:eastAsiaTheme="minorEastAsia" w:hAnsiTheme="minorEastAsia" w:hint="eastAsia"/>
        </w:rPr>
        <w:t>)</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出展期間中の運営要員</w:t>
      </w:r>
      <w:r w:rsidR="005163D2">
        <w:rPr>
          <w:rFonts w:asciiTheme="minorEastAsia" w:eastAsiaTheme="minorEastAsia" w:hAnsiTheme="minorEastAsia" w:hint="eastAsia"/>
        </w:rPr>
        <w:t>（ディレクター、アシスタントディレクタ</w:t>
      </w:r>
      <w:r w:rsidR="00A538D8">
        <w:rPr>
          <w:rFonts w:asciiTheme="minorEastAsia" w:eastAsiaTheme="minorEastAsia" w:hAnsiTheme="minorEastAsia" w:hint="eastAsia"/>
        </w:rPr>
        <w:t>ー</w:t>
      </w:r>
      <w:r w:rsidR="005163D2">
        <w:rPr>
          <w:rFonts w:asciiTheme="minorEastAsia" w:eastAsiaTheme="minorEastAsia" w:hAnsiTheme="minorEastAsia" w:hint="eastAsia"/>
        </w:rPr>
        <w:t>、誘導要員、ステージMC、映像/音声オペレータ）</w:t>
      </w:r>
      <w:r w:rsidRPr="00533169">
        <w:rPr>
          <w:rFonts w:asciiTheme="minorEastAsia" w:eastAsiaTheme="minorEastAsia" w:hAnsiTheme="minorEastAsia" w:hint="eastAsia"/>
        </w:rPr>
        <w:t>の役割</w:t>
      </w:r>
      <w:r w:rsidR="00A538D8">
        <w:rPr>
          <w:rFonts w:asciiTheme="minorEastAsia" w:eastAsiaTheme="minorEastAsia" w:hAnsiTheme="minorEastAsia" w:hint="eastAsia"/>
        </w:rPr>
        <w:t>等</w:t>
      </w:r>
      <w:r w:rsidRPr="00533169">
        <w:rPr>
          <w:rFonts w:asciiTheme="minorEastAsia" w:eastAsiaTheme="minorEastAsia" w:hAnsiTheme="minorEastAsia" w:hint="eastAsia"/>
        </w:rPr>
        <w:t>は、以下のとおり。</w:t>
      </w:r>
    </w:p>
    <w:p w14:paraId="78B8994E" w14:textId="7B849D7B" w:rsidR="005163D2" w:rsidRPr="00B95FFA" w:rsidRDefault="005163D2" w:rsidP="00B95FFA">
      <w:pPr>
        <w:ind w:leftChars="420" w:left="847"/>
        <w:rPr>
          <w:rFonts w:asciiTheme="minorEastAsia" w:eastAsiaTheme="minorEastAsia" w:hAnsiTheme="minorEastAsia"/>
        </w:rPr>
      </w:pPr>
    </w:p>
    <w:tbl>
      <w:tblPr>
        <w:tblStyle w:val="a6"/>
        <w:tblW w:w="8505" w:type="dxa"/>
        <w:tblInd w:w="988" w:type="dxa"/>
        <w:tblLook w:val="04A0" w:firstRow="1" w:lastRow="0" w:firstColumn="1" w:lastColumn="0" w:noHBand="0" w:noVBand="1"/>
      </w:tblPr>
      <w:tblGrid>
        <w:gridCol w:w="1701"/>
        <w:gridCol w:w="6804"/>
      </w:tblGrid>
      <w:tr w:rsidR="00533169" w:rsidRPr="00533169" w14:paraId="16197955" w14:textId="77777777" w:rsidTr="009C7E00">
        <w:trPr>
          <w:trHeight w:val="603"/>
        </w:trPr>
        <w:tc>
          <w:tcPr>
            <w:tcW w:w="1701" w:type="dxa"/>
            <w:shd w:val="clear" w:color="auto" w:fill="F2F2F2" w:themeFill="background1" w:themeFillShade="F2"/>
            <w:noWrap/>
            <w:vAlign w:val="center"/>
            <w:hideMark/>
          </w:tcPr>
          <w:p w14:paraId="72B40BEB" w14:textId="77777777" w:rsidR="00533169" w:rsidRPr="00533169" w:rsidRDefault="00533169" w:rsidP="009C7E00">
            <w:pPr>
              <w:autoSpaceDE w:val="0"/>
              <w:autoSpaceDN w:val="0"/>
              <w:spacing w:line="220" w:lineRule="exact"/>
              <w:contextualSpacing/>
              <w:jc w:val="left"/>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役割</w:t>
            </w:r>
          </w:p>
          <w:p w14:paraId="003A330E" w14:textId="77777777" w:rsidR="00533169" w:rsidRPr="00533169" w:rsidRDefault="00533169" w:rsidP="009C7E00">
            <w:pPr>
              <w:autoSpaceDE w:val="0"/>
              <w:autoSpaceDN w:val="0"/>
              <w:spacing w:line="220" w:lineRule="exact"/>
              <w:contextualSpacing/>
              <w:jc w:val="left"/>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ポジション数（P）</w:t>
            </w:r>
          </w:p>
          <w:p w14:paraId="53C55D27" w14:textId="77777777" w:rsidR="00533169" w:rsidRPr="00533169" w:rsidRDefault="00533169" w:rsidP="009C7E00">
            <w:pPr>
              <w:autoSpaceDE w:val="0"/>
              <w:autoSpaceDN w:val="0"/>
              <w:spacing w:line="220" w:lineRule="exact"/>
              <w:contextualSpacing/>
              <w:jc w:val="left"/>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人数（名）</w:t>
            </w:r>
          </w:p>
        </w:tc>
        <w:tc>
          <w:tcPr>
            <w:tcW w:w="6804" w:type="dxa"/>
            <w:shd w:val="clear" w:color="auto" w:fill="F2F2F2" w:themeFill="background1" w:themeFillShade="F2"/>
            <w:noWrap/>
            <w:vAlign w:val="center"/>
            <w:hideMark/>
          </w:tcPr>
          <w:p w14:paraId="55937C6E" w14:textId="77777777" w:rsidR="00533169" w:rsidRPr="00533169" w:rsidRDefault="00533169" w:rsidP="009C7E00">
            <w:pPr>
              <w:autoSpaceDE w:val="0"/>
              <w:autoSpaceDN w:val="0"/>
              <w:spacing w:beforeLines="50" w:before="155" w:afterLines="50" w:after="155"/>
              <w:contextualSpacing/>
              <w:jc w:val="left"/>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作業内容</w:t>
            </w:r>
          </w:p>
        </w:tc>
      </w:tr>
      <w:tr w:rsidR="00533169" w:rsidRPr="00533169" w14:paraId="7D1F2EC6" w14:textId="77777777" w:rsidTr="009C7E00">
        <w:trPr>
          <w:trHeight w:val="416"/>
        </w:trPr>
        <w:tc>
          <w:tcPr>
            <w:tcW w:w="1701" w:type="dxa"/>
            <w:noWrap/>
            <w:hideMark/>
          </w:tcPr>
          <w:p w14:paraId="6A505E89" w14:textId="77777777" w:rsidR="00533169" w:rsidRPr="00533169" w:rsidRDefault="00533169" w:rsidP="009C7E00">
            <w:pPr>
              <w:autoSpaceDE w:val="0"/>
              <w:autoSpaceDN w:val="0"/>
              <w:spacing w:beforeLines="50" w:before="155" w:afterLines="50" w:after="155" w:line="-220" w:lineRule="auto"/>
              <w:contextualSpacing/>
              <w:jc w:val="left"/>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ディレクター</w:t>
            </w:r>
          </w:p>
          <w:p w14:paraId="28479180" w14:textId="77777777" w:rsidR="00533169" w:rsidRPr="00533169" w:rsidRDefault="00533169" w:rsidP="009C7E00">
            <w:pPr>
              <w:autoSpaceDE w:val="0"/>
              <w:autoSpaceDN w:val="0"/>
              <w:spacing w:beforeLines="50" w:before="155" w:afterLines="50" w:after="155" w:line="-220" w:lineRule="auto"/>
              <w:contextualSpacing/>
              <w:jc w:val="left"/>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1</w:t>
            </w:r>
            <w:r w:rsidRPr="00533169">
              <w:rPr>
                <w:rFonts w:asciiTheme="minorEastAsia" w:eastAsiaTheme="minorEastAsia" w:hAnsiTheme="minorEastAsia"/>
                <w:sz w:val="18"/>
                <w:szCs w:val="18"/>
              </w:rPr>
              <w:t>P</w:t>
            </w:r>
          </w:p>
          <w:p w14:paraId="5CA5AC45" w14:textId="77777777" w:rsidR="00533169" w:rsidRPr="00533169" w:rsidRDefault="00533169" w:rsidP="009C7E00">
            <w:pPr>
              <w:autoSpaceDE w:val="0"/>
              <w:autoSpaceDN w:val="0"/>
              <w:spacing w:beforeLines="50" w:before="155" w:afterLines="50" w:after="155" w:line="-220" w:lineRule="auto"/>
              <w:contextualSpacing/>
              <w:jc w:val="left"/>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1名</w:t>
            </w:r>
          </w:p>
          <w:p w14:paraId="5ACECBED" w14:textId="77777777" w:rsidR="00533169" w:rsidRPr="00533169" w:rsidRDefault="00533169" w:rsidP="009C7E00">
            <w:pPr>
              <w:autoSpaceDE w:val="0"/>
              <w:autoSpaceDN w:val="0"/>
              <w:spacing w:beforeLines="50" w:before="155" w:afterLines="50" w:after="155"/>
              <w:contextualSpacing/>
              <w:jc w:val="left"/>
              <w:rPr>
                <w:rFonts w:asciiTheme="minorEastAsia" w:eastAsiaTheme="minorEastAsia" w:hAnsiTheme="minorEastAsia"/>
                <w:sz w:val="18"/>
                <w:szCs w:val="18"/>
              </w:rPr>
            </w:pPr>
          </w:p>
        </w:tc>
        <w:tc>
          <w:tcPr>
            <w:tcW w:w="6804" w:type="dxa"/>
            <w:noWrap/>
            <w:hideMark/>
          </w:tcPr>
          <w:p w14:paraId="4A721C69" w14:textId="77777777" w:rsidR="00533169" w:rsidRPr="00C34875" w:rsidRDefault="00533169" w:rsidP="009C7E00">
            <w:pPr>
              <w:autoSpaceDE w:val="0"/>
              <w:autoSpaceDN w:val="0"/>
              <w:spacing w:beforeLines="50" w:before="155" w:afterLines="50" w:after="155"/>
              <w:ind w:leftChars="-41" w:left="181" w:hangingChars="154" w:hanging="264"/>
              <w:contextualSpacing/>
              <w:rPr>
                <w:rFonts w:asciiTheme="minorEastAsia" w:eastAsiaTheme="minorEastAsia" w:hAnsiTheme="minorEastAsia"/>
                <w:sz w:val="18"/>
                <w:szCs w:val="18"/>
              </w:rPr>
            </w:pPr>
            <w:r w:rsidRPr="00C34875">
              <w:rPr>
                <w:rFonts w:asciiTheme="minorEastAsia" w:eastAsiaTheme="minorEastAsia" w:hAnsiTheme="minorEastAsia" w:hint="eastAsia"/>
                <w:sz w:val="18"/>
                <w:szCs w:val="18"/>
              </w:rPr>
              <w:t>・</w:t>
            </w:r>
            <w:r w:rsidRPr="00C34875">
              <w:rPr>
                <w:rFonts w:asciiTheme="minorEastAsia" w:eastAsiaTheme="minorEastAsia" w:hAnsiTheme="minorEastAsia" w:hint="eastAsia"/>
                <w:sz w:val="18"/>
                <w:szCs w:val="18"/>
                <w:u w:val="single"/>
              </w:rPr>
              <w:t>ブースプレゼン進行管理等</w:t>
            </w:r>
            <w:r w:rsidRPr="00C34875">
              <w:rPr>
                <w:rFonts w:asciiTheme="minorEastAsia" w:eastAsiaTheme="minorEastAsia" w:hAnsiTheme="minorEastAsia"/>
                <w:sz w:val="18"/>
                <w:szCs w:val="18"/>
              </w:rPr>
              <w:br/>
            </w:r>
            <w:r w:rsidRPr="00C34875">
              <w:rPr>
                <w:rFonts w:asciiTheme="minorEastAsia" w:eastAsiaTheme="minorEastAsia" w:hAnsiTheme="minorEastAsia" w:hint="eastAsia"/>
                <w:sz w:val="18"/>
                <w:szCs w:val="18"/>
              </w:rPr>
              <w:t>ステージ</w:t>
            </w:r>
            <w:r w:rsidRPr="00C34875">
              <w:rPr>
                <w:rFonts w:asciiTheme="minorEastAsia" w:eastAsiaTheme="minorEastAsia" w:hAnsiTheme="minorEastAsia"/>
                <w:sz w:val="18"/>
                <w:szCs w:val="18"/>
              </w:rPr>
              <w:t>MC及び映像/音声オペレーター</w:t>
            </w:r>
            <w:r w:rsidRPr="00C34875">
              <w:rPr>
                <w:rFonts w:asciiTheme="minorEastAsia" w:eastAsiaTheme="minorEastAsia" w:hAnsiTheme="minorEastAsia" w:hint="eastAsia"/>
                <w:sz w:val="18"/>
                <w:szCs w:val="18"/>
              </w:rPr>
              <w:t>への</w:t>
            </w:r>
            <w:r w:rsidRPr="00C34875">
              <w:rPr>
                <w:rFonts w:asciiTheme="minorEastAsia" w:eastAsiaTheme="minorEastAsia" w:hAnsiTheme="minorEastAsia"/>
                <w:sz w:val="18"/>
                <w:szCs w:val="18"/>
              </w:rPr>
              <w:t>指示、</w:t>
            </w:r>
            <w:r w:rsidRPr="00C34875">
              <w:rPr>
                <w:rFonts w:asciiTheme="minorEastAsia" w:eastAsiaTheme="minorEastAsia" w:hAnsiTheme="minorEastAsia" w:hint="eastAsia"/>
                <w:sz w:val="18"/>
                <w:szCs w:val="18"/>
              </w:rPr>
              <w:t>また、講演者の支援を行い、ブースプレゼンの円滑な運営を行うこと。また、ブースプレゼンで利用する講演資料の配布について誘導要員へ指示およびサポートを行うこと。</w:t>
            </w:r>
          </w:p>
          <w:p w14:paraId="16B8D5C4" w14:textId="77777777" w:rsidR="00533169" w:rsidRPr="00C34875" w:rsidRDefault="00533169" w:rsidP="009C7E00">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rPr>
            </w:pPr>
            <w:r w:rsidRPr="00C34875">
              <w:rPr>
                <w:rFonts w:asciiTheme="minorEastAsia" w:eastAsiaTheme="minorEastAsia" w:hAnsiTheme="minorEastAsia" w:hint="eastAsia"/>
                <w:sz w:val="18"/>
                <w:szCs w:val="18"/>
              </w:rPr>
              <w:t>・</w:t>
            </w:r>
            <w:r w:rsidRPr="00C34875">
              <w:rPr>
                <w:rFonts w:asciiTheme="minorEastAsia" w:eastAsiaTheme="minorEastAsia" w:hAnsiTheme="minorEastAsia" w:hint="eastAsia"/>
                <w:sz w:val="18"/>
                <w:szCs w:val="18"/>
                <w:u w:val="single"/>
              </w:rPr>
              <w:t>各アンケートの配布/回収状況の確認および補充等</w:t>
            </w:r>
          </w:p>
          <w:p w14:paraId="4BED9014" w14:textId="6E1EBF2F" w:rsidR="00533169" w:rsidRPr="00C34875" w:rsidRDefault="00533169" w:rsidP="009C7E00">
            <w:pPr>
              <w:autoSpaceDE w:val="0"/>
              <w:autoSpaceDN w:val="0"/>
              <w:spacing w:beforeLines="50" w:before="155" w:afterLines="50" w:after="155"/>
              <w:ind w:leftChars="90" w:left="183" w:hangingChars="1" w:hanging="2"/>
              <w:contextualSpacing/>
              <w:rPr>
                <w:rFonts w:asciiTheme="minorEastAsia" w:eastAsiaTheme="minorEastAsia" w:hAnsiTheme="minorEastAsia"/>
                <w:sz w:val="18"/>
                <w:szCs w:val="18"/>
              </w:rPr>
            </w:pPr>
            <w:r w:rsidRPr="00C34875">
              <w:rPr>
                <w:rFonts w:asciiTheme="minorEastAsia" w:eastAsiaTheme="minorEastAsia" w:hAnsiTheme="minorEastAsia" w:hint="eastAsia"/>
                <w:sz w:val="18"/>
                <w:szCs w:val="18"/>
              </w:rPr>
              <w:t>各誘導要員によるアンケートの配布/回収状況を確認し、必要に応じて</w:t>
            </w:r>
            <w:r w:rsidR="00D76BFA" w:rsidRPr="00C34875">
              <w:rPr>
                <w:rFonts w:asciiTheme="minorEastAsia" w:eastAsiaTheme="minorEastAsia" w:hAnsiTheme="minorEastAsia" w:hint="eastAsia"/>
                <w:sz w:val="18"/>
                <w:szCs w:val="18"/>
              </w:rPr>
              <w:t>バックヤード</w:t>
            </w:r>
            <w:r w:rsidRPr="00C34875">
              <w:rPr>
                <w:rFonts w:asciiTheme="minorEastAsia" w:eastAsiaTheme="minorEastAsia" w:hAnsiTheme="minorEastAsia" w:hint="eastAsia"/>
                <w:sz w:val="18"/>
                <w:szCs w:val="18"/>
              </w:rPr>
              <w:t>から補充を行うこと。また、状況に応じて来場者へ各アンケートの配布を実施すること。</w:t>
            </w:r>
          </w:p>
          <w:p w14:paraId="73BD1ADE" w14:textId="104A4C25" w:rsidR="00533169" w:rsidRPr="00C34875" w:rsidRDefault="00533169" w:rsidP="009C7E00">
            <w:pPr>
              <w:autoSpaceDE w:val="0"/>
              <w:autoSpaceDN w:val="0"/>
              <w:spacing w:beforeLines="50" w:before="155" w:afterLines="50" w:after="155"/>
              <w:ind w:leftChars="-42" w:left="181" w:hangingChars="155" w:hanging="266"/>
              <w:contextualSpacing/>
              <w:rPr>
                <w:rFonts w:asciiTheme="minorEastAsia" w:eastAsiaTheme="minorEastAsia" w:hAnsiTheme="minorEastAsia"/>
                <w:sz w:val="18"/>
                <w:szCs w:val="18"/>
              </w:rPr>
            </w:pPr>
            <w:r w:rsidRPr="00C34875">
              <w:rPr>
                <w:rFonts w:asciiTheme="minorEastAsia" w:eastAsiaTheme="minorEastAsia" w:hAnsiTheme="minorEastAsia" w:hint="eastAsia"/>
                <w:sz w:val="18"/>
                <w:szCs w:val="18"/>
              </w:rPr>
              <w:t>・</w:t>
            </w:r>
            <w:r w:rsidRPr="00C34875">
              <w:rPr>
                <w:rFonts w:asciiTheme="minorEastAsia" w:eastAsiaTheme="minorEastAsia" w:hAnsiTheme="minorEastAsia" w:hint="eastAsia"/>
                <w:sz w:val="18"/>
                <w:szCs w:val="18"/>
                <w:u w:val="single"/>
              </w:rPr>
              <w:t>展示コーナー、ブースプレゼンの静止画および動画の撮影</w:t>
            </w:r>
            <w:r w:rsidRPr="00C34875">
              <w:rPr>
                <w:rFonts w:asciiTheme="minorEastAsia" w:eastAsiaTheme="minorEastAsia" w:hAnsiTheme="minorEastAsia"/>
                <w:sz w:val="18"/>
                <w:szCs w:val="18"/>
              </w:rPr>
              <w:br/>
            </w:r>
            <w:r w:rsidRPr="00C34875">
              <w:rPr>
                <w:rFonts w:asciiTheme="minorEastAsia" w:eastAsiaTheme="minorEastAsia" w:hAnsiTheme="minorEastAsia" w:hint="eastAsia"/>
                <w:sz w:val="18"/>
                <w:szCs w:val="18"/>
              </w:rPr>
              <w:t>静止画：ブース全体の様子を記録すること。</w:t>
            </w:r>
            <w:r w:rsidRPr="00C34875">
              <w:rPr>
                <w:rFonts w:asciiTheme="minorEastAsia" w:eastAsiaTheme="minorEastAsia" w:hAnsiTheme="minorEastAsia"/>
                <w:sz w:val="18"/>
                <w:szCs w:val="18"/>
              </w:rPr>
              <w:br/>
            </w:r>
            <w:r w:rsidRPr="00C34875">
              <w:rPr>
                <w:rFonts w:asciiTheme="minorEastAsia" w:eastAsiaTheme="minorEastAsia" w:hAnsiTheme="minorEastAsia" w:hint="eastAsia"/>
                <w:sz w:val="18"/>
                <w:szCs w:val="18"/>
              </w:rPr>
              <w:lastRenderedPageBreak/>
              <w:t>-</w:t>
            </w:r>
            <w:r w:rsidR="00D76BFA" w:rsidRPr="00C34875">
              <w:rPr>
                <w:rFonts w:asciiTheme="minorEastAsia" w:eastAsiaTheme="minorEastAsia" w:hAnsiTheme="minorEastAsia" w:hint="eastAsia"/>
                <w:sz w:val="18"/>
                <w:szCs w:val="18"/>
              </w:rPr>
              <w:t>展示コーナー</w:t>
            </w:r>
            <w:r w:rsidRPr="00C34875">
              <w:rPr>
                <w:rFonts w:asciiTheme="minorEastAsia" w:eastAsiaTheme="minorEastAsia" w:hAnsiTheme="minorEastAsia" w:hint="eastAsia"/>
                <w:sz w:val="18"/>
                <w:szCs w:val="18"/>
              </w:rPr>
              <w:t>では、来場者が展示パネルを見ている様子、説明員が説明している様子などを1時間１回、10～20枚ほど撮影すること。その際、可能な限りすべての展示コーナーを撮影すること。</w:t>
            </w:r>
            <w:r w:rsidRPr="00C34875">
              <w:rPr>
                <w:rFonts w:asciiTheme="minorEastAsia" w:eastAsiaTheme="minorEastAsia" w:hAnsiTheme="minorEastAsia"/>
                <w:sz w:val="18"/>
                <w:szCs w:val="18"/>
              </w:rPr>
              <w:br/>
            </w:r>
            <w:r w:rsidRPr="00C34875">
              <w:rPr>
                <w:rFonts w:asciiTheme="minorEastAsia" w:eastAsiaTheme="minorEastAsia" w:hAnsiTheme="minorEastAsia" w:hint="eastAsia"/>
                <w:sz w:val="18"/>
                <w:szCs w:val="18"/>
              </w:rPr>
              <w:t>-ブースプレゼンでは、全ての講演において、スクリーンと講演者全体像、講演者のバストアップを、それぞれ5枚程度撮影すること。</w:t>
            </w:r>
            <w:r w:rsidRPr="00C34875">
              <w:rPr>
                <w:rFonts w:asciiTheme="minorEastAsia" w:eastAsiaTheme="minorEastAsia" w:hAnsiTheme="minorEastAsia"/>
                <w:sz w:val="18"/>
                <w:szCs w:val="18"/>
              </w:rPr>
              <w:br/>
            </w:r>
            <w:r w:rsidRPr="00C34875">
              <w:rPr>
                <w:rFonts w:asciiTheme="minorEastAsia" w:eastAsiaTheme="minorEastAsia" w:hAnsiTheme="minorEastAsia" w:hint="eastAsia"/>
                <w:sz w:val="18"/>
                <w:szCs w:val="18"/>
              </w:rPr>
              <w:t>-会期中の撮影漏れが無いよう留意すること。</w:t>
            </w:r>
          </w:p>
          <w:p w14:paraId="38BC9B0E" w14:textId="77777777" w:rsidR="00533169" w:rsidRPr="00C34875" w:rsidRDefault="00533169" w:rsidP="009C7E00">
            <w:pPr>
              <w:autoSpaceDE w:val="0"/>
              <w:autoSpaceDN w:val="0"/>
              <w:spacing w:beforeLines="50" w:before="155" w:afterLines="50" w:after="155"/>
              <w:ind w:leftChars="90" w:left="181" w:firstLine="2"/>
              <w:contextualSpacing/>
              <w:rPr>
                <w:rFonts w:asciiTheme="minorEastAsia" w:eastAsiaTheme="minorEastAsia" w:hAnsiTheme="minorEastAsia"/>
                <w:sz w:val="18"/>
                <w:szCs w:val="18"/>
              </w:rPr>
            </w:pPr>
            <w:r w:rsidRPr="00C34875">
              <w:rPr>
                <w:rFonts w:asciiTheme="minorEastAsia" w:eastAsiaTheme="minorEastAsia" w:hAnsiTheme="minorEastAsia" w:hint="eastAsia"/>
                <w:sz w:val="18"/>
                <w:szCs w:val="18"/>
              </w:rPr>
              <w:t>動画：ブースプレゼンの内容を記録すること。定点での撮影とし、ビデオカメラ設置の際には、講演者とスクリーンに投影された講演資料がフレーム内に収まっているか確認すること。</w:t>
            </w:r>
          </w:p>
          <w:p w14:paraId="36952AD9" w14:textId="7CCCCE2E" w:rsidR="00533169" w:rsidRPr="00C34875" w:rsidRDefault="00533169" w:rsidP="009C7E00">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rPr>
            </w:pPr>
            <w:r w:rsidRPr="00C34875">
              <w:rPr>
                <w:rFonts w:asciiTheme="minorEastAsia" w:eastAsiaTheme="minorEastAsia" w:hAnsiTheme="minorEastAsia" w:hint="eastAsia"/>
                <w:sz w:val="18"/>
                <w:szCs w:val="18"/>
              </w:rPr>
              <w:t>・</w:t>
            </w:r>
            <w:r w:rsidR="00D76BFA" w:rsidRPr="00C34875">
              <w:rPr>
                <w:rFonts w:asciiTheme="minorEastAsia" w:eastAsiaTheme="minorEastAsia" w:hAnsiTheme="minorEastAsia" w:hint="eastAsia"/>
                <w:sz w:val="18"/>
                <w:szCs w:val="18"/>
                <w:u w:val="single"/>
              </w:rPr>
              <w:t>展示コーナー</w:t>
            </w:r>
            <w:r w:rsidRPr="00C34875">
              <w:rPr>
                <w:rFonts w:asciiTheme="minorEastAsia" w:eastAsiaTheme="minorEastAsia" w:hAnsiTheme="minorEastAsia" w:hint="eastAsia"/>
                <w:sz w:val="18"/>
                <w:szCs w:val="18"/>
                <w:u w:val="single"/>
              </w:rPr>
              <w:t>管理</w:t>
            </w:r>
          </w:p>
          <w:p w14:paraId="13999A9B" w14:textId="531118CE" w:rsidR="00533169" w:rsidRPr="00C34875" w:rsidRDefault="00D76BFA" w:rsidP="009C7E00">
            <w:pPr>
              <w:autoSpaceDE w:val="0"/>
              <w:autoSpaceDN w:val="0"/>
              <w:spacing w:beforeLines="50" w:before="155" w:afterLines="50" w:after="155"/>
              <w:ind w:leftChars="90" w:left="183" w:hangingChars="1" w:hanging="2"/>
              <w:contextualSpacing/>
              <w:rPr>
                <w:rFonts w:asciiTheme="minorEastAsia" w:eastAsiaTheme="minorEastAsia" w:hAnsiTheme="minorEastAsia"/>
                <w:sz w:val="18"/>
                <w:szCs w:val="18"/>
              </w:rPr>
            </w:pPr>
            <w:r w:rsidRPr="00C34875">
              <w:rPr>
                <w:rFonts w:asciiTheme="minorEastAsia" w:eastAsiaTheme="minorEastAsia" w:hAnsiTheme="minorEastAsia" w:hint="eastAsia"/>
                <w:sz w:val="18"/>
                <w:szCs w:val="18"/>
              </w:rPr>
              <w:t>展示コーナー</w:t>
            </w:r>
            <w:r w:rsidR="00533169" w:rsidRPr="00C34875">
              <w:rPr>
                <w:rFonts w:asciiTheme="minorEastAsia" w:eastAsiaTheme="minorEastAsia" w:hAnsiTheme="minorEastAsia" w:hint="eastAsia"/>
                <w:sz w:val="18"/>
                <w:szCs w:val="18"/>
              </w:rPr>
              <w:t>の状況を常に把握し、</w:t>
            </w:r>
            <w:r w:rsidR="005163D2" w:rsidRPr="00C34875">
              <w:rPr>
                <w:rFonts w:asciiTheme="minorEastAsia" w:eastAsiaTheme="minorEastAsia" w:hAnsiTheme="minorEastAsia" w:hint="eastAsia"/>
                <w:sz w:val="18"/>
                <w:szCs w:val="18"/>
              </w:rPr>
              <w:t>運営要員</w:t>
            </w:r>
            <w:r w:rsidR="00533169" w:rsidRPr="00C34875">
              <w:rPr>
                <w:rFonts w:asciiTheme="minorEastAsia" w:eastAsiaTheme="minorEastAsia" w:hAnsiTheme="minorEastAsia" w:hint="eastAsia"/>
                <w:sz w:val="18"/>
                <w:szCs w:val="18"/>
              </w:rPr>
              <w:t>へ適切な指示を出し、</w:t>
            </w:r>
            <w:r w:rsidRPr="00C34875">
              <w:rPr>
                <w:rFonts w:asciiTheme="minorEastAsia" w:eastAsiaTheme="minorEastAsia" w:hAnsiTheme="minorEastAsia" w:hint="eastAsia"/>
                <w:sz w:val="18"/>
                <w:szCs w:val="18"/>
              </w:rPr>
              <w:t>展示コーナー</w:t>
            </w:r>
            <w:r w:rsidR="00533169" w:rsidRPr="00C34875">
              <w:rPr>
                <w:rFonts w:asciiTheme="minorEastAsia" w:eastAsiaTheme="minorEastAsia" w:hAnsiTheme="minorEastAsia" w:hint="eastAsia"/>
                <w:sz w:val="18"/>
                <w:szCs w:val="18"/>
              </w:rPr>
              <w:t>の運営を行うこと。</w:t>
            </w:r>
          </w:p>
          <w:p w14:paraId="140494E0" w14:textId="77777777" w:rsidR="00533169" w:rsidRPr="00C34875" w:rsidRDefault="00533169" w:rsidP="009C7E00">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u w:val="single"/>
              </w:rPr>
            </w:pPr>
            <w:r w:rsidRPr="00C34875">
              <w:rPr>
                <w:rFonts w:asciiTheme="minorEastAsia" w:eastAsiaTheme="minorEastAsia" w:hAnsiTheme="minorEastAsia" w:hint="eastAsia"/>
                <w:sz w:val="18"/>
                <w:szCs w:val="18"/>
              </w:rPr>
              <w:t>・</w:t>
            </w:r>
            <w:r w:rsidRPr="00C34875">
              <w:rPr>
                <w:rFonts w:asciiTheme="minorEastAsia" w:eastAsiaTheme="minorEastAsia" w:hAnsiTheme="minorEastAsia" w:hint="eastAsia"/>
                <w:sz w:val="18"/>
                <w:szCs w:val="18"/>
                <w:u w:val="single"/>
              </w:rPr>
              <w:t>会期終了後は、配布資料の数量を集計すること</w:t>
            </w:r>
          </w:p>
          <w:p w14:paraId="5B8BE1CB" w14:textId="77777777" w:rsidR="00F25795" w:rsidRPr="00C34875" w:rsidRDefault="00CD51C5" w:rsidP="00F25795">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u w:val="single"/>
              </w:rPr>
            </w:pPr>
            <w:r w:rsidRPr="00C34875">
              <w:rPr>
                <w:rFonts w:asciiTheme="minorEastAsia" w:eastAsiaTheme="minorEastAsia" w:hAnsiTheme="minorEastAsia" w:hint="eastAsia"/>
                <w:sz w:val="18"/>
                <w:szCs w:val="18"/>
                <w:u w:val="single"/>
              </w:rPr>
              <w:t>・会期中の来場者数（IPAブース全体、</w:t>
            </w:r>
            <w:r w:rsidR="00D76BFA" w:rsidRPr="00C34875">
              <w:rPr>
                <w:rFonts w:asciiTheme="minorEastAsia" w:eastAsiaTheme="minorEastAsia" w:hAnsiTheme="minorEastAsia" w:hint="eastAsia"/>
                <w:sz w:val="18"/>
                <w:szCs w:val="18"/>
                <w:u w:val="single"/>
              </w:rPr>
              <w:t>展示コーナー</w:t>
            </w:r>
            <w:r w:rsidRPr="00C34875">
              <w:rPr>
                <w:rFonts w:asciiTheme="minorEastAsia" w:eastAsiaTheme="minorEastAsia" w:hAnsiTheme="minorEastAsia" w:hint="eastAsia"/>
                <w:sz w:val="18"/>
                <w:szCs w:val="18"/>
                <w:u w:val="single"/>
              </w:rPr>
              <w:t>毎、ステージ毎）を集計すること</w:t>
            </w:r>
          </w:p>
          <w:p w14:paraId="6C34F8B6" w14:textId="3C26A9A5" w:rsidR="00F25795" w:rsidRPr="00723123" w:rsidRDefault="00F25795" w:rsidP="00F25795">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rPr>
            </w:pPr>
          </w:p>
          <w:p w14:paraId="06CCE2A3" w14:textId="6F7E20BC" w:rsidR="00FF2865" w:rsidRPr="00723123" w:rsidRDefault="00F25795" w:rsidP="00C34875">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rPr>
            </w:pPr>
            <w:r w:rsidRPr="00723123">
              <w:rPr>
                <w:rFonts w:asciiTheme="minorEastAsia" w:eastAsiaTheme="minorEastAsia" w:hAnsiTheme="minorEastAsia" w:hint="eastAsia"/>
                <w:sz w:val="18"/>
                <w:szCs w:val="18"/>
              </w:rPr>
              <w:t>・</w:t>
            </w:r>
            <w:r w:rsidR="00FF2865" w:rsidRPr="00723123">
              <w:rPr>
                <w:rFonts w:asciiTheme="minorEastAsia" w:eastAsiaTheme="minorEastAsia" w:hAnsiTheme="minorEastAsia" w:hint="eastAsia"/>
                <w:sz w:val="18"/>
                <w:szCs w:val="18"/>
              </w:rPr>
              <w:t>ディレクターは、過去に</w:t>
            </w:r>
            <w:r w:rsidR="00FF2865" w:rsidRPr="00723123">
              <w:rPr>
                <w:rFonts w:asciiTheme="minorEastAsia" w:eastAsiaTheme="minorEastAsia" w:hAnsiTheme="minorEastAsia"/>
                <w:sz w:val="18"/>
                <w:szCs w:val="18"/>
              </w:rPr>
              <w:t>10小間以上の大小間出展かつ1日5セッション以上のブース内プレゼンテーションを実施した展示会の運営業務を年間3回以上経験し、かつ3年以上の業務実績を有すること。</w:t>
            </w:r>
          </w:p>
        </w:tc>
      </w:tr>
      <w:tr w:rsidR="00533169" w:rsidRPr="00533169" w14:paraId="1BC67910" w14:textId="77777777" w:rsidTr="009C7E00">
        <w:trPr>
          <w:trHeight w:val="70"/>
        </w:trPr>
        <w:tc>
          <w:tcPr>
            <w:tcW w:w="1701" w:type="dxa"/>
            <w:noWrap/>
          </w:tcPr>
          <w:p w14:paraId="30525E89" w14:textId="77777777" w:rsidR="00533169" w:rsidRPr="00533169" w:rsidRDefault="00533169" w:rsidP="009C7E00">
            <w:pPr>
              <w:autoSpaceDE w:val="0"/>
              <w:autoSpaceDN w:val="0"/>
              <w:spacing w:beforeLines="50" w:before="155" w:afterLines="50" w:after="155" w:line="-220" w:lineRule="auto"/>
              <w:contextualSpacing/>
              <w:jc w:val="left"/>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lastRenderedPageBreak/>
              <w:t>アシスタント</w:t>
            </w:r>
          </w:p>
          <w:p w14:paraId="63018A4E" w14:textId="77777777" w:rsidR="00533169" w:rsidRPr="00533169" w:rsidRDefault="00533169" w:rsidP="009C7E00">
            <w:pPr>
              <w:autoSpaceDE w:val="0"/>
              <w:autoSpaceDN w:val="0"/>
              <w:spacing w:beforeLines="50" w:before="155" w:afterLines="50" w:after="155" w:line="-220" w:lineRule="auto"/>
              <w:contextualSpacing/>
              <w:jc w:val="left"/>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ディレクター</w:t>
            </w:r>
          </w:p>
          <w:p w14:paraId="4D23B8B0" w14:textId="77777777" w:rsidR="00533169" w:rsidRPr="00533169" w:rsidRDefault="00533169" w:rsidP="009C7E00">
            <w:pPr>
              <w:autoSpaceDE w:val="0"/>
              <w:autoSpaceDN w:val="0"/>
              <w:spacing w:beforeLines="50" w:before="155" w:afterLines="50" w:after="155" w:line="-220" w:lineRule="auto"/>
              <w:contextualSpacing/>
              <w:jc w:val="left"/>
              <w:rPr>
                <w:rFonts w:asciiTheme="minorEastAsia" w:eastAsiaTheme="minorEastAsia" w:hAnsiTheme="minorEastAsia"/>
                <w:sz w:val="18"/>
                <w:szCs w:val="18"/>
              </w:rPr>
            </w:pPr>
            <w:r w:rsidRPr="00533169">
              <w:rPr>
                <w:rFonts w:asciiTheme="minorEastAsia" w:eastAsiaTheme="minorEastAsia" w:hAnsiTheme="minorEastAsia"/>
                <w:sz w:val="18"/>
                <w:szCs w:val="18"/>
              </w:rPr>
              <w:t>2</w:t>
            </w:r>
            <w:r w:rsidRPr="00533169">
              <w:rPr>
                <w:rFonts w:asciiTheme="minorEastAsia" w:eastAsiaTheme="minorEastAsia" w:hAnsiTheme="minorEastAsia" w:hint="eastAsia"/>
                <w:sz w:val="18"/>
                <w:szCs w:val="18"/>
              </w:rPr>
              <w:t>P</w:t>
            </w:r>
          </w:p>
          <w:p w14:paraId="6E71166B" w14:textId="77777777" w:rsidR="00533169" w:rsidRPr="00533169" w:rsidRDefault="00533169" w:rsidP="009C7E00">
            <w:pPr>
              <w:autoSpaceDE w:val="0"/>
              <w:autoSpaceDN w:val="0"/>
              <w:spacing w:beforeLines="50" w:before="155" w:afterLines="50" w:after="155" w:line="-220" w:lineRule="auto"/>
              <w:contextualSpacing/>
              <w:jc w:val="left"/>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2名</w:t>
            </w:r>
          </w:p>
        </w:tc>
        <w:tc>
          <w:tcPr>
            <w:tcW w:w="6804" w:type="dxa"/>
            <w:noWrap/>
          </w:tcPr>
          <w:p w14:paraId="037608F3" w14:textId="77777777" w:rsidR="00533169" w:rsidRPr="00C34875" w:rsidRDefault="00533169" w:rsidP="009C7E00">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u w:val="single"/>
              </w:rPr>
            </w:pPr>
            <w:r w:rsidRPr="00C34875">
              <w:rPr>
                <w:rFonts w:asciiTheme="minorEastAsia" w:eastAsiaTheme="minorEastAsia" w:hAnsiTheme="minorEastAsia" w:hint="eastAsia"/>
                <w:sz w:val="18"/>
                <w:szCs w:val="18"/>
              </w:rPr>
              <w:t>・</w:t>
            </w:r>
            <w:r w:rsidRPr="00C34875">
              <w:rPr>
                <w:rFonts w:asciiTheme="minorEastAsia" w:eastAsiaTheme="minorEastAsia" w:hAnsiTheme="minorEastAsia" w:hint="eastAsia"/>
                <w:sz w:val="18"/>
                <w:szCs w:val="18"/>
                <w:u w:val="single"/>
              </w:rPr>
              <w:t>ディレクターの補助を行うこと</w:t>
            </w:r>
          </w:p>
          <w:p w14:paraId="0ABF0DB2" w14:textId="77777777" w:rsidR="00533169" w:rsidRPr="00C34875" w:rsidRDefault="00533169" w:rsidP="009C7E00">
            <w:pPr>
              <w:autoSpaceDE w:val="0"/>
              <w:autoSpaceDN w:val="0"/>
              <w:spacing w:beforeLines="50" w:before="155" w:afterLines="50" w:after="155"/>
              <w:ind w:leftChars="-42" w:left="181" w:hangingChars="155" w:hanging="266"/>
              <w:contextualSpacing/>
              <w:rPr>
                <w:rFonts w:asciiTheme="minorEastAsia" w:eastAsiaTheme="minorEastAsia" w:hAnsiTheme="minorEastAsia"/>
                <w:sz w:val="18"/>
                <w:szCs w:val="18"/>
              </w:rPr>
            </w:pPr>
            <w:r w:rsidRPr="00C34875">
              <w:rPr>
                <w:rFonts w:asciiTheme="minorEastAsia" w:eastAsiaTheme="minorEastAsia" w:hAnsiTheme="minorEastAsia" w:hint="eastAsia"/>
                <w:sz w:val="18"/>
                <w:szCs w:val="18"/>
              </w:rPr>
              <w:t>・</w:t>
            </w:r>
            <w:r w:rsidRPr="00C34875">
              <w:rPr>
                <w:rFonts w:asciiTheme="minorEastAsia" w:eastAsiaTheme="minorEastAsia" w:hAnsiTheme="minorEastAsia" w:hint="eastAsia"/>
                <w:sz w:val="18"/>
                <w:szCs w:val="18"/>
                <w:u w:val="single"/>
              </w:rPr>
              <w:t>配布資料の補充</w:t>
            </w:r>
            <w:r w:rsidRPr="00C34875">
              <w:rPr>
                <w:rFonts w:asciiTheme="minorEastAsia" w:eastAsiaTheme="minorEastAsia" w:hAnsiTheme="minorEastAsia"/>
                <w:sz w:val="18"/>
                <w:szCs w:val="18"/>
              </w:rPr>
              <w:br/>
            </w:r>
            <w:r w:rsidRPr="00C34875">
              <w:rPr>
                <w:rFonts w:asciiTheme="minorEastAsia" w:eastAsiaTheme="minorEastAsia" w:hAnsiTheme="minorEastAsia" w:hint="eastAsia"/>
                <w:sz w:val="18"/>
                <w:szCs w:val="18"/>
              </w:rPr>
              <w:t>配布資料</w:t>
            </w:r>
            <w:r w:rsidRPr="00C34875">
              <w:rPr>
                <w:rFonts w:asciiTheme="minorEastAsia" w:eastAsiaTheme="minorEastAsia" w:hAnsiTheme="minorEastAsia"/>
                <w:sz w:val="18"/>
                <w:szCs w:val="18"/>
              </w:rPr>
              <w:t>を展示台に</w:t>
            </w:r>
            <w:r w:rsidRPr="00C34875">
              <w:rPr>
                <w:rFonts w:asciiTheme="minorEastAsia" w:eastAsiaTheme="minorEastAsia" w:hAnsiTheme="minorEastAsia" w:hint="eastAsia"/>
                <w:sz w:val="18"/>
                <w:szCs w:val="18"/>
              </w:rPr>
              <w:t>適宜</w:t>
            </w:r>
            <w:r w:rsidRPr="00C34875">
              <w:rPr>
                <w:rFonts w:asciiTheme="minorEastAsia" w:eastAsiaTheme="minorEastAsia" w:hAnsiTheme="minorEastAsia"/>
                <w:sz w:val="18"/>
                <w:szCs w:val="18"/>
              </w:rPr>
              <w:t>配置し、</w:t>
            </w:r>
            <w:r w:rsidRPr="00C34875">
              <w:rPr>
                <w:rFonts w:asciiTheme="minorEastAsia" w:eastAsiaTheme="minorEastAsia" w:hAnsiTheme="minorEastAsia" w:hint="eastAsia"/>
                <w:sz w:val="18"/>
                <w:szCs w:val="18"/>
              </w:rPr>
              <w:t>消化状況を確認し、必要に応じて</w:t>
            </w:r>
            <w:r w:rsidR="00D76BFA" w:rsidRPr="00C34875">
              <w:rPr>
                <w:rFonts w:asciiTheme="minorEastAsia" w:eastAsiaTheme="minorEastAsia" w:hAnsiTheme="minorEastAsia" w:hint="eastAsia"/>
                <w:sz w:val="18"/>
                <w:szCs w:val="18"/>
              </w:rPr>
              <w:t>バックヤード</w:t>
            </w:r>
            <w:r w:rsidRPr="00C34875">
              <w:rPr>
                <w:rFonts w:asciiTheme="minorEastAsia" w:eastAsiaTheme="minorEastAsia" w:hAnsiTheme="minorEastAsia" w:hint="eastAsia"/>
                <w:sz w:val="18"/>
                <w:szCs w:val="18"/>
              </w:rPr>
              <w:t>から補充を行うこと。</w:t>
            </w:r>
          </w:p>
          <w:p w14:paraId="01C41A09" w14:textId="77777777" w:rsidR="00F25795" w:rsidRPr="00C34875" w:rsidRDefault="00F25795" w:rsidP="009C7E00">
            <w:pPr>
              <w:autoSpaceDE w:val="0"/>
              <w:autoSpaceDN w:val="0"/>
              <w:spacing w:beforeLines="50" w:before="155" w:afterLines="50" w:after="155"/>
              <w:ind w:leftChars="-42" w:left="181" w:hangingChars="155" w:hanging="266"/>
              <w:contextualSpacing/>
              <w:rPr>
                <w:rFonts w:asciiTheme="minorEastAsia" w:eastAsiaTheme="minorEastAsia" w:hAnsiTheme="minorEastAsia"/>
                <w:sz w:val="18"/>
                <w:szCs w:val="18"/>
              </w:rPr>
            </w:pPr>
          </w:p>
          <w:p w14:paraId="62421257" w14:textId="729390B7" w:rsidR="00F25795" w:rsidRPr="00723123" w:rsidRDefault="00F25795" w:rsidP="00C34875">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rPr>
            </w:pPr>
            <w:r w:rsidRPr="00723123">
              <w:rPr>
                <w:rFonts w:asciiTheme="minorEastAsia" w:eastAsiaTheme="minorEastAsia" w:hAnsiTheme="minorEastAsia" w:hint="eastAsia"/>
                <w:sz w:val="18"/>
                <w:szCs w:val="18"/>
              </w:rPr>
              <w:t>・アシスタントディレクターは、過去に</w:t>
            </w:r>
            <w:r w:rsidRPr="00723123">
              <w:rPr>
                <w:rFonts w:asciiTheme="minorEastAsia" w:eastAsiaTheme="minorEastAsia" w:hAnsiTheme="minorEastAsia"/>
                <w:sz w:val="18"/>
                <w:szCs w:val="18"/>
              </w:rPr>
              <w:t>10小間以上の大小間出展かつ1日5セッション以上のブース内プレゼンテーションを実施した展示会の運営業務を</w:t>
            </w:r>
            <w:r w:rsidRPr="00723123">
              <w:rPr>
                <w:rFonts w:asciiTheme="minorEastAsia" w:eastAsiaTheme="minorEastAsia" w:hAnsiTheme="minorEastAsia" w:hint="eastAsia"/>
                <w:sz w:val="18"/>
                <w:szCs w:val="18"/>
              </w:rPr>
              <w:t>年</w:t>
            </w:r>
            <w:r w:rsidRPr="00723123">
              <w:rPr>
                <w:rFonts w:asciiTheme="minorEastAsia" w:eastAsiaTheme="minorEastAsia" w:hAnsiTheme="minorEastAsia"/>
                <w:sz w:val="18"/>
                <w:szCs w:val="18"/>
              </w:rPr>
              <w:t>1</w:t>
            </w:r>
            <w:r w:rsidRPr="00723123">
              <w:rPr>
                <w:rFonts w:asciiTheme="minorEastAsia" w:eastAsiaTheme="minorEastAsia" w:hAnsiTheme="minorEastAsia" w:hint="eastAsia"/>
                <w:sz w:val="18"/>
                <w:szCs w:val="18"/>
              </w:rPr>
              <w:t>回以上経験し、かつ</w:t>
            </w:r>
            <w:r w:rsidRPr="00723123">
              <w:rPr>
                <w:rFonts w:asciiTheme="minorEastAsia" w:eastAsiaTheme="minorEastAsia" w:hAnsiTheme="minorEastAsia"/>
                <w:sz w:val="18"/>
                <w:szCs w:val="18"/>
              </w:rPr>
              <w:t>3年以上の業務実績を有すること。</w:t>
            </w:r>
          </w:p>
        </w:tc>
      </w:tr>
      <w:tr w:rsidR="00533169" w:rsidRPr="00533169" w14:paraId="68156ED6" w14:textId="77777777" w:rsidTr="009C7E00">
        <w:trPr>
          <w:trHeight w:val="693"/>
        </w:trPr>
        <w:tc>
          <w:tcPr>
            <w:tcW w:w="1701" w:type="dxa"/>
            <w:noWrap/>
            <w:hideMark/>
          </w:tcPr>
          <w:p w14:paraId="281F0C0B" w14:textId="77777777" w:rsidR="00533169" w:rsidRPr="00533169" w:rsidRDefault="00533169" w:rsidP="009C7E00">
            <w:pPr>
              <w:autoSpaceDE w:val="0"/>
              <w:autoSpaceDN w:val="0"/>
              <w:spacing w:beforeLines="50" w:before="155" w:afterLines="50" w:after="155" w:line="-220" w:lineRule="auto"/>
              <w:contextualSpacing/>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誘導要員</w:t>
            </w:r>
          </w:p>
          <w:p w14:paraId="4A1DC26F" w14:textId="77777777" w:rsidR="00533169" w:rsidRPr="00533169" w:rsidRDefault="00533169" w:rsidP="009C7E00">
            <w:pPr>
              <w:autoSpaceDE w:val="0"/>
              <w:autoSpaceDN w:val="0"/>
              <w:spacing w:beforeLines="50" w:before="155" w:afterLines="50" w:after="155" w:line="-220" w:lineRule="auto"/>
              <w:contextualSpacing/>
              <w:rPr>
                <w:rFonts w:asciiTheme="minorEastAsia" w:eastAsiaTheme="minorEastAsia" w:hAnsiTheme="minorEastAsia"/>
                <w:sz w:val="18"/>
                <w:szCs w:val="18"/>
              </w:rPr>
            </w:pPr>
            <w:r w:rsidRPr="00533169">
              <w:rPr>
                <w:rFonts w:asciiTheme="minorEastAsia" w:eastAsiaTheme="minorEastAsia" w:hAnsiTheme="minorEastAsia"/>
                <w:sz w:val="18"/>
                <w:szCs w:val="18"/>
              </w:rPr>
              <w:t>4P</w:t>
            </w:r>
          </w:p>
          <w:p w14:paraId="72B8FE41" w14:textId="77777777" w:rsidR="00533169" w:rsidRPr="00533169" w:rsidRDefault="00533169" w:rsidP="009C7E00">
            <w:pPr>
              <w:autoSpaceDE w:val="0"/>
              <w:autoSpaceDN w:val="0"/>
              <w:spacing w:beforeLines="50" w:before="155" w:afterLines="50" w:after="155" w:line="-220" w:lineRule="auto"/>
              <w:contextualSpacing/>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6名</w:t>
            </w:r>
          </w:p>
        </w:tc>
        <w:tc>
          <w:tcPr>
            <w:tcW w:w="6804" w:type="dxa"/>
            <w:noWrap/>
          </w:tcPr>
          <w:p w14:paraId="3DFEECF7" w14:textId="77777777" w:rsidR="00533169" w:rsidRPr="00C34875" w:rsidRDefault="00533169" w:rsidP="009C7E00">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rPr>
            </w:pPr>
            <w:r w:rsidRPr="00C34875">
              <w:rPr>
                <w:rFonts w:asciiTheme="minorEastAsia" w:eastAsiaTheme="minorEastAsia" w:hAnsiTheme="minorEastAsia" w:hint="eastAsia"/>
                <w:sz w:val="18"/>
                <w:szCs w:val="18"/>
              </w:rPr>
              <w:t>・</w:t>
            </w:r>
            <w:r w:rsidRPr="00C34875">
              <w:rPr>
                <w:rFonts w:asciiTheme="minorEastAsia" w:eastAsiaTheme="minorEastAsia" w:hAnsiTheme="minorEastAsia" w:hint="eastAsia"/>
                <w:sz w:val="18"/>
                <w:szCs w:val="18"/>
                <w:u w:val="single"/>
              </w:rPr>
              <w:t>来場者の集客、誘導、整理</w:t>
            </w:r>
          </w:p>
          <w:p w14:paraId="77D58230" w14:textId="075B4B38" w:rsidR="00533169" w:rsidRPr="00C34875" w:rsidRDefault="00D76BFA" w:rsidP="009C7E00">
            <w:pPr>
              <w:autoSpaceDE w:val="0"/>
              <w:autoSpaceDN w:val="0"/>
              <w:spacing w:beforeLines="50" w:before="155" w:afterLines="50" w:after="155"/>
              <w:ind w:leftChars="90" w:left="183" w:hangingChars="1" w:hanging="2"/>
              <w:contextualSpacing/>
              <w:rPr>
                <w:rFonts w:asciiTheme="minorEastAsia" w:eastAsiaTheme="minorEastAsia" w:hAnsiTheme="minorEastAsia"/>
                <w:sz w:val="18"/>
                <w:szCs w:val="18"/>
              </w:rPr>
            </w:pPr>
            <w:r w:rsidRPr="00C34875">
              <w:rPr>
                <w:rFonts w:asciiTheme="minorEastAsia" w:eastAsiaTheme="minorEastAsia" w:hAnsiTheme="minorEastAsia" w:hint="eastAsia"/>
                <w:sz w:val="18"/>
                <w:szCs w:val="18"/>
              </w:rPr>
              <w:t>展示コーナー</w:t>
            </w:r>
            <w:r w:rsidR="00533169" w:rsidRPr="00C34875">
              <w:rPr>
                <w:rFonts w:asciiTheme="minorEastAsia" w:eastAsiaTheme="minorEastAsia" w:hAnsiTheme="minorEastAsia" w:hint="eastAsia"/>
                <w:sz w:val="18"/>
                <w:szCs w:val="18"/>
              </w:rPr>
              <w:t>周辺にて、ブースプレゼンを中心に積極的に集客するとともに、展示コーナーへ誘導すること。</w:t>
            </w:r>
          </w:p>
          <w:p w14:paraId="54F0700F" w14:textId="36691B29" w:rsidR="00533169" w:rsidRPr="00C34875" w:rsidRDefault="00533169" w:rsidP="009C7E00">
            <w:pPr>
              <w:autoSpaceDE w:val="0"/>
              <w:autoSpaceDN w:val="0"/>
              <w:spacing w:beforeLines="50" w:before="155" w:afterLines="50" w:after="155"/>
              <w:ind w:leftChars="90" w:left="183" w:hangingChars="1" w:hanging="2"/>
              <w:contextualSpacing/>
              <w:rPr>
                <w:rFonts w:asciiTheme="minorEastAsia" w:eastAsiaTheme="minorEastAsia" w:hAnsiTheme="minorEastAsia"/>
                <w:sz w:val="18"/>
                <w:szCs w:val="18"/>
              </w:rPr>
            </w:pPr>
            <w:r w:rsidRPr="00C34875">
              <w:rPr>
                <w:rFonts w:asciiTheme="minorEastAsia" w:eastAsiaTheme="minorEastAsia" w:hAnsiTheme="minorEastAsia" w:hint="eastAsia"/>
                <w:sz w:val="18"/>
                <w:szCs w:val="18"/>
              </w:rPr>
              <w:t>ブースプレゼン会場では、</w:t>
            </w:r>
            <w:r w:rsidR="00E12164" w:rsidRPr="00C34875">
              <w:rPr>
                <w:rFonts w:asciiTheme="minorEastAsia" w:eastAsiaTheme="minorEastAsia" w:hAnsiTheme="minorEastAsia" w:hint="eastAsia"/>
                <w:sz w:val="18"/>
                <w:szCs w:val="18"/>
              </w:rPr>
              <w:t>想定</w:t>
            </w:r>
            <w:r w:rsidRPr="00C34875">
              <w:rPr>
                <w:rFonts w:asciiTheme="minorEastAsia" w:eastAsiaTheme="minorEastAsia" w:hAnsiTheme="minorEastAsia" w:hint="eastAsia"/>
                <w:sz w:val="18"/>
                <w:szCs w:val="18"/>
              </w:rPr>
              <w:t>を超える来場者が受講する場合があるため、来場者が</w:t>
            </w:r>
            <w:r w:rsidR="00D76BFA" w:rsidRPr="00C34875">
              <w:rPr>
                <w:rFonts w:asciiTheme="minorEastAsia" w:eastAsiaTheme="minorEastAsia" w:hAnsiTheme="minorEastAsia" w:hint="eastAsia"/>
                <w:sz w:val="18"/>
                <w:szCs w:val="18"/>
              </w:rPr>
              <w:t>展示コーナー</w:t>
            </w:r>
            <w:r w:rsidRPr="00C34875">
              <w:rPr>
                <w:rFonts w:asciiTheme="minorEastAsia" w:eastAsiaTheme="minorEastAsia" w:hAnsiTheme="minorEastAsia" w:hint="eastAsia"/>
                <w:sz w:val="18"/>
                <w:szCs w:val="18"/>
              </w:rPr>
              <w:t>周辺に滞留しないよう、誘導および整理すること。</w:t>
            </w:r>
            <w:r w:rsidRPr="00C34875">
              <w:rPr>
                <w:rFonts w:asciiTheme="minorEastAsia" w:eastAsiaTheme="minorEastAsia" w:hAnsiTheme="minorEastAsia"/>
                <w:sz w:val="18"/>
                <w:szCs w:val="18"/>
              </w:rPr>
              <w:br/>
            </w:r>
            <w:r w:rsidRPr="00C34875">
              <w:rPr>
                <w:rFonts w:asciiTheme="minorEastAsia" w:eastAsiaTheme="minorEastAsia" w:hAnsiTheme="minorEastAsia" w:hint="eastAsia"/>
                <w:sz w:val="18"/>
                <w:szCs w:val="18"/>
              </w:rPr>
              <w:t>各ブースプレゼン終了時には混雑が予想されるため、聴講者の入れ替えを効率的に行うこと。また、その際、聴講者を展示コーナーへ誘導すること。</w:t>
            </w:r>
          </w:p>
          <w:p w14:paraId="2707DCC5" w14:textId="77777777" w:rsidR="00533169" w:rsidRPr="00C34875" w:rsidRDefault="00533169" w:rsidP="009C7E00">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rPr>
            </w:pPr>
            <w:r w:rsidRPr="00C34875">
              <w:rPr>
                <w:rFonts w:asciiTheme="minorEastAsia" w:eastAsiaTheme="minorEastAsia" w:hAnsiTheme="minorEastAsia" w:hint="eastAsia"/>
                <w:sz w:val="18"/>
                <w:szCs w:val="18"/>
              </w:rPr>
              <w:t>・</w:t>
            </w:r>
            <w:r w:rsidRPr="00C34875">
              <w:rPr>
                <w:rFonts w:asciiTheme="minorEastAsia" w:eastAsiaTheme="minorEastAsia" w:hAnsiTheme="minorEastAsia" w:hint="eastAsia"/>
                <w:sz w:val="18"/>
                <w:szCs w:val="18"/>
                <w:u w:val="single"/>
              </w:rPr>
              <w:t>ブースプレゼン講演資料の配布</w:t>
            </w:r>
          </w:p>
          <w:p w14:paraId="73AD4BED" w14:textId="65134A38" w:rsidR="00533169" w:rsidRPr="00C34875" w:rsidRDefault="00533169" w:rsidP="009C7E00">
            <w:pPr>
              <w:autoSpaceDE w:val="0"/>
              <w:autoSpaceDN w:val="0"/>
              <w:spacing w:beforeLines="50" w:before="155" w:afterLines="50" w:after="155"/>
              <w:ind w:leftChars="90" w:left="183" w:hangingChars="1" w:hanging="2"/>
              <w:contextualSpacing/>
              <w:rPr>
                <w:rFonts w:asciiTheme="minorEastAsia" w:eastAsiaTheme="minorEastAsia" w:hAnsiTheme="minorEastAsia"/>
                <w:sz w:val="18"/>
                <w:szCs w:val="18"/>
              </w:rPr>
            </w:pPr>
            <w:r w:rsidRPr="00C34875">
              <w:rPr>
                <w:rFonts w:asciiTheme="minorEastAsia" w:eastAsiaTheme="minorEastAsia" w:hAnsiTheme="minorEastAsia" w:hint="eastAsia"/>
                <w:sz w:val="18"/>
                <w:szCs w:val="18"/>
              </w:rPr>
              <w:t>必要に応じて、</w:t>
            </w:r>
            <w:r w:rsidR="00D76BFA" w:rsidRPr="00C34875">
              <w:rPr>
                <w:rFonts w:asciiTheme="minorEastAsia" w:eastAsiaTheme="minorEastAsia" w:hAnsiTheme="minorEastAsia" w:hint="eastAsia"/>
                <w:sz w:val="18"/>
                <w:szCs w:val="18"/>
              </w:rPr>
              <w:t>ステージ</w:t>
            </w:r>
            <w:r w:rsidRPr="00C34875">
              <w:rPr>
                <w:rFonts w:asciiTheme="minorEastAsia" w:eastAsiaTheme="minorEastAsia" w:hAnsiTheme="minorEastAsia" w:hint="eastAsia"/>
                <w:sz w:val="18"/>
                <w:szCs w:val="18"/>
              </w:rPr>
              <w:t>にて、講演資料の配布を行うこと。</w:t>
            </w:r>
          </w:p>
          <w:p w14:paraId="58B0933A" w14:textId="1D99FADB" w:rsidR="00533169" w:rsidRPr="00C34875" w:rsidRDefault="00533169" w:rsidP="009C7E00">
            <w:pPr>
              <w:autoSpaceDE w:val="0"/>
              <w:autoSpaceDN w:val="0"/>
              <w:spacing w:beforeLines="50" w:before="155" w:afterLines="50" w:after="155"/>
              <w:ind w:leftChars="-42" w:left="181" w:hangingChars="155" w:hanging="266"/>
              <w:contextualSpacing/>
              <w:rPr>
                <w:rFonts w:asciiTheme="minorEastAsia" w:eastAsiaTheme="minorEastAsia" w:hAnsiTheme="minorEastAsia"/>
                <w:sz w:val="18"/>
                <w:szCs w:val="18"/>
              </w:rPr>
            </w:pPr>
            <w:r w:rsidRPr="00C34875">
              <w:rPr>
                <w:rFonts w:asciiTheme="minorEastAsia" w:eastAsiaTheme="minorEastAsia" w:hAnsiTheme="minorEastAsia" w:hint="eastAsia"/>
                <w:sz w:val="18"/>
                <w:szCs w:val="18"/>
              </w:rPr>
              <w:t>・</w:t>
            </w:r>
            <w:r w:rsidRPr="00C34875">
              <w:rPr>
                <w:rFonts w:asciiTheme="minorEastAsia" w:eastAsiaTheme="minorEastAsia" w:hAnsiTheme="minorEastAsia" w:hint="eastAsia"/>
                <w:sz w:val="18"/>
                <w:szCs w:val="18"/>
                <w:u w:val="single"/>
              </w:rPr>
              <w:t>ブースプレゼンアンケート</w:t>
            </w:r>
            <w:r w:rsidR="00E12164" w:rsidRPr="00C34875">
              <w:rPr>
                <w:rFonts w:asciiTheme="minorEastAsia" w:eastAsiaTheme="minorEastAsia" w:hAnsiTheme="minorEastAsia" w:hint="eastAsia"/>
                <w:sz w:val="18"/>
                <w:szCs w:val="18"/>
                <w:u w:val="single"/>
              </w:rPr>
              <w:t>配布・</w:t>
            </w:r>
            <w:r w:rsidRPr="00C34875">
              <w:rPr>
                <w:rFonts w:asciiTheme="minorEastAsia" w:eastAsiaTheme="minorEastAsia" w:hAnsiTheme="minorEastAsia" w:hint="eastAsia"/>
                <w:sz w:val="18"/>
                <w:szCs w:val="18"/>
                <w:u w:val="single"/>
              </w:rPr>
              <w:t>回収、エコバッグとの交換</w:t>
            </w:r>
            <w:r w:rsidRPr="00C34875">
              <w:rPr>
                <w:rFonts w:asciiTheme="minorEastAsia" w:eastAsiaTheme="minorEastAsia" w:hAnsiTheme="minorEastAsia"/>
                <w:sz w:val="18"/>
                <w:szCs w:val="18"/>
              </w:rPr>
              <w:br/>
            </w:r>
            <w:r w:rsidRPr="00C34875">
              <w:rPr>
                <w:rFonts w:asciiTheme="minorEastAsia" w:eastAsiaTheme="minorEastAsia" w:hAnsiTheme="minorEastAsia" w:hint="eastAsia"/>
                <w:sz w:val="18"/>
                <w:szCs w:val="18"/>
              </w:rPr>
              <w:t>各ブースプレゼン終了時に、記入済ブースプレゼンアンケートを、アンケート回収台または、聴講者から直接受け取り、</w:t>
            </w:r>
            <w:r w:rsidR="00723123">
              <w:rPr>
                <w:rFonts w:asciiTheme="minorEastAsia" w:eastAsiaTheme="minorEastAsia" w:hAnsiTheme="minorEastAsia" w:hint="eastAsia"/>
                <w:sz w:val="18"/>
                <w:szCs w:val="18"/>
              </w:rPr>
              <w:t>エ</w:t>
            </w:r>
            <w:r w:rsidRPr="00C34875">
              <w:rPr>
                <w:rFonts w:asciiTheme="minorEastAsia" w:eastAsiaTheme="minorEastAsia" w:hAnsiTheme="minorEastAsia" w:hint="eastAsia"/>
                <w:sz w:val="18"/>
                <w:szCs w:val="18"/>
              </w:rPr>
              <w:t>コバッグを交換すること。混雑が予想されるため、スムーズな作業に努めること。</w:t>
            </w:r>
          </w:p>
          <w:p w14:paraId="5A46C58C" w14:textId="2C92A20F" w:rsidR="00FD65B5" w:rsidRPr="00C34875" w:rsidRDefault="00FD65B5" w:rsidP="009C7E00">
            <w:pPr>
              <w:autoSpaceDE w:val="0"/>
              <w:autoSpaceDN w:val="0"/>
              <w:spacing w:beforeLines="50" w:before="155" w:afterLines="50" w:after="155"/>
              <w:ind w:leftChars="-42" w:left="181" w:hangingChars="155" w:hanging="266"/>
              <w:contextualSpacing/>
              <w:rPr>
                <w:rFonts w:asciiTheme="minorEastAsia" w:eastAsiaTheme="minorEastAsia" w:hAnsiTheme="minorEastAsia"/>
                <w:sz w:val="18"/>
                <w:szCs w:val="18"/>
              </w:rPr>
            </w:pPr>
            <w:r w:rsidRPr="00C34875">
              <w:rPr>
                <w:rFonts w:asciiTheme="minorEastAsia" w:eastAsiaTheme="minorEastAsia" w:hAnsiTheme="minorEastAsia" w:hint="eastAsia"/>
                <w:sz w:val="18"/>
                <w:szCs w:val="18"/>
              </w:rPr>
              <w:t>・誘導要員の服装は、清潔感があり、統一感を持たす服装とすること。</w:t>
            </w:r>
          </w:p>
        </w:tc>
      </w:tr>
      <w:tr w:rsidR="00533169" w:rsidRPr="00533169" w14:paraId="5A6DF992" w14:textId="77777777" w:rsidTr="009C7E00">
        <w:trPr>
          <w:trHeight w:val="491"/>
        </w:trPr>
        <w:tc>
          <w:tcPr>
            <w:tcW w:w="1701" w:type="dxa"/>
            <w:tcBorders>
              <w:bottom w:val="single" w:sz="4" w:space="0" w:color="auto"/>
            </w:tcBorders>
            <w:noWrap/>
            <w:hideMark/>
          </w:tcPr>
          <w:p w14:paraId="194A05ED" w14:textId="77777777" w:rsidR="00533169" w:rsidRPr="00533169" w:rsidRDefault="00533169" w:rsidP="009C7E00">
            <w:pPr>
              <w:autoSpaceDE w:val="0"/>
              <w:autoSpaceDN w:val="0"/>
              <w:spacing w:beforeLines="50" w:before="155" w:afterLines="50" w:after="155" w:line="-220" w:lineRule="auto"/>
              <w:contextualSpacing/>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ステージ</w:t>
            </w:r>
            <w:r w:rsidRPr="00533169">
              <w:rPr>
                <w:rFonts w:asciiTheme="minorEastAsia" w:eastAsiaTheme="minorEastAsia" w:hAnsiTheme="minorEastAsia"/>
                <w:sz w:val="18"/>
                <w:szCs w:val="18"/>
              </w:rPr>
              <w:t>MC</w:t>
            </w:r>
          </w:p>
          <w:p w14:paraId="47D20414" w14:textId="77777777" w:rsidR="00533169" w:rsidRPr="00533169" w:rsidRDefault="00533169" w:rsidP="009C7E00">
            <w:pPr>
              <w:autoSpaceDE w:val="0"/>
              <w:autoSpaceDN w:val="0"/>
              <w:spacing w:beforeLines="50" w:before="155" w:afterLines="50" w:after="155" w:line="-220" w:lineRule="auto"/>
              <w:contextualSpacing/>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1</w:t>
            </w:r>
            <w:r w:rsidRPr="00533169">
              <w:rPr>
                <w:rFonts w:asciiTheme="minorEastAsia" w:eastAsiaTheme="minorEastAsia" w:hAnsiTheme="minorEastAsia"/>
                <w:sz w:val="18"/>
                <w:szCs w:val="18"/>
              </w:rPr>
              <w:t>P</w:t>
            </w:r>
          </w:p>
          <w:p w14:paraId="5EF348D5" w14:textId="77777777" w:rsidR="00533169" w:rsidRPr="00533169" w:rsidRDefault="00533169" w:rsidP="009C7E00">
            <w:pPr>
              <w:autoSpaceDE w:val="0"/>
              <w:autoSpaceDN w:val="0"/>
              <w:spacing w:beforeLines="50" w:before="155" w:afterLines="50" w:after="155" w:line="-220" w:lineRule="auto"/>
              <w:contextualSpacing/>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2名</w:t>
            </w:r>
          </w:p>
        </w:tc>
        <w:tc>
          <w:tcPr>
            <w:tcW w:w="6804" w:type="dxa"/>
            <w:tcBorders>
              <w:bottom w:val="single" w:sz="4" w:space="0" w:color="auto"/>
            </w:tcBorders>
            <w:noWrap/>
          </w:tcPr>
          <w:p w14:paraId="363DFDDA" w14:textId="77777777" w:rsidR="00533169" w:rsidRPr="00533169" w:rsidRDefault="00533169" w:rsidP="009C7E00">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u w:val="single"/>
              </w:rPr>
            </w:pPr>
            <w:r w:rsidRPr="00533169">
              <w:rPr>
                <w:rFonts w:asciiTheme="minorEastAsia" w:eastAsiaTheme="minorEastAsia" w:hAnsiTheme="minorEastAsia" w:hint="eastAsia"/>
                <w:sz w:val="18"/>
                <w:szCs w:val="18"/>
              </w:rPr>
              <w:t>・</w:t>
            </w:r>
            <w:r w:rsidRPr="00533169">
              <w:rPr>
                <w:rFonts w:asciiTheme="minorEastAsia" w:eastAsiaTheme="minorEastAsia" w:hAnsiTheme="minorEastAsia" w:hint="eastAsia"/>
                <w:sz w:val="18"/>
                <w:szCs w:val="18"/>
                <w:u w:val="single"/>
              </w:rPr>
              <w:t>ブースプレゼンのナレーション</w:t>
            </w:r>
          </w:p>
          <w:p w14:paraId="6D57E791" w14:textId="77777777" w:rsidR="00533169" w:rsidRDefault="00533169" w:rsidP="009C7E00">
            <w:pPr>
              <w:autoSpaceDE w:val="0"/>
              <w:autoSpaceDN w:val="0"/>
              <w:spacing w:beforeLines="50" w:before="155" w:afterLines="50" w:after="155"/>
              <w:ind w:leftChars="-7" w:left="-14" w:firstLineChars="108" w:firstLine="185"/>
              <w:contextualSpacing/>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聴講者への案内、講演者紹介などを行うこと。</w:t>
            </w:r>
          </w:p>
          <w:p w14:paraId="0340724F" w14:textId="0CBE45D4" w:rsidR="003D5624" w:rsidRPr="00533169" w:rsidRDefault="003D5624" w:rsidP="00B32AF2">
            <w:pPr>
              <w:autoSpaceDE w:val="0"/>
              <w:autoSpaceDN w:val="0"/>
              <w:spacing w:beforeLines="50" w:before="155" w:afterLines="50" w:after="155"/>
              <w:contextualSpacing/>
              <w:rPr>
                <w:rFonts w:asciiTheme="minorEastAsia" w:eastAsiaTheme="minorEastAsia" w:hAnsiTheme="minorEastAsia"/>
                <w:sz w:val="18"/>
                <w:szCs w:val="18"/>
              </w:rPr>
            </w:pPr>
            <w:r>
              <w:rPr>
                <w:rFonts w:asciiTheme="minorEastAsia" w:eastAsiaTheme="minorEastAsia" w:hAnsiTheme="minorEastAsia" w:hint="eastAsia"/>
                <w:sz w:val="18"/>
                <w:szCs w:val="18"/>
              </w:rPr>
              <w:t>・ステージMCの服装は、清潔感のあるスーツとすること。</w:t>
            </w:r>
          </w:p>
        </w:tc>
      </w:tr>
      <w:tr w:rsidR="00533169" w:rsidRPr="00533169" w14:paraId="1F0DC20C" w14:textId="77777777" w:rsidTr="009C7E00">
        <w:trPr>
          <w:trHeight w:val="1045"/>
        </w:trPr>
        <w:tc>
          <w:tcPr>
            <w:tcW w:w="1701" w:type="dxa"/>
            <w:tcBorders>
              <w:top w:val="single" w:sz="4" w:space="0" w:color="auto"/>
              <w:left w:val="single" w:sz="4" w:space="0" w:color="auto"/>
              <w:bottom w:val="single" w:sz="4" w:space="0" w:color="auto"/>
              <w:right w:val="single" w:sz="4" w:space="0" w:color="auto"/>
            </w:tcBorders>
            <w:noWrap/>
            <w:hideMark/>
          </w:tcPr>
          <w:p w14:paraId="480C2AB6" w14:textId="77777777" w:rsidR="00533169" w:rsidRPr="00533169" w:rsidRDefault="00533169" w:rsidP="009C7E00">
            <w:pPr>
              <w:autoSpaceDE w:val="0"/>
              <w:autoSpaceDN w:val="0"/>
              <w:spacing w:beforeLines="50" w:before="155" w:afterLines="50" w:after="155" w:line="-220" w:lineRule="auto"/>
              <w:contextualSpacing/>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lastRenderedPageBreak/>
              <w:t>映像</w:t>
            </w:r>
            <w:r w:rsidRPr="00533169">
              <w:rPr>
                <w:rFonts w:asciiTheme="minorEastAsia" w:eastAsiaTheme="minorEastAsia" w:hAnsiTheme="minorEastAsia"/>
                <w:sz w:val="18"/>
                <w:szCs w:val="18"/>
              </w:rPr>
              <w:t>/音声オペレーター</w:t>
            </w:r>
          </w:p>
          <w:p w14:paraId="15CF5C57" w14:textId="77777777" w:rsidR="00533169" w:rsidRPr="00533169" w:rsidRDefault="00533169" w:rsidP="009C7E00">
            <w:pPr>
              <w:autoSpaceDE w:val="0"/>
              <w:autoSpaceDN w:val="0"/>
              <w:spacing w:beforeLines="50" w:before="155" w:afterLines="50" w:after="155" w:line="-220" w:lineRule="auto"/>
              <w:contextualSpacing/>
              <w:rPr>
                <w:rFonts w:asciiTheme="minorEastAsia" w:eastAsiaTheme="minorEastAsia" w:hAnsiTheme="minorEastAsia"/>
                <w:sz w:val="18"/>
                <w:szCs w:val="18"/>
              </w:rPr>
            </w:pPr>
            <w:r w:rsidRPr="00533169">
              <w:rPr>
                <w:rFonts w:asciiTheme="minorEastAsia" w:eastAsiaTheme="minorEastAsia" w:hAnsiTheme="minorEastAsia"/>
                <w:sz w:val="18"/>
                <w:szCs w:val="18"/>
              </w:rPr>
              <w:t>1P</w:t>
            </w:r>
          </w:p>
          <w:p w14:paraId="4F162F60" w14:textId="77777777" w:rsidR="00533169" w:rsidRPr="00533169" w:rsidRDefault="00533169" w:rsidP="009C7E00">
            <w:pPr>
              <w:autoSpaceDE w:val="0"/>
              <w:autoSpaceDN w:val="0"/>
              <w:spacing w:beforeLines="50" w:before="155" w:afterLines="50" w:after="155" w:line="-220" w:lineRule="auto"/>
              <w:contextualSpacing/>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1名</w:t>
            </w:r>
          </w:p>
        </w:tc>
        <w:tc>
          <w:tcPr>
            <w:tcW w:w="6804" w:type="dxa"/>
            <w:tcBorders>
              <w:top w:val="single" w:sz="4" w:space="0" w:color="auto"/>
              <w:left w:val="single" w:sz="4" w:space="0" w:color="auto"/>
              <w:bottom w:val="single" w:sz="4" w:space="0" w:color="auto"/>
              <w:right w:val="single" w:sz="4" w:space="0" w:color="auto"/>
            </w:tcBorders>
            <w:noWrap/>
          </w:tcPr>
          <w:p w14:paraId="21245171" w14:textId="77777777" w:rsidR="00533169" w:rsidRPr="00533169" w:rsidRDefault="00533169" w:rsidP="009C7E00">
            <w:pPr>
              <w:autoSpaceDE w:val="0"/>
              <w:autoSpaceDN w:val="0"/>
              <w:spacing w:beforeLines="50" w:before="155" w:afterLines="50" w:after="155"/>
              <w:ind w:leftChars="-42" w:left="181" w:hangingChars="155" w:hanging="266"/>
              <w:contextualSpacing/>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w:t>
            </w:r>
            <w:r w:rsidRPr="00533169">
              <w:rPr>
                <w:rFonts w:asciiTheme="minorEastAsia" w:eastAsiaTheme="minorEastAsia" w:hAnsiTheme="minorEastAsia" w:hint="eastAsia"/>
                <w:sz w:val="18"/>
                <w:szCs w:val="18"/>
                <w:u w:val="single"/>
              </w:rPr>
              <w:t>ブースプレゼンの映像操作</w:t>
            </w:r>
            <w:r w:rsidRPr="00533169">
              <w:rPr>
                <w:rFonts w:asciiTheme="minorEastAsia" w:eastAsiaTheme="minorEastAsia" w:hAnsiTheme="minorEastAsia"/>
                <w:sz w:val="18"/>
                <w:szCs w:val="18"/>
              </w:rPr>
              <w:br/>
            </w:r>
            <w:r w:rsidRPr="00533169">
              <w:rPr>
                <w:rFonts w:asciiTheme="minorEastAsia" w:eastAsiaTheme="minorEastAsia" w:hAnsiTheme="minorEastAsia" w:hint="eastAsia"/>
                <w:sz w:val="18"/>
                <w:szCs w:val="18"/>
              </w:rPr>
              <w:t>幕間データは各プレゼンの幕間で繰り返し映写すること。</w:t>
            </w:r>
          </w:p>
          <w:p w14:paraId="09550E2E" w14:textId="77777777" w:rsidR="00533169" w:rsidRPr="00533169" w:rsidRDefault="00533169" w:rsidP="009C7E00">
            <w:pPr>
              <w:autoSpaceDE w:val="0"/>
              <w:autoSpaceDN w:val="0"/>
              <w:spacing w:beforeLines="50" w:before="155" w:afterLines="50" w:after="155"/>
              <w:ind w:leftChars="-42" w:left="-13" w:hangingChars="42" w:hanging="72"/>
              <w:contextualSpacing/>
              <w:rPr>
                <w:rFonts w:asciiTheme="minorEastAsia" w:eastAsiaTheme="minorEastAsia" w:hAnsiTheme="minorEastAsia"/>
                <w:sz w:val="18"/>
                <w:szCs w:val="18"/>
              </w:rPr>
            </w:pPr>
            <w:r w:rsidRPr="00533169">
              <w:rPr>
                <w:rFonts w:asciiTheme="minorEastAsia" w:eastAsiaTheme="minorEastAsia" w:hAnsiTheme="minorEastAsia" w:hint="eastAsia"/>
                <w:sz w:val="18"/>
                <w:szCs w:val="18"/>
              </w:rPr>
              <w:t>・</w:t>
            </w:r>
            <w:r w:rsidRPr="00533169">
              <w:rPr>
                <w:rFonts w:asciiTheme="minorEastAsia" w:eastAsiaTheme="minorEastAsia" w:hAnsiTheme="minorEastAsia" w:hint="eastAsia"/>
                <w:sz w:val="18"/>
                <w:szCs w:val="18"/>
                <w:u w:val="single"/>
              </w:rPr>
              <w:t>ブースプレゼンの音声操作</w:t>
            </w:r>
          </w:p>
        </w:tc>
      </w:tr>
    </w:tbl>
    <w:p w14:paraId="5397B68E" w14:textId="5681B377" w:rsidR="00E12164" w:rsidRDefault="00533169" w:rsidP="00533169">
      <w:pPr>
        <w:pStyle w:val="af2"/>
        <w:ind w:left="806"/>
        <w:rPr>
          <w:rFonts w:asciiTheme="minorEastAsia" w:eastAsiaTheme="minorEastAsia" w:hAnsiTheme="minorEastAsia"/>
        </w:rPr>
      </w:pPr>
      <w:r w:rsidRPr="00533169">
        <w:rPr>
          <w:rFonts w:asciiTheme="minorEastAsia" w:eastAsiaTheme="minorEastAsia" w:hAnsiTheme="minorEastAsia" w:hint="eastAsia"/>
        </w:rPr>
        <w:t xml:space="preserve">　</w:t>
      </w:r>
      <w:r w:rsidR="00E12164">
        <w:rPr>
          <w:rFonts w:asciiTheme="minorEastAsia" w:eastAsiaTheme="minorEastAsia" w:hAnsiTheme="minorEastAsia" w:hint="eastAsia"/>
        </w:rPr>
        <w:t>・来場者：IPAブース（展示コーナー、ステージ）への来場者</w:t>
      </w:r>
    </w:p>
    <w:p w14:paraId="48CECA9A" w14:textId="7C94F368" w:rsidR="00E12164" w:rsidRDefault="00E12164" w:rsidP="00533169">
      <w:pPr>
        <w:pStyle w:val="af2"/>
        <w:ind w:left="806"/>
        <w:rPr>
          <w:rFonts w:asciiTheme="minorEastAsia" w:eastAsiaTheme="minorEastAsia" w:hAnsiTheme="minorEastAsia"/>
        </w:rPr>
      </w:pPr>
      <w:r>
        <w:rPr>
          <w:rFonts w:asciiTheme="minorEastAsia" w:eastAsiaTheme="minorEastAsia" w:hAnsiTheme="minorEastAsia" w:hint="eastAsia"/>
        </w:rPr>
        <w:t xml:space="preserve">　・聴講者：ステージでプレゼンを聴講している来場者</w:t>
      </w:r>
    </w:p>
    <w:p w14:paraId="794ADE7B" w14:textId="6F553407" w:rsidR="00E12164" w:rsidRDefault="00E12164" w:rsidP="00533169">
      <w:pPr>
        <w:pStyle w:val="af2"/>
        <w:ind w:left="806"/>
        <w:rPr>
          <w:rFonts w:asciiTheme="minorEastAsia" w:eastAsiaTheme="minorEastAsia" w:hAnsiTheme="minorEastAsia"/>
        </w:rPr>
      </w:pPr>
      <w:r>
        <w:rPr>
          <w:rFonts w:asciiTheme="minorEastAsia" w:eastAsiaTheme="minorEastAsia" w:hAnsiTheme="minorEastAsia" w:hint="eastAsia"/>
        </w:rPr>
        <w:t xml:space="preserve">　　※聴講者は来場者に含む。</w:t>
      </w:r>
    </w:p>
    <w:p w14:paraId="6DD9F6D6" w14:textId="13DB89AB" w:rsidR="00533169" w:rsidRPr="00533169" w:rsidRDefault="00533169" w:rsidP="00723123">
      <w:pPr>
        <w:pStyle w:val="af2"/>
        <w:ind w:leftChars="499" w:left="1272" w:hangingChars="132" w:hanging="266"/>
        <w:rPr>
          <w:rFonts w:asciiTheme="minorEastAsia" w:eastAsiaTheme="minorEastAsia" w:hAnsiTheme="minorEastAsia"/>
        </w:rPr>
      </w:pPr>
      <w:r w:rsidRPr="00533169">
        <w:rPr>
          <w:rFonts w:asciiTheme="minorEastAsia" w:eastAsiaTheme="minorEastAsia" w:hAnsiTheme="minorEastAsia" w:hint="eastAsia"/>
        </w:rPr>
        <w:t>・各要員の拘束時間は、</w:t>
      </w:r>
      <w:r w:rsidR="00914988">
        <w:rPr>
          <w:rFonts w:asciiTheme="minorEastAsia" w:eastAsiaTheme="minorEastAsia" w:hAnsiTheme="minorEastAsia" w:hint="eastAsia"/>
        </w:rPr>
        <w:t>基本的に</w:t>
      </w:r>
      <w:r w:rsidRPr="00533169">
        <w:rPr>
          <w:rFonts w:asciiTheme="minorEastAsia" w:eastAsiaTheme="minorEastAsia" w:hAnsiTheme="minorEastAsia" w:hint="eastAsia"/>
        </w:rPr>
        <w:t xml:space="preserve">10月17日 </w:t>
      </w:r>
      <w:r w:rsidRPr="00533169">
        <w:rPr>
          <w:rFonts w:asciiTheme="minorEastAsia" w:eastAsiaTheme="minorEastAsia" w:hAnsiTheme="minorEastAsia"/>
        </w:rPr>
        <w:t>12:00</w:t>
      </w:r>
      <w:r w:rsidRPr="00533169">
        <w:rPr>
          <w:rFonts w:asciiTheme="minorEastAsia" w:eastAsiaTheme="minorEastAsia" w:hAnsiTheme="minorEastAsia" w:hint="eastAsia"/>
        </w:rPr>
        <w:t>～18:00（ただし各要員1名）、10月18日～21日</w:t>
      </w:r>
      <w:r w:rsidR="00914988">
        <w:rPr>
          <w:rFonts w:asciiTheme="minorEastAsia" w:eastAsiaTheme="minorEastAsia" w:hAnsiTheme="minorEastAsia" w:hint="eastAsia"/>
        </w:rPr>
        <w:t>9:30～17:00</w:t>
      </w:r>
      <w:r w:rsidRPr="00533169">
        <w:rPr>
          <w:rFonts w:asciiTheme="minorEastAsia" w:eastAsiaTheme="minorEastAsia" w:hAnsiTheme="minorEastAsia" w:hint="eastAsia"/>
        </w:rPr>
        <w:t>とする。</w:t>
      </w:r>
      <w:r w:rsidR="00914988">
        <w:rPr>
          <w:rFonts w:asciiTheme="minorEastAsia" w:eastAsiaTheme="minorEastAsia" w:hAnsiTheme="minorEastAsia" w:hint="eastAsia"/>
        </w:rPr>
        <w:t>但し、ディレクター、アシスタントディレクター、映像/音声オペレータは、上記時間外であっても、必要な業務を遂行すること。</w:t>
      </w:r>
    </w:p>
    <w:p w14:paraId="6DDFEFD8" w14:textId="458ADCC2" w:rsidR="00FF2865" w:rsidRDefault="00F25795" w:rsidP="00B95FFA">
      <w:pPr>
        <w:pStyle w:val="af2"/>
        <w:ind w:left="806"/>
        <w:rPr>
          <w:rFonts w:asciiTheme="minorEastAsia" w:eastAsiaTheme="minorEastAsia" w:hAnsiTheme="minorEastAsia"/>
        </w:rPr>
      </w:pPr>
      <w:r>
        <w:rPr>
          <w:rFonts w:asciiTheme="minorEastAsia" w:eastAsiaTheme="minorEastAsia" w:hAnsiTheme="minorEastAsia" w:hint="eastAsia"/>
        </w:rPr>
        <w:t>【</w:t>
      </w:r>
      <w:bookmarkStart w:id="19" w:name="_Hlk107219603"/>
      <w:bookmarkStart w:id="20" w:name="_Hlk16869525"/>
      <w:r w:rsidR="00FF2865" w:rsidRPr="00533169">
        <w:rPr>
          <w:rFonts w:asciiTheme="minorEastAsia" w:eastAsiaTheme="minorEastAsia" w:hAnsiTheme="minorEastAsia" w:hint="eastAsia"/>
        </w:rPr>
        <w:t>請負者の実績】</w:t>
      </w:r>
    </w:p>
    <w:p w14:paraId="43012C20" w14:textId="7B43DFA8" w:rsidR="00FF2865" w:rsidRPr="00533169" w:rsidRDefault="00FF2865" w:rsidP="00533169">
      <w:pPr>
        <w:pStyle w:val="af2"/>
        <w:ind w:leftChars="630" w:left="1413" w:hangingChars="71" w:hanging="143"/>
        <w:rPr>
          <w:rFonts w:ascii="ＭＳ 明朝" w:hAnsi="ＭＳ 明朝"/>
        </w:rPr>
      </w:pPr>
      <w:r w:rsidRPr="00533169">
        <w:rPr>
          <w:rFonts w:asciiTheme="minorEastAsia" w:eastAsiaTheme="minorEastAsia" w:hAnsiTheme="minorEastAsia" w:hint="eastAsia"/>
        </w:rPr>
        <w:t>・請負者は、</w:t>
      </w:r>
      <w:r w:rsidRPr="00533169">
        <w:rPr>
          <w:rFonts w:ascii="ＭＳ 明朝" w:hAnsi="ＭＳ 明朝" w:hint="eastAsia"/>
        </w:rPr>
        <w:t>IT関連企業が出展する展示会等の運営を年間</w:t>
      </w:r>
      <w:r w:rsidR="00723123">
        <w:rPr>
          <w:rFonts w:ascii="ＭＳ 明朝" w:hAnsi="ＭＳ 明朝" w:hint="eastAsia"/>
        </w:rPr>
        <w:t>1</w:t>
      </w:r>
      <w:r w:rsidRPr="00533169">
        <w:rPr>
          <w:rFonts w:ascii="ＭＳ 明朝" w:hAnsi="ＭＳ 明朝" w:hint="eastAsia"/>
        </w:rPr>
        <w:t>回以上実施し、かつ3年以上の実績を有すること。</w:t>
      </w:r>
    </w:p>
    <w:bookmarkEnd w:id="19"/>
    <w:p w14:paraId="1F06AECE" w14:textId="77777777" w:rsidR="00FF2865" w:rsidRPr="00533169" w:rsidRDefault="00FF2865" w:rsidP="00533169">
      <w:pPr>
        <w:pStyle w:val="af2"/>
        <w:ind w:left="806"/>
        <w:rPr>
          <w:rFonts w:asciiTheme="minorEastAsia" w:eastAsiaTheme="minorEastAsia" w:hAnsiTheme="minorEastAsia"/>
        </w:rPr>
      </w:pPr>
      <w:r w:rsidRPr="00533169">
        <w:rPr>
          <w:rFonts w:asciiTheme="minorEastAsia" w:eastAsiaTheme="minorEastAsia" w:hAnsiTheme="minorEastAsia" w:hint="eastAsia"/>
        </w:rPr>
        <w:t>【運営要員及び請負者に関する留意事項】</w:t>
      </w:r>
    </w:p>
    <w:p w14:paraId="5E6CCCE1" w14:textId="77777777" w:rsidR="00FF2865" w:rsidRPr="00533169" w:rsidRDefault="00FF2865" w:rsidP="00533169">
      <w:pPr>
        <w:pStyle w:val="af2"/>
        <w:ind w:leftChars="630" w:left="1413" w:hangingChars="71" w:hanging="143"/>
        <w:rPr>
          <w:rFonts w:asciiTheme="minorEastAsia" w:eastAsiaTheme="minorEastAsia" w:hAnsiTheme="minorEastAsia"/>
        </w:rPr>
      </w:pPr>
      <w:r w:rsidRPr="00533169">
        <w:rPr>
          <w:rFonts w:asciiTheme="minorEastAsia" w:eastAsiaTheme="minorEastAsia" w:hAnsiTheme="minorEastAsia" w:hint="eastAsia"/>
        </w:rPr>
        <w:t>・10月1</w:t>
      </w:r>
      <w:r w:rsidRPr="00533169">
        <w:rPr>
          <w:rFonts w:asciiTheme="minorEastAsia" w:eastAsiaTheme="minorEastAsia" w:hAnsiTheme="minorEastAsia"/>
        </w:rPr>
        <w:t>7</w:t>
      </w:r>
      <w:r w:rsidRPr="00533169">
        <w:rPr>
          <w:rFonts w:asciiTheme="minorEastAsia" w:eastAsiaTheme="minorEastAsia" w:hAnsiTheme="minorEastAsia" w:hint="eastAsia"/>
        </w:rPr>
        <w:t>日(月)12：00～18：00の間、IPAブースにて、IPA会場責任者立ち会いのもと、ディレクター、アシスタントディレクター、誘導要員、ステージMC、映像/音声オペレーター各1名のスタッフが参加しリハーサル（ブースプレゼン進行台本の読み合わせ、確認、映像及び音声の確認）を実施すること。</w:t>
      </w:r>
    </w:p>
    <w:p w14:paraId="0EFCCED9" w14:textId="77777777" w:rsidR="00FF2865" w:rsidRPr="00533169" w:rsidRDefault="00FF2865" w:rsidP="00533169">
      <w:pPr>
        <w:pStyle w:val="af2"/>
        <w:ind w:leftChars="630" w:left="1413" w:hangingChars="71" w:hanging="143"/>
        <w:rPr>
          <w:rFonts w:asciiTheme="minorEastAsia" w:eastAsiaTheme="minorEastAsia" w:hAnsiTheme="minorEastAsia"/>
        </w:rPr>
      </w:pPr>
      <w:r w:rsidRPr="00533169">
        <w:rPr>
          <w:rFonts w:asciiTheme="minorEastAsia" w:eastAsiaTheme="minorEastAsia" w:hAnsiTheme="minorEastAsia" w:hint="eastAsia"/>
        </w:rPr>
        <w:t>・各運営要員は、他の役割と兼務させないこと。</w:t>
      </w:r>
    </w:p>
    <w:p w14:paraId="13981F05" w14:textId="77777777" w:rsidR="00FF2865" w:rsidRPr="00533169" w:rsidRDefault="00FF2865" w:rsidP="00533169">
      <w:pPr>
        <w:pStyle w:val="af2"/>
        <w:ind w:leftChars="630" w:left="1413" w:hangingChars="71" w:hanging="143"/>
        <w:rPr>
          <w:rFonts w:asciiTheme="minorEastAsia" w:eastAsiaTheme="minorEastAsia" w:hAnsiTheme="minorEastAsia"/>
        </w:rPr>
      </w:pPr>
      <w:r w:rsidRPr="00533169">
        <w:rPr>
          <w:rFonts w:asciiTheme="minorEastAsia" w:eastAsiaTheme="minorEastAsia" w:hAnsiTheme="minorEastAsia" w:hint="eastAsia"/>
        </w:rPr>
        <w:t>・その他必要となる作業が生じた場合、IPA会場責任者に相談の上、速やかに対応すること。</w:t>
      </w:r>
    </w:p>
    <w:p w14:paraId="4DEAC188" w14:textId="77777777" w:rsidR="00FF2865" w:rsidRPr="00533169" w:rsidRDefault="00FF2865" w:rsidP="00533169">
      <w:pPr>
        <w:pStyle w:val="af2"/>
        <w:ind w:leftChars="630" w:left="1413" w:hangingChars="71" w:hanging="143"/>
        <w:rPr>
          <w:rFonts w:asciiTheme="minorEastAsia" w:eastAsiaTheme="minorEastAsia" w:hAnsiTheme="minorEastAsia"/>
        </w:rPr>
      </w:pPr>
      <w:r w:rsidRPr="00533169">
        <w:rPr>
          <w:rFonts w:asciiTheme="minorEastAsia" w:eastAsiaTheme="minorEastAsia" w:hAnsiTheme="minorEastAsia" w:hint="eastAsia"/>
        </w:rPr>
        <w:t>・円滑な業務遂行のため、要員補助体制を整え、想定外の事態が発生した場合にも、適切で柔軟な対応を行うこと。</w:t>
      </w:r>
    </w:p>
    <w:bookmarkEnd w:id="20"/>
    <w:p w14:paraId="3841192A" w14:textId="77777777" w:rsidR="00533169" w:rsidRPr="00533169" w:rsidRDefault="00533169" w:rsidP="00533169">
      <w:pPr>
        <w:pStyle w:val="af2"/>
        <w:ind w:leftChars="0" w:left="855"/>
        <w:rPr>
          <w:rFonts w:asciiTheme="minorEastAsia" w:eastAsiaTheme="minorEastAsia" w:hAnsiTheme="minorEastAsia"/>
        </w:rPr>
      </w:pPr>
    </w:p>
    <w:p w14:paraId="346F2CE9"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展示会終了後の作業</w:t>
      </w:r>
    </w:p>
    <w:p w14:paraId="281AB984" w14:textId="72F93B20" w:rsidR="00533169" w:rsidRPr="00533169" w:rsidRDefault="00533169" w:rsidP="00533169">
      <w:pPr>
        <w:pStyle w:val="af2"/>
        <w:numPr>
          <w:ilvl w:val="0"/>
          <w:numId w:val="33"/>
        </w:numPr>
        <w:ind w:leftChars="0"/>
        <w:rPr>
          <w:rFonts w:asciiTheme="minorEastAsia" w:eastAsiaTheme="minorEastAsia" w:hAnsiTheme="minorEastAsia"/>
        </w:rPr>
      </w:pPr>
      <w:bookmarkStart w:id="21" w:name="_Ref77680498"/>
      <w:r w:rsidRPr="00533169">
        <w:rPr>
          <w:rFonts w:asciiTheme="minorEastAsia" w:eastAsiaTheme="minorEastAsia" w:hAnsiTheme="minorEastAsia" w:hint="eastAsia"/>
        </w:rPr>
        <w:t>ラボ出展者アンケートの集計・報告</w:t>
      </w:r>
      <w:r w:rsidRPr="00533169">
        <w:rPr>
          <w:rFonts w:asciiTheme="minorEastAsia" w:eastAsiaTheme="minorEastAsia" w:hAnsiTheme="minorEastAsia"/>
        </w:rPr>
        <w:br/>
      </w:r>
      <w:r w:rsidRPr="00533169">
        <w:rPr>
          <w:rFonts w:asciiTheme="minorEastAsia" w:eastAsiaTheme="minorEastAsia" w:hAnsiTheme="minorEastAsia" w:hint="eastAsia"/>
        </w:rPr>
        <w:t>事前にIPAがラボ出展者に配布したアンケートに関して、メインイベント終了後2週間以内に回収すること。回収したアンケート結果をMicrosoft Excel形式でデータを入力・集計し、「アンケート集計結果（ラボ出展者）」を作成し、IPAが内容を確認したのち、報告会（反省会）で報告すること。</w:t>
      </w:r>
      <w:bookmarkEnd w:id="21"/>
      <w:r w:rsidR="0090646F">
        <w:rPr>
          <w:rFonts w:asciiTheme="minorEastAsia" w:eastAsiaTheme="minorEastAsia" w:hAnsiTheme="minorEastAsia" w:hint="eastAsia"/>
        </w:rPr>
        <w:t>設問内容は、全体で</w:t>
      </w:r>
      <w:r w:rsidR="0090646F" w:rsidRPr="0090646F">
        <w:rPr>
          <w:rFonts w:asciiTheme="minorEastAsia" w:eastAsiaTheme="minorEastAsia" w:hAnsiTheme="minorEastAsia" w:hint="eastAsia"/>
        </w:rPr>
        <w:t>おおよそ10問程度</w:t>
      </w:r>
      <w:r w:rsidR="0090646F">
        <w:rPr>
          <w:rFonts w:asciiTheme="minorEastAsia" w:eastAsiaTheme="minorEastAsia" w:hAnsiTheme="minorEastAsia" w:hint="eastAsia"/>
        </w:rPr>
        <w:t>、</w:t>
      </w:r>
      <w:r w:rsidR="0090646F" w:rsidRPr="0090646F">
        <w:rPr>
          <w:rFonts w:asciiTheme="minorEastAsia" w:eastAsiaTheme="minorEastAsia" w:hAnsiTheme="minorEastAsia" w:hint="eastAsia"/>
        </w:rPr>
        <w:t>自由記述は3,4問を想定</w:t>
      </w:r>
      <w:r w:rsidR="0090646F">
        <w:rPr>
          <w:rFonts w:asciiTheme="minorEastAsia" w:eastAsiaTheme="minorEastAsia" w:hAnsiTheme="minorEastAsia" w:hint="eastAsia"/>
        </w:rPr>
        <w:t>。</w:t>
      </w:r>
    </w:p>
    <w:p w14:paraId="244BD2BF" w14:textId="2051B19A" w:rsidR="00533169" w:rsidRPr="00533169" w:rsidRDefault="00533169" w:rsidP="00533169">
      <w:pPr>
        <w:pStyle w:val="af2"/>
        <w:numPr>
          <w:ilvl w:val="0"/>
          <w:numId w:val="33"/>
        </w:numPr>
        <w:ind w:leftChars="0"/>
        <w:rPr>
          <w:rFonts w:asciiTheme="minorEastAsia" w:eastAsiaTheme="minorEastAsia" w:hAnsiTheme="minorEastAsia"/>
        </w:rPr>
      </w:pPr>
      <w:bookmarkStart w:id="22" w:name="_Ref77681091"/>
      <w:r w:rsidRPr="00533169">
        <w:rPr>
          <w:rFonts w:asciiTheme="minorEastAsia" w:eastAsiaTheme="minorEastAsia" w:hAnsiTheme="minorEastAsia" w:hint="eastAsia"/>
        </w:rPr>
        <w:t>来場者アンケートの集計・報告</w:t>
      </w:r>
      <w:r w:rsidRPr="00533169">
        <w:rPr>
          <w:rFonts w:asciiTheme="minorEastAsia" w:eastAsiaTheme="minorEastAsia" w:hAnsiTheme="minorEastAsia"/>
        </w:rPr>
        <w:br/>
      </w:r>
      <w:r w:rsidRPr="00533169">
        <w:rPr>
          <w:rFonts w:asciiTheme="minorEastAsia" w:eastAsiaTheme="minorEastAsia" w:hAnsiTheme="minorEastAsia" w:hint="eastAsia"/>
        </w:rPr>
        <w:t>来場者</w:t>
      </w:r>
      <w:bookmarkEnd w:id="22"/>
      <w:r w:rsidRPr="00533169">
        <w:rPr>
          <w:rFonts w:asciiTheme="minorEastAsia" w:eastAsiaTheme="minorEastAsia" w:hAnsiTheme="minorEastAsia" w:hint="eastAsia"/>
        </w:rPr>
        <w:t>から回収したアンケートは、Microsoft Excel形式にデータを入力・集計し、「アンケート集計データ」を</w:t>
      </w:r>
      <w:r w:rsidR="008C53A4">
        <w:rPr>
          <w:rFonts w:asciiTheme="minorEastAsia" w:eastAsiaTheme="minorEastAsia" w:hAnsiTheme="minorEastAsia" w:hint="eastAsia"/>
        </w:rPr>
        <w:t>会期終了後、</w:t>
      </w:r>
      <w:r w:rsidR="00914988">
        <w:rPr>
          <w:rFonts w:asciiTheme="minorEastAsia" w:eastAsiaTheme="minorEastAsia" w:hAnsiTheme="minorEastAsia" w:hint="eastAsia"/>
        </w:rPr>
        <w:t>2週間以内に</w:t>
      </w:r>
      <w:r w:rsidRPr="00533169">
        <w:rPr>
          <w:rFonts w:asciiTheme="minorEastAsia" w:eastAsiaTheme="minorEastAsia" w:hAnsiTheme="minorEastAsia" w:hint="eastAsia"/>
        </w:rPr>
        <w:t>作成し、IPAが内容を確認したのち、報告会（反省会）で報告すること。</w:t>
      </w:r>
      <w:r w:rsidR="0090646F">
        <w:rPr>
          <w:rFonts w:asciiTheme="minorEastAsia" w:eastAsiaTheme="minorEastAsia" w:hAnsiTheme="minorEastAsia" w:hint="eastAsia"/>
        </w:rPr>
        <w:t>設問内容は、全体で</w:t>
      </w:r>
      <w:r w:rsidR="0090646F" w:rsidRPr="0090646F">
        <w:rPr>
          <w:rFonts w:asciiTheme="minorEastAsia" w:eastAsiaTheme="minorEastAsia" w:hAnsiTheme="minorEastAsia" w:hint="eastAsia"/>
        </w:rPr>
        <w:t>おおよそ</w:t>
      </w:r>
      <w:r w:rsidR="0090646F">
        <w:rPr>
          <w:rFonts w:asciiTheme="minorEastAsia" w:eastAsiaTheme="minorEastAsia" w:hAnsiTheme="minorEastAsia" w:hint="eastAsia"/>
        </w:rPr>
        <w:t>5</w:t>
      </w:r>
      <w:r w:rsidR="0090646F" w:rsidRPr="0090646F">
        <w:rPr>
          <w:rFonts w:asciiTheme="minorEastAsia" w:eastAsiaTheme="minorEastAsia" w:hAnsiTheme="minorEastAsia" w:hint="eastAsia"/>
        </w:rPr>
        <w:t>問程度</w:t>
      </w:r>
      <w:r w:rsidR="0090646F">
        <w:rPr>
          <w:rFonts w:asciiTheme="minorEastAsia" w:eastAsiaTheme="minorEastAsia" w:hAnsiTheme="minorEastAsia" w:hint="eastAsia"/>
        </w:rPr>
        <w:t>、</w:t>
      </w:r>
      <w:r w:rsidR="0090646F" w:rsidRPr="0090646F">
        <w:rPr>
          <w:rFonts w:asciiTheme="minorEastAsia" w:eastAsiaTheme="minorEastAsia" w:hAnsiTheme="minorEastAsia" w:hint="eastAsia"/>
        </w:rPr>
        <w:t>自由記述は</w:t>
      </w:r>
      <w:r w:rsidR="0090646F">
        <w:rPr>
          <w:rFonts w:asciiTheme="minorEastAsia" w:eastAsiaTheme="minorEastAsia" w:hAnsiTheme="minorEastAsia" w:hint="eastAsia"/>
        </w:rPr>
        <w:t>1</w:t>
      </w:r>
      <w:r w:rsidR="0090646F" w:rsidRPr="0090646F">
        <w:rPr>
          <w:rFonts w:asciiTheme="minorEastAsia" w:eastAsiaTheme="minorEastAsia" w:hAnsiTheme="minorEastAsia" w:hint="eastAsia"/>
        </w:rPr>
        <w:t>問を想定</w:t>
      </w:r>
      <w:r w:rsidR="0090646F">
        <w:rPr>
          <w:rFonts w:asciiTheme="minorEastAsia" w:eastAsiaTheme="minorEastAsia" w:hAnsiTheme="minorEastAsia" w:hint="eastAsia"/>
        </w:rPr>
        <w:t>。</w:t>
      </w:r>
    </w:p>
    <w:p w14:paraId="0BE0C268" w14:textId="77777777" w:rsidR="00533169" w:rsidRPr="00533169" w:rsidRDefault="00533169" w:rsidP="00533169">
      <w:pPr>
        <w:pStyle w:val="af2"/>
        <w:numPr>
          <w:ilvl w:val="0"/>
          <w:numId w:val="33"/>
        </w:numPr>
        <w:ind w:leftChars="0"/>
        <w:rPr>
          <w:rFonts w:asciiTheme="minorEastAsia" w:eastAsiaTheme="minorEastAsia" w:hAnsiTheme="minorEastAsia"/>
        </w:rPr>
      </w:pPr>
      <w:bookmarkStart w:id="23" w:name="_Ref104364109"/>
      <w:r w:rsidRPr="00533169">
        <w:rPr>
          <w:rFonts w:asciiTheme="minorEastAsia" w:eastAsiaTheme="minorEastAsia" w:hAnsiTheme="minorEastAsia" w:hint="eastAsia"/>
        </w:rPr>
        <w:t>報告会の実施</w:t>
      </w:r>
      <w:r w:rsidRPr="00533169">
        <w:rPr>
          <w:rFonts w:asciiTheme="minorEastAsia" w:eastAsiaTheme="minorEastAsia" w:hAnsiTheme="minorEastAsia"/>
        </w:rPr>
        <w:br/>
      </w:r>
      <w:r w:rsidRPr="00533169">
        <w:rPr>
          <w:rFonts w:asciiTheme="minorEastAsia" w:eastAsiaTheme="minorEastAsia" w:hAnsiTheme="minorEastAsia" w:hint="eastAsia"/>
        </w:rPr>
        <w:t>ラボ出展者アンケート回収後2週間以内に、改善に向けた自由な意見交換を目的とした、IPA・ラボ出展者および出展事務局による、報告会（反省会）をweb会議システムによるオンラインミーティングにて開催すること。なお、司会進行はIPAが行う。</w:t>
      </w:r>
      <w:bookmarkEnd w:id="23"/>
    </w:p>
    <w:p w14:paraId="488EBB2A" w14:textId="77777777" w:rsidR="00533169" w:rsidRPr="00533169" w:rsidRDefault="00533169" w:rsidP="00533169">
      <w:pPr>
        <w:pStyle w:val="af2"/>
        <w:numPr>
          <w:ilvl w:val="0"/>
          <w:numId w:val="34"/>
        </w:numPr>
        <w:ind w:leftChars="0"/>
        <w:rPr>
          <w:rFonts w:asciiTheme="minorEastAsia" w:eastAsiaTheme="minorEastAsia" w:hAnsiTheme="minorEastAsia"/>
        </w:rPr>
      </w:pPr>
      <w:r w:rsidRPr="00533169">
        <w:rPr>
          <w:rFonts w:asciiTheme="minorEastAsia" w:eastAsiaTheme="minorEastAsia" w:hAnsiTheme="minorEastAsia" w:hint="eastAsia"/>
        </w:rPr>
        <w:t>出展事務局は全てのラボ出展者に対し、報告会（反省会）の日程調整を行うこと</w:t>
      </w:r>
    </w:p>
    <w:p w14:paraId="26AF1A9E" w14:textId="77777777" w:rsidR="00533169" w:rsidRPr="00533169" w:rsidRDefault="00533169" w:rsidP="00533169">
      <w:pPr>
        <w:pStyle w:val="af2"/>
        <w:numPr>
          <w:ilvl w:val="0"/>
          <w:numId w:val="34"/>
        </w:numPr>
        <w:ind w:leftChars="0"/>
        <w:rPr>
          <w:rFonts w:asciiTheme="minorEastAsia" w:eastAsiaTheme="minorEastAsia" w:hAnsiTheme="minorEastAsia"/>
        </w:rPr>
      </w:pPr>
      <w:r w:rsidRPr="00533169">
        <w:rPr>
          <w:rFonts w:asciiTheme="minorEastAsia" w:eastAsiaTheme="minorEastAsia" w:hAnsiTheme="minorEastAsia" w:hint="eastAsia"/>
        </w:rPr>
        <w:t>出展事務局はオンラインミーティングの準備（参加者への連絡を含む）を行うこと</w:t>
      </w:r>
    </w:p>
    <w:p w14:paraId="269CE981" w14:textId="77777777" w:rsidR="00533169" w:rsidRPr="00533169" w:rsidRDefault="00533169" w:rsidP="00533169">
      <w:pPr>
        <w:pStyle w:val="af2"/>
        <w:numPr>
          <w:ilvl w:val="0"/>
          <w:numId w:val="34"/>
        </w:numPr>
        <w:ind w:leftChars="0"/>
        <w:rPr>
          <w:rFonts w:asciiTheme="minorEastAsia" w:eastAsiaTheme="minorEastAsia" w:hAnsiTheme="minorEastAsia"/>
        </w:rPr>
      </w:pPr>
      <w:r w:rsidRPr="00533169">
        <w:rPr>
          <w:rFonts w:asciiTheme="minorEastAsia" w:eastAsiaTheme="minorEastAsia" w:hAnsiTheme="minorEastAsia" w:hint="eastAsia"/>
        </w:rPr>
        <w:t>出展事務局はオンラインミーティングの議事録を作成し、IPAへ提出すること</w:t>
      </w:r>
    </w:p>
    <w:p w14:paraId="6CB6C5FD" w14:textId="77777777" w:rsidR="00533169" w:rsidRPr="00533169" w:rsidRDefault="00533169" w:rsidP="00533169">
      <w:pPr>
        <w:pStyle w:val="af2"/>
        <w:numPr>
          <w:ilvl w:val="0"/>
          <w:numId w:val="34"/>
        </w:numPr>
        <w:ind w:leftChars="0"/>
        <w:rPr>
          <w:rFonts w:asciiTheme="minorEastAsia" w:eastAsiaTheme="minorEastAsia" w:hAnsiTheme="minorEastAsia"/>
        </w:rPr>
      </w:pPr>
      <w:r w:rsidRPr="00533169">
        <w:rPr>
          <w:rFonts w:asciiTheme="minorEastAsia" w:eastAsiaTheme="minorEastAsia" w:hAnsiTheme="minorEastAsia" w:hint="eastAsia"/>
        </w:rPr>
        <w:t>出展事務局はオンラインミーティングに出席し「アンケート集計結果（ラボ出展</w:t>
      </w:r>
      <w:r w:rsidRPr="00533169">
        <w:rPr>
          <w:rFonts w:asciiTheme="minorEastAsia" w:eastAsiaTheme="minorEastAsia" w:hAnsiTheme="minorEastAsia" w:hint="eastAsia"/>
        </w:rPr>
        <w:lastRenderedPageBreak/>
        <w:t>者）」「アンケート集計結果（来場者）」を報告すること</w:t>
      </w:r>
    </w:p>
    <w:p w14:paraId="3AD669BB" w14:textId="77777777" w:rsidR="00533169" w:rsidRPr="00533169" w:rsidRDefault="00533169" w:rsidP="00533169">
      <w:pPr>
        <w:pStyle w:val="af2"/>
        <w:numPr>
          <w:ilvl w:val="0"/>
          <w:numId w:val="33"/>
        </w:numPr>
        <w:ind w:leftChars="0"/>
        <w:rPr>
          <w:rFonts w:asciiTheme="minorEastAsia" w:eastAsiaTheme="minorEastAsia" w:hAnsiTheme="minorEastAsia"/>
        </w:rPr>
      </w:pPr>
      <w:r w:rsidRPr="00533169">
        <w:rPr>
          <w:rFonts w:asciiTheme="minorEastAsia" w:eastAsiaTheme="minorEastAsia" w:hAnsiTheme="minorEastAsia" w:hint="eastAsia"/>
        </w:rPr>
        <w:t>実施報告書等の作成</w:t>
      </w:r>
    </w:p>
    <w:p w14:paraId="4EA2F749" w14:textId="77777777" w:rsidR="00533169" w:rsidRPr="00533169" w:rsidRDefault="00533169" w:rsidP="00533169">
      <w:pPr>
        <w:pStyle w:val="af2"/>
        <w:ind w:leftChars="422" w:left="851"/>
        <w:rPr>
          <w:rFonts w:asciiTheme="minorEastAsia" w:eastAsiaTheme="minorEastAsia" w:hAnsiTheme="minorEastAsia"/>
        </w:rPr>
      </w:pPr>
      <w:r w:rsidRPr="00533169">
        <w:rPr>
          <w:rFonts w:asciiTheme="minorEastAsia" w:eastAsiaTheme="minorEastAsia" w:hAnsiTheme="minorEastAsia" w:hint="eastAsia"/>
        </w:rPr>
        <w:t>2022年11月末日までに実施報告書（以下「報告書」という。）を作成し、IPAへ提出するものとする。報告書には以下の事項を記載すること。</w:t>
      </w:r>
    </w:p>
    <w:p w14:paraId="5CF588E1" w14:textId="77777777" w:rsidR="00533169" w:rsidRPr="00533169" w:rsidRDefault="00533169" w:rsidP="00533169">
      <w:pPr>
        <w:pStyle w:val="af2"/>
        <w:ind w:left="806" w:firstLineChars="162" w:firstLine="327"/>
        <w:rPr>
          <w:rFonts w:asciiTheme="minorEastAsia" w:eastAsiaTheme="minorEastAsia" w:hAnsiTheme="minorEastAsia"/>
        </w:rPr>
      </w:pPr>
      <w:r w:rsidRPr="00533169">
        <w:rPr>
          <w:rFonts w:asciiTheme="minorEastAsia" w:eastAsiaTheme="minorEastAsia" w:hAnsiTheme="minorEastAsia" w:hint="eastAsia"/>
        </w:rPr>
        <w:t>・開催概要</w:t>
      </w:r>
    </w:p>
    <w:p w14:paraId="52910604" w14:textId="77777777" w:rsidR="00533169" w:rsidRPr="00533169" w:rsidRDefault="00533169" w:rsidP="00533169">
      <w:pPr>
        <w:pStyle w:val="af2"/>
        <w:ind w:left="806" w:firstLineChars="162" w:firstLine="327"/>
        <w:rPr>
          <w:rFonts w:asciiTheme="minorEastAsia" w:eastAsiaTheme="minorEastAsia" w:hAnsiTheme="minorEastAsia"/>
        </w:rPr>
      </w:pPr>
      <w:r w:rsidRPr="00533169">
        <w:rPr>
          <w:rFonts w:asciiTheme="minorEastAsia" w:eastAsiaTheme="minorEastAsia" w:hAnsiTheme="minorEastAsia" w:hint="eastAsia"/>
        </w:rPr>
        <w:t>・ブースプレゼン受講者数（プレゼン毎の集計と総数）</w:t>
      </w:r>
    </w:p>
    <w:p w14:paraId="20A09EF9" w14:textId="358101C7" w:rsidR="00533169" w:rsidRPr="00533169" w:rsidRDefault="00533169" w:rsidP="00533169">
      <w:pPr>
        <w:pStyle w:val="af2"/>
        <w:ind w:left="806" w:firstLineChars="162" w:firstLine="327"/>
        <w:rPr>
          <w:rFonts w:asciiTheme="minorEastAsia" w:eastAsiaTheme="minorEastAsia" w:hAnsiTheme="minorEastAsia"/>
        </w:rPr>
      </w:pPr>
      <w:r w:rsidRPr="00533169">
        <w:rPr>
          <w:rFonts w:asciiTheme="minorEastAsia" w:eastAsiaTheme="minorEastAsia" w:hAnsiTheme="minorEastAsia" w:hint="eastAsia"/>
        </w:rPr>
        <w:t>・</w:t>
      </w:r>
      <w:r w:rsidR="00D76BFA">
        <w:rPr>
          <w:rFonts w:asciiTheme="minorEastAsia" w:eastAsiaTheme="minorEastAsia" w:hAnsiTheme="minorEastAsia" w:hint="eastAsia"/>
        </w:rPr>
        <w:t>展示コーナー</w:t>
      </w:r>
      <w:r w:rsidRPr="00533169">
        <w:rPr>
          <w:rFonts w:asciiTheme="minorEastAsia" w:eastAsiaTheme="minorEastAsia" w:hAnsiTheme="minorEastAsia" w:hint="eastAsia"/>
        </w:rPr>
        <w:t>来場者数（展示コーナーの時間帯毎の集計と総数）</w:t>
      </w:r>
    </w:p>
    <w:p w14:paraId="4CFF6FED" w14:textId="77777777" w:rsidR="00533169" w:rsidRPr="00533169" w:rsidRDefault="00533169" w:rsidP="00533169">
      <w:pPr>
        <w:pStyle w:val="af2"/>
        <w:ind w:left="806" w:firstLineChars="162" w:firstLine="327"/>
        <w:rPr>
          <w:rFonts w:asciiTheme="minorEastAsia" w:eastAsiaTheme="minorEastAsia" w:hAnsiTheme="minorEastAsia"/>
        </w:rPr>
      </w:pPr>
      <w:r w:rsidRPr="00533169">
        <w:rPr>
          <w:rFonts w:asciiTheme="minorEastAsia" w:eastAsiaTheme="minorEastAsia" w:hAnsiTheme="minorEastAsia" w:hint="eastAsia"/>
        </w:rPr>
        <w:t>・制作物リスト</w:t>
      </w:r>
    </w:p>
    <w:p w14:paraId="7E75BD26" w14:textId="77777777" w:rsidR="00533169" w:rsidRPr="00533169" w:rsidRDefault="00533169" w:rsidP="00533169">
      <w:pPr>
        <w:pStyle w:val="af2"/>
        <w:ind w:left="806" w:firstLineChars="162" w:firstLine="327"/>
        <w:rPr>
          <w:rFonts w:asciiTheme="minorEastAsia" w:eastAsiaTheme="minorEastAsia" w:hAnsiTheme="minorEastAsia"/>
        </w:rPr>
      </w:pPr>
      <w:r w:rsidRPr="00533169">
        <w:rPr>
          <w:rFonts w:asciiTheme="minorEastAsia" w:eastAsiaTheme="minorEastAsia" w:hAnsiTheme="minorEastAsia" w:hint="eastAsia"/>
        </w:rPr>
        <w:t>・運営要員体制</w:t>
      </w:r>
    </w:p>
    <w:p w14:paraId="05E643C8" w14:textId="77777777" w:rsidR="00533169" w:rsidRPr="00533169" w:rsidRDefault="00533169" w:rsidP="00533169">
      <w:pPr>
        <w:pStyle w:val="af2"/>
        <w:ind w:left="806" w:firstLineChars="162" w:firstLine="327"/>
        <w:rPr>
          <w:rFonts w:asciiTheme="minorEastAsia" w:eastAsiaTheme="minorEastAsia" w:hAnsiTheme="minorEastAsia"/>
        </w:rPr>
      </w:pPr>
      <w:r w:rsidRPr="00533169">
        <w:rPr>
          <w:rFonts w:asciiTheme="minorEastAsia" w:eastAsiaTheme="minorEastAsia" w:hAnsiTheme="minorEastAsia" w:hint="eastAsia"/>
        </w:rPr>
        <w:t>・配布資料の配布数実績</w:t>
      </w:r>
    </w:p>
    <w:p w14:paraId="6DC31590" w14:textId="77777777" w:rsidR="00533169" w:rsidRPr="00533169" w:rsidRDefault="00533169" w:rsidP="00533169">
      <w:pPr>
        <w:pStyle w:val="af2"/>
        <w:ind w:left="806" w:firstLineChars="162" w:firstLine="327"/>
        <w:rPr>
          <w:rFonts w:asciiTheme="minorEastAsia" w:eastAsiaTheme="minorEastAsia" w:hAnsiTheme="minorEastAsia"/>
        </w:rPr>
      </w:pPr>
      <w:r w:rsidRPr="00533169">
        <w:rPr>
          <w:rFonts w:asciiTheme="minorEastAsia" w:eastAsiaTheme="minorEastAsia" w:hAnsiTheme="minorEastAsia" w:hint="eastAsia"/>
        </w:rPr>
        <w:t>・業務内容報告及び所感</w:t>
      </w:r>
    </w:p>
    <w:p w14:paraId="701F2135" w14:textId="77777777" w:rsidR="00533169" w:rsidRPr="00533169" w:rsidRDefault="00533169" w:rsidP="00533169">
      <w:pPr>
        <w:pStyle w:val="af2"/>
        <w:ind w:left="806" w:firstLineChars="162" w:firstLine="327"/>
        <w:rPr>
          <w:rFonts w:asciiTheme="minorEastAsia" w:eastAsiaTheme="minorEastAsia" w:hAnsiTheme="minorEastAsia"/>
        </w:rPr>
      </w:pPr>
      <w:r w:rsidRPr="00533169">
        <w:rPr>
          <w:rFonts w:asciiTheme="minorEastAsia" w:eastAsiaTheme="minorEastAsia" w:hAnsiTheme="minorEastAsia" w:hint="eastAsia"/>
        </w:rPr>
        <w:t>・出展状況の写真</w:t>
      </w:r>
    </w:p>
    <w:p w14:paraId="7549DDAB" w14:textId="77777777" w:rsidR="00533169" w:rsidRPr="00533169" w:rsidRDefault="00533169" w:rsidP="00533169">
      <w:pPr>
        <w:pStyle w:val="af2"/>
        <w:ind w:leftChars="562" w:left="1133"/>
        <w:rPr>
          <w:rFonts w:asciiTheme="minorEastAsia" w:eastAsiaTheme="minorEastAsia" w:hAnsiTheme="minorEastAsia"/>
        </w:rPr>
      </w:pPr>
      <w:r w:rsidRPr="00533169">
        <w:rPr>
          <w:rFonts w:asciiTheme="minorEastAsia" w:eastAsiaTheme="minorEastAsia" w:hAnsiTheme="minorEastAsia" w:hint="eastAsia"/>
        </w:rPr>
        <w:t>・アンケートの集計（ラボ出展者）</w:t>
      </w:r>
      <w:r w:rsidRPr="00533169">
        <w:rPr>
          <w:rFonts w:asciiTheme="minorEastAsia" w:eastAsiaTheme="minorEastAsia" w:hAnsiTheme="minorEastAsia"/>
        </w:rPr>
        <w:br/>
      </w:r>
      <w:r w:rsidRPr="00533169">
        <w:rPr>
          <w:rFonts w:asciiTheme="minorEastAsia" w:eastAsiaTheme="minorEastAsia" w:hAnsiTheme="minorEastAsia" w:hint="eastAsia"/>
        </w:rPr>
        <w:t>・アンケートの集計（来場者）</w:t>
      </w:r>
    </w:p>
    <w:p w14:paraId="2DC9ED39" w14:textId="77777777" w:rsidR="00533169" w:rsidRPr="00533169" w:rsidRDefault="00533169" w:rsidP="00533169">
      <w:pPr>
        <w:pStyle w:val="af2"/>
        <w:ind w:leftChars="562" w:left="1133"/>
        <w:rPr>
          <w:rFonts w:asciiTheme="minorEastAsia" w:eastAsiaTheme="minorEastAsia" w:hAnsiTheme="minorEastAsia"/>
        </w:rPr>
      </w:pPr>
      <w:r w:rsidRPr="00533169">
        <w:rPr>
          <w:rFonts w:asciiTheme="minorEastAsia" w:eastAsiaTheme="minorEastAsia" w:hAnsiTheme="minorEastAsia" w:hint="eastAsia"/>
        </w:rPr>
        <w:t>・報告会（反省会）の内容</w:t>
      </w:r>
    </w:p>
    <w:p w14:paraId="369E602D" w14:textId="77777777" w:rsidR="00533169" w:rsidRPr="00533169" w:rsidRDefault="00533169" w:rsidP="00533169">
      <w:pPr>
        <w:pStyle w:val="af2"/>
        <w:ind w:left="806" w:firstLineChars="162" w:firstLine="327"/>
        <w:rPr>
          <w:rFonts w:asciiTheme="minorEastAsia" w:eastAsiaTheme="minorEastAsia" w:hAnsiTheme="minorEastAsia"/>
        </w:rPr>
      </w:pPr>
      <w:r w:rsidRPr="00533169">
        <w:rPr>
          <w:rFonts w:asciiTheme="minorEastAsia" w:eastAsiaTheme="minorEastAsia" w:hAnsiTheme="minorEastAsia" w:hint="eastAsia"/>
        </w:rPr>
        <w:t>・その他報告すべき事項</w:t>
      </w:r>
    </w:p>
    <w:p w14:paraId="74DC6839" w14:textId="77777777" w:rsidR="00533169" w:rsidRPr="00533169" w:rsidRDefault="00533169" w:rsidP="00533169">
      <w:pPr>
        <w:ind w:leftChars="171" w:left="2159" w:hangingChars="900" w:hanging="1814"/>
        <w:rPr>
          <w:rFonts w:asciiTheme="minorEastAsia" w:eastAsiaTheme="minorEastAsia" w:hAnsiTheme="minorEastAsia"/>
        </w:rPr>
      </w:pPr>
    </w:p>
    <w:p w14:paraId="469756A8" w14:textId="77777777" w:rsidR="00533169" w:rsidRPr="00533169" w:rsidRDefault="00533169" w:rsidP="00533169">
      <w:pPr>
        <w:ind w:leftChars="171" w:left="2159" w:hangingChars="900" w:hanging="1814"/>
        <w:rPr>
          <w:rFonts w:asciiTheme="minorEastAsia" w:eastAsiaTheme="minorEastAsia" w:hAnsiTheme="minorEastAsia"/>
        </w:rPr>
      </w:pPr>
    </w:p>
    <w:p w14:paraId="36E43FED" w14:textId="77777777" w:rsidR="00533169" w:rsidRPr="00533169" w:rsidRDefault="00533169" w:rsidP="00533169">
      <w:pPr>
        <w:numPr>
          <w:ilvl w:val="0"/>
          <w:numId w:val="12"/>
        </w:numPr>
        <w:rPr>
          <w:rFonts w:asciiTheme="minorEastAsia" w:eastAsiaTheme="minorEastAsia" w:hAnsiTheme="minorEastAsia"/>
          <w:b/>
        </w:rPr>
      </w:pPr>
      <w:r w:rsidRPr="00533169">
        <w:rPr>
          <w:rFonts w:asciiTheme="minorEastAsia" w:eastAsiaTheme="minorEastAsia" w:hAnsiTheme="minorEastAsia" w:hint="eastAsia"/>
          <w:b/>
        </w:rPr>
        <w:t>留意事項</w:t>
      </w:r>
    </w:p>
    <w:p w14:paraId="6D753937"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著作権等</w:t>
      </w:r>
    </w:p>
    <w:p w14:paraId="4520F62E" w14:textId="77777777" w:rsidR="00533169" w:rsidRPr="00533169" w:rsidRDefault="00533169" w:rsidP="00533169">
      <w:pPr>
        <w:pStyle w:val="af2"/>
        <w:ind w:left="806" w:firstLineChars="92" w:firstLine="185"/>
        <w:rPr>
          <w:rFonts w:asciiTheme="minorEastAsia" w:eastAsiaTheme="minorEastAsia" w:hAnsiTheme="minorEastAsia"/>
        </w:rPr>
      </w:pPr>
      <w:r w:rsidRPr="00533169">
        <w:rPr>
          <w:rFonts w:asciiTheme="minorEastAsia" w:eastAsiaTheme="minorEastAsia" w:hAnsiTheme="minorEastAsia" w:hint="eastAsia"/>
        </w:rPr>
        <w:t>作業実施にあたり、制作した物品に係る著作権等の権利は全てIPAに帰属するものとし、これらに関する著作者人格権は行使しないものとする。</w:t>
      </w:r>
    </w:p>
    <w:p w14:paraId="1C911EA7"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管理責任</w:t>
      </w:r>
    </w:p>
    <w:p w14:paraId="06519B47" w14:textId="77777777" w:rsidR="00533169" w:rsidRPr="00533169" w:rsidRDefault="00533169" w:rsidP="00533169">
      <w:pPr>
        <w:pStyle w:val="af2"/>
        <w:ind w:left="806" w:firstLineChars="92" w:firstLine="185"/>
        <w:rPr>
          <w:rFonts w:asciiTheme="minorEastAsia" w:eastAsiaTheme="minorEastAsia" w:hAnsiTheme="minorEastAsia"/>
        </w:rPr>
      </w:pPr>
      <w:r w:rsidRPr="00533169">
        <w:rPr>
          <w:rFonts w:asciiTheme="minorEastAsia" w:eastAsiaTheme="minorEastAsia" w:hAnsiTheme="minorEastAsia" w:hint="eastAsia"/>
        </w:rPr>
        <w:t>請負者は自らが調達する機器及び備品等の管理責任を負うこと。</w:t>
      </w:r>
    </w:p>
    <w:p w14:paraId="03BEA586"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環境配慮事項</w:t>
      </w:r>
    </w:p>
    <w:p w14:paraId="43E0B808"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(1)</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共通事項</w:t>
      </w:r>
    </w:p>
    <w:p w14:paraId="1F00E725" w14:textId="77777777" w:rsidR="00533169" w:rsidRPr="00533169" w:rsidRDefault="00533169" w:rsidP="00533169">
      <w:pPr>
        <w:pStyle w:val="af2"/>
        <w:ind w:leftChars="490" w:left="988" w:firstLine="146"/>
        <w:rPr>
          <w:rFonts w:asciiTheme="minorEastAsia" w:eastAsiaTheme="minorEastAsia" w:hAnsiTheme="minorEastAsia"/>
        </w:rPr>
      </w:pPr>
      <w:r w:rsidRPr="00533169">
        <w:rPr>
          <w:rFonts w:asciiTheme="minorEastAsia" w:eastAsiaTheme="minorEastAsia" w:hAnsiTheme="minorEastAsia" w:hint="eastAsia"/>
        </w:rPr>
        <w:t>本件履行にあたっては、国等による環境物品等の調達の推進等に関する法律（平成12年法律第100号。以下「グリーン購入法」という。）による環境物品等の調達の推進に関する基本方針（以下「基本方針」＊という。）に示されている「印刷用紙」及び「印刷」に係る【判断の基準】を満たすこと。</w:t>
      </w:r>
    </w:p>
    <w:p w14:paraId="00B040ED"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(2</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印刷資材</w:t>
      </w:r>
    </w:p>
    <w:p w14:paraId="04B76658" w14:textId="77777777" w:rsidR="00533169" w:rsidRPr="00533169" w:rsidRDefault="00533169" w:rsidP="00533169">
      <w:pPr>
        <w:pStyle w:val="af2"/>
        <w:ind w:leftChars="493" w:left="1129" w:hangingChars="67" w:hanging="135"/>
        <w:rPr>
          <w:rFonts w:asciiTheme="minorEastAsia" w:eastAsiaTheme="minorEastAsia" w:hAnsiTheme="minorEastAsia"/>
        </w:rPr>
      </w:pPr>
      <w:r w:rsidRPr="00533169">
        <w:rPr>
          <w:rFonts w:asciiTheme="minorEastAsia" w:eastAsiaTheme="minorEastAsia" w:hAnsiTheme="minorEastAsia" w:hint="eastAsia"/>
        </w:rPr>
        <w:t>ア　紙又は板紙へのリサイクルに阻害要因となる材料を使用しないこと。</w:t>
      </w:r>
    </w:p>
    <w:p w14:paraId="0ADDF1D3" w14:textId="77777777" w:rsidR="00533169" w:rsidRPr="00533169" w:rsidRDefault="00533169" w:rsidP="00533169">
      <w:pPr>
        <w:pStyle w:val="af2"/>
        <w:ind w:leftChars="492" w:left="1413" w:hangingChars="209" w:hanging="421"/>
        <w:rPr>
          <w:rFonts w:asciiTheme="minorEastAsia" w:eastAsiaTheme="minorEastAsia" w:hAnsiTheme="minorEastAsia"/>
        </w:rPr>
      </w:pPr>
      <w:r w:rsidRPr="00533169">
        <w:rPr>
          <w:rFonts w:asciiTheme="minorEastAsia" w:eastAsiaTheme="minorEastAsia" w:hAnsiTheme="minorEastAsia" w:hint="eastAsia"/>
        </w:rPr>
        <w:t>イ　「印刷」の【判断の基準】表1「古紙リサイクル適性ランクリスト」に示された「Ａランク」の資材を使用すること。また、請負者は表3｢資材確認票」を作成し、契約時にIPA財務部担当者に提出すること。</w:t>
      </w:r>
    </w:p>
    <w:p w14:paraId="7F92DEEF" w14:textId="77777777" w:rsidR="00533169" w:rsidRPr="00533169" w:rsidRDefault="00533169" w:rsidP="00533169">
      <w:pPr>
        <w:pStyle w:val="af2"/>
        <w:ind w:leftChars="493" w:left="1129" w:hangingChars="67" w:hanging="135"/>
        <w:rPr>
          <w:rFonts w:asciiTheme="minorEastAsia" w:eastAsiaTheme="minorEastAsia" w:hAnsiTheme="minorEastAsia"/>
        </w:rPr>
      </w:pPr>
      <w:r w:rsidRPr="00533169">
        <w:rPr>
          <w:rFonts w:asciiTheme="minorEastAsia" w:eastAsiaTheme="minorEastAsia" w:hAnsiTheme="minorEastAsia" w:hint="eastAsia"/>
        </w:rPr>
        <w:t>ウ　植物由来の油を使用したインキが使用されていること。</w:t>
      </w:r>
    </w:p>
    <w:p w14:paraId="407F68FF"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(3</w:t>
      </w:r>
      <w:r w:rsidRPr="00533169">
        <w:rPr>
          <w:rFonts w:asciiTheme="minorEastAsia" w:eastAsiaTheme="minorEastAsia" w:hAnsiTheme="minorEastAsia"/>
        </w:rPr>
        <w:t>)</w:t>
      </w:r>
      <w:r w:rsidRPr="00533169">
        <w:rPr>
          <w:rFonts w:asciiTheme="minorEastAsia" w:eastAsiaTheme="minorEastAsia" w:hAnsiTheme="minorEastAsia" w:hint="eastAsia"/>
        </w:rPr>
        <w:t xml:space="preserve"> 印刷工程</w:t>
      </w:r>
    </w:p>
    <w:p w14:paraId="72EBD986" w14:textId="77777777" w:rsidR="00533169" w:rsidRPr="00533169" w:rsidRDefault="00533169" w:rsidP="00533169">
      <w:pPr>
        <w:pStyle w:val="af2"/>
        <w:ind w:leftChars="489" w:left="986" w:firstLineChars="72" w:firstLine="145"/>
        <w:rPr>
          <w:rFonts w:asciiTheme="minorEastAsia" w:eastAsiaTheme="minorEastAsia" w:hAnsiTheme="minorEastAsia"/>
        </w:rPr>
      </w:pPr>
      <w:r w:rsidRPr="00533169">
        <w:rPr>
          <w:rFonts w:asciiTheme="minorEastAsia" w:eastAsiaTheme="minorEastAsia" w:hAnsiTheme="minorEastAsia" w:hint="eastAsia"/>
        </w:rPr>
        <w:t>「印刷」の【判断の基準】表2「オフセット印刷又はデジタル印刷に関連する印刷の各工程における環境配慮項目及び基準」に示された措置が講じられているか確認を行うため、請負者は、表4「オフセット印刷又はデジタル印刷の工程における環境配慮チェックリスト」を作成し、契約時にIPA財務部担当者に提出すること。</w:t>
      </w:r>
    </w:p>
    <w:p w14:paraId="5D04D02E" w14:textId="77777777" w:rsidR="00533169" w:rsidRPr="00533169" w:rsidRDefault="00533169" w:rsidP="00533169">
      <w:pPr>
        <w:pStyle w:val="af2"/>
        <w:ind w:leftChars="630" w:left="1270" w:firstLineChars="1" w:firstLine="2"/>
        <w:rPr>
          <w:rFonts w:asciiTheme="minorEastAsia" w:eastAsiaTheme="minorEastAsia" w:hAnsiTheme="minorEastAsia"/>
        </w:rPr>
      </w:pPr>
      <w:r w:rsidRPr="00533169">
        <w:rPr>
          <w:rFonts w:asciiTheme="minorEastAsia" w:eastAsiaTheme="minorEastAsia" w:hAnsiTheme="minorEastAsia" w:hint="eastAsia"/>
        </w:rPr>
        <w:t>＊　基本方針の掲載場所：環境省グリーン購入.net</w:t>
      </w:r>
    </w:p>
    <w:p w14:paraId="1CB36122" w14:textId="77777777" w:rsidR="00533169" w:rsidRPr="00533169" w:rsidRDefault="00533169" w:rsidP="00533169">
      <w:pPr>
        <w:pStyle w:val="af2"/>
        <w:ind w:leftChars="630" w:left="1270" w:firstLineChars="213" w:firstLine="429"/>
        <w:rPr>
          <w:rFonts w:asciiTheme="minorEastAsia" w:eastAsiaTheme="minorEastAsia" w:hAnsiTheme="minorEastAsia"/>
        </w:rPr>
      </w:pPr>
      <w:r w:rsidRPr="00533169">
        <w:rPr>
          <w:rFonts w:asciiTheme="minorEastAsia" w:eastAsiaTheme="minorEastAsia" w:hAnsiTheme="minorEastAsia"/>
        </w:rPr>
        <w:t>https://www.env.go.jp/policy/hozen/green/g-law/kihonhoushin.html</w:t>
      </w:r>
    </w:p>
    <w:p w14:paraId="0E6F3E9E" w14:textId="3C089454" w:rsidR="00F25795" w:rsidRPr="00B95FFA" w:rsidRDefault="00533169" w:rsidP="00977E1C">
      <w:pPr>
        <w:pStyle w:val="af2"/>
        <w:numPr>
          <w:ilvl w:val="1"/>
          <w:numId w:val="12"/>
        </w:numPr>
        <w:ind w:leftChars="0" w:left="855" w:hanging="510"/>
        <w:rPr>
          <w:rFonts w:asciiTheme="minorEastAsia" w:eastAsiaTheme="minorEastAsia" w:hAnsiTheme="minorEastAsia"/>
        </w:rPr>
      </w:pPr>
      <w:r w:rsidRPr="00977E1C">
        <w:rPr>
          <w:rFonts w:asciiTheme="minorEastAsia" w:eastAsiaTheme="minorEastAsia" w:hAnsiTheme="minorEastAsia" w:hint="eastAsia"/>
        </w:rPr>
        <w:t>情報セキュリティに関する事項</w:t>
      </w:r>
    </w:p>
    <w:p w14:paraId="7004E776"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(1)</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本事業の過程で収集・作成する情報は、本事業の目的の他にIPAに許可なく利用しないこ</w:t>
      </w:r>
      <w:r w:rsidRPr="00533169">
        <w:rPr>
          <w:rFonts w:asciiTheme="minorEastAsia" w:eastAsiaTheme="minorEastAsia" w:hAnsiTheme="minorEastAsia" w:hint="eastAsia"/>
        </w:rPr>
        <w:lastRenderedPageBreak/>
        <w:t>と。但し、本事業の実施以前に公開情報となっていたものについては除く。</w:t>
      </w:r>
    </w:p>
    <w:p w14:paraId="07309EA5"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(2)</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本事業の過程で収集・作成する情報のうち、IPAが秘密情報であると指定するものについては、それが第三者に漏えいしないよう、アクセス制御、暗号化、通信の保護等の適切な情報セキュリティ対策を施すこと。</w:t>
      </w:r>
    </w:p>
    <w:p w14:paraId="6F42CE52"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(3)</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本事業に係る情報セキュリティ対策の管理体制を、事業開始前に書面にて説明すること。</w:t>
      </w:r>
    </w:p>
    <w:p w14:paraId="70F20A56"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(4)</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資本関係・役員等の情報、本事業の実施場所、本事業従事者の所属・専門性（情報セキュリティに係る資格・研修実績等）・実績及び国籍に関する情報提供を行うこと。</w:t>
      </w:r>
    </w:p>
    <w:p w14:paraId="10836A79"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(5)</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本事業に係る情報セキュリティインシデントが発生した場合には、本事業の IPA 担当者に、速やかに連絡すること。本事業に係る情報セキュリティインシデントが発生した場合でも事業実施に支障をきたさないよう対策を準備し、対策内容を事前に書面にて説明すること。</w:t>
      </w:r>
    </w:p>
    <w:p w14:paraId="1C9866B8"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(6)</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本事業の過程で収集・作成する情報のうち、IPAが秘密情報であると指定するものについての受け渡しは、直接、IPA 担当者に手渡しする場合を除き、アクセス制御、暗号化、通信の保護等の適切な情報セキュリティ対策が施された手段にて行うこと。</w:t>
      </w:r>
    </w:p>
    <w:p w14:paraId="1DA9749E"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(7)</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本事業の過程で収集・作成する情報のうち、IPAが別途秘密情報であると指定するものについては、本事業終了後、IPAとの間で合意した安全な方法により廃棄/抹消し、その事実を(3)に記載の管理体制の責任者が確認し、書面にて報告すること。</w:t>
      </w:r>
    </w:p>
    <w:p w14:paraId="08EB87BA"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(8)</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情報セキュリティ対策の履行状況について確認する必要が生じた場合、書面にて説明すること。</w:t>
      </w:r>
    </w:p>
    <w:p w14:paraId="4EC29222"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(9)</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本事業の過程で情報セキュリティ対策が不十分であることが判明した場合は、対処について IPA と速やかに協議し、必要な対策を行うこと。</w:t>
      </w:r>
    </w:p>
    <w:p w14:paraId="196CF899" w14:textId="77777777" w:rsidR="00533169" w:rsidRPr="00533169" w:rsidRDefault="00533169" w:rsidP="00533169">
      <w:pPr>
        <w:pStyle w:val="af2"/>
        <w:ind w:leftChars="212" w:left="806" w:hangingChars="188" w:hanging="379"/>
        <w:rPr>
          <w:rFonts w:asciiTheme="minorEastAsia" w:eastAsiaTheme="minorEastAsia" w:hAnsiTheme="minorEastAsia"/>
        </w:rPr>
      </w:pPr>
      <w:r w:rsidRPr="00533169">
        <w:rPr>
          <w:rFonts w:asciiTheme="minorEastAsia" w:eastAsiaTheme="minorEastAsia" w:hAnsiTheme="minorEastAsia" w:hint="eastAsia"/>
        </w:rPr>
        <w:t>(10)</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本事業の一部を別の事業者に再委託する場合は、再委託先において生ずる情報セキュリティ上の脅威に対して情報セキュリティを十分確保し、再委託先の情報セキュリティ対策の実施状況を確認すること。</w:t>
      </w:r>
    </w:p>
    <w:p w14:paraId="0489BBAF" w14:textId="77777777" w:rsidR="00533169" w:rsidRPr="00533169" w:rsidRDefault="00533169" w:rsidP="00533169">
      <w:pPr>
        <w:ind w:leftChars="200" w:left="806" w:hangingChars="200" w:hanging="403"/>
        <w:rPr>
          <w:rFonts w:asciiTheme="minorEastAsia" w:eastAsiaTheme="minorEastAsia" w:hAnsiTheme="minorEastAsia"/>
        </w:rPr>
      </w:pPr>
      <w:r w:rsidRPr="00533169">
        <w:rPr>
          <w:rFonts w:asciiTheme="minorEastAsia" w:eastAsiaTheme="minorEastAsia" w:hAnsiTheme="minorEastAsia"/>
        </w:rPr>
        <w:t xml:space="preserve">(11) </w:t>
      </w:r>
      <w:r w:rsidRPr="00533169">
        <w:rPr>
          <w:rFonts w:asciiTheme="minorEastAsia" w:eastAsiaTheme="minorEastAsia" w:hAnsiTheme="minorEastAsia" w:hint="eastAsia"/>
        </w:rPr>
        <w:t>本事業の過程で収集・作成する情報のうち、</w:t>
      </w:r>
      <w:r w:rsidRPr="00533169">
        <w:rPr>
          <w:rFonts w:asciiTheme="minorEastAsia" w:eastAsiaTheme="minorEastAsia" w:hAnsiTheme="minorEastAsia"/>
        </w:rPr>
        <w:t>IPA</w:t>
      </w:r>
      <w:r w:rsidRPr="00533169">
        <w:rPr>
          <w:rFonts w:asciiTheme="minorEastAsia" w:eastAsiaTheme="minorEastAsia" w:hAnsiTheme="minorEastAsia" w:hint="eastAsia"/>
        </w:rPr>
        <w:t>が秘密情報であると指定するものを保管する際や</w:t>
      </w:r>
      <w:r w:rsidRPr="00533169">
        <w:rPr>
          <w:rFonts w:asciiTheme="minorEastAsia" w:eastAsiaTheme="minorEastAsia" w:hAnsiTheme="minorEastAsia"/>
        </w:rPr>
        <w:t>IPA</w:t>
      </w:r>
      <w:r w:rsidRPr="00533169">
        <w:rPr>
          <w:rFonts w:asciiTheme="minorEastAsia" w:eastAsiaTheme="minorEastAsia" w:hAnsiTheme="minorEastAsia" w:hint="eastAsia"/>
        </w:rPr>
        <w:t>との間で秘密情報の受け渡しする際にクラウドサービスを利用する場合は「クラウドサービス利用のための情報セキュリティマネジメントガイドライン」</w:t>
      </w:r>
      <w:r w:rsidRPr="00533169">
        <w:rPr>
          <w:rFonts w:asciiTheme="minorEastAsia" w:eastAsiaTheme="minorEastAsia" w:hAnsiTheme="minorEastAsia"/>
        </w:rPr>
        <w:t xml:space="preserve"> </w:t>
      </w:r>
      <w:r w:rsidRPr="00533169">
        <w:rPr>
          <w:rFonts w:asciiTheme="minorEastAsia" w:eastAsiaTheme="minorEastAsia" w:hAnsiTheme="minorEastAsia" w:hint="eastAsia"/>
        </w:rPr>
        <w:t>に記載されている情報セキュリティ対策を行うこと。</w:t>
      </w:r>
    </w:p>
    <w:p w14:paraId="32F1E199"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その他</w:t>
      </w:r>
    </w:p>
    <w:p w14:paraId="046866D4" w14:textId="38876E9F" w:rsidR="00533169" w:rsidRPr="00533169" w:rsidRDefault="00533169" w:rsidP="00533169">
      <w:pPr>
        <w:ind w:leftChars="212" w:left="830" w:hangingChars="200" w:hanging="403"/>
        <w:rPr>
          <w:rFonts w:asciiTheme="minorEastAsia" w:eastAsiaTheme="minorEastAsia" w:hAnsiTheme="minorEastAsia"/>
        </w:rPr>
      </w:pPr>
      <w:r w:rsidRPr="00533169">
        <w:rPr>
          <w:rFonts w:asciiTheme="minorEastAsia" w:eastAsiaTheme="minorEastAsia" w:hAnsiTheme="minorEastAsia" w:hint="eastAsia"/>
        </w:rPr>
        <w:t>(1) 作業はIPA</w:t>
      </w:r>
      <w:r w:rsidR="00BB25AE">
        <w:rPr>
          <w:rFonts w:asciiTheme="minorEastAsia" w:eastAsiaTheme="minorEastAsia" w:hAnsiTheme="minorEastAsia" w:hint="eastAsia"/>
        </w:rPr>
        <w:t>と調整の</w:t>
      </w:r>
      <w:r w:rsidR="00AF509E">
        <w:rPr>
          <w:rFonts w:asciiTheme="minorEastAsia" w:eastAsiaTheme="minorEastAsia" w:hAnsiTheme="minorEastAsia" w:hint="eastAsia"/>
        </w:rPr>
        <w:t>上で</w:t>
      </w:r>
      <w:r w:rsidR="00BB25AE">
        <w:rPr>
          <w:rFonts w:asciiTheme="minorEastAsia" w:eastAsiaTheme="minorEastAsia" w:hAnsiTheme="minorEastAsia" w:hint="eastAsia"/>
        </w:rPr>
        <w:t>行うものとし</w:t>
      </w:r>
      <w:r w:rsidRPr="00533169">
        <w:rPr>
          <w:rFonts w:asciiTheme="minorEastAsia" w:eastAsiaTheme="minorEastAsia" w:hAnsiTheme="minorEastAsia" w:hint="eastAsia"/>
        </w:rPr>
        <w:t>、必要に応じてミーティング等を行い、作業内容の調整を行うこと。</w:t>
      </w:r>
    </w:p>
    <w:p w14:paraId="343D87FE" w14:textId="20578137" w:rsidR="00533169" w:rsidRDefault="00533169" w:rsidP="00533169">
      <w:pPr>
        <w:ind w:leftChars="212" w:left="830" w:hangingChars="200" w:hanging="403"/>
        <w:rPr>
          <w:rFonts w:asciiTheme="minorEastAsia" w:eastAsiaTheme="minorEastAsia" w:hAnsiTheme="minorEastAsia"/>
        </w:rPr>
      </w:pPr>
      <w:r w:rsidRPr="00533169">
        <w:rPr>
          <w:rFonts w:asciiTheme="minorEastAsia" w:eastAsiaTheme="minorEastAsia" w:hAnsiTheme="minorEastAsia" w:hint="eastAsia"/>
        </w:rPr>
        <w:t>(2) 出展前（</w:t>
      </w:r>
      <w:r w:rsidRPr="00533169">
        <w:rPr>
          <w:rFonts w:asciiTheme="minorEastAsia" w:eastAsiaTheme="minorEastAsia" w:hAnsiTheme="minorEastAsia"/>
        </w:rPr>
        <w:t>10</w:t>
      </w:r>
      <w:r w:rsidRPr="00533169">
        <w:rPr>
          <w:rFonts w:asciiTheme="minorEastAsia" w:eastAsiaTheme="minorEastAsia" w:hAnsiTheme="minorEastAsia" w:hint="eastAsia"/>
        </w:rPr>
        <w:t>月上旬）に、運営についての関係者向け説明会を実施するため、請負者はこれに同席し、運営マニュアルの内容を説明すること。なお、実施場所はIPA内とする。</w:t>
      </w:r>
    </w:p>
    <w:p w14:paraId="3796DEDC" w14:textId="77777777" w:rsidR="00533169" w:rsidRPr="00533169" w:rsidRDefault="00533169" w:rsidP="00533169">
      <w:pPr>
        <w:ind w:left="360"/>
        <w:rPr>
          <w:rFonts w:asciiTheme="minorEastAsia" w:eastAsiaTheme="minorEastAsia" w:hAnsiTheme="minorEastAsia"/>
        </w:rPr>
      </w:pPr>
    </w:p>
    <w:p w14:paraId="31F0719E" w14:textId="77777777" w:rsidR="00533169" w:rsidRPr="00533169" w:rsidRDefault="00533169" w:rsidP="00533169">
      <w:pPr>
        <w:numPr>
          <w:ilvl w:val="0"/>
          <w:numId w:val="12"/>
        </w:numPr>
        <w:rPr>
          <w:rFonts w:asciiTheme="minorEastAsia" w:eastAsiaTheme="minorEastAsia" w:hAnsiTheme="minorEastAsia"/>
          <w:b/>
        </w:rPr>
      </w:pPr>
      <w:r w:rsidRPr="00533169">
        <w:rPr>
          <w:rFonts w:asciiTheme="minorEastAsia" w:eastAsiaTheme="minorEastAsia" w:hAnsiTheme="minorEastAsia" w:hint="eastAsia"/>
          <w:b/>
        </w:rPr>
        <w:t>納入関連</w:t>
      </w:r>
    </w:p>
    <w:p w14:paraId="7043901D"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納入物件</w:t>
      </w:r>
    </w:p>
    <w:p w14:paraId="770D58ED" w14:textId="77777777" w:rsidR="00914988" w:rsidRDefault="00533169" w:rsidP="00533169">
      <w:pPr>
        <w:pStyle w:val="af2"/>
        <w:ind w:leftChars="282" w:left="806" w:hangingChars="118" w:hanging="238"/>
        <w:rPr>
          <w:rFonts w:asciiTheme="minorEastAsia" w:eastAsiaTheme="minorEastAsia" w:hAnsiTheme="minorEastAsia"/>
        </w:rPr>
      </w:pPr>
      <w:r w:rsidRPr="00533169">
        <w:rPr>
          <w:rFonts w:asciiTheme="minorEastAsia" w:eastAsiaTheme="minorEastAsia" w:hAnsiTheme="minorEastAsia" w:hint="eastAsia"/>
        </w:rPr>
        <w:t>以下に記載した資料の電子データを収めた記録媒体1式(CD-ROM、DVD-ROM、BD-ROM等)</w:t>
      </w:r>
    </w:p>
    <w:p w14:paraId="78B739DB" w14:textId="75E8206C" w:rsidR="00533169" w:rsidRPr="00533169" w:rsidRDefault="00533169" w:rsidP="00533169">
      <w:pPr>
        <w:pStyle w:val="af2"/>
        <w:ind w:leftChars="282" w:left="806" w:hangingChars="118" w:hanging="238"/>
        <w:rPr>
          <w:rFonts w:asciiTheme="minorEastAsia" w:eastAsiaTheme="minorEastAsia" w:hAnsiTheme="minorEastAsia"/>
        </w:rPr>
      </w:pPr>
      <w:r w:rsidRPr="00533169">
        <w:rPr>
          <w:rFonts w:asciiTheme="minorEastAsia" w:eastAsiaTheme="minorEastAsia" w:hAnsiTheme="minorEastAsia" w:hint="eastAsia"/>
        </w:rPr>
        <w:t>(1) 報告書(4.4.(4))</w:t>
      </w:r>
    </w:p>
    <w:p w14:paraId="28336D96" w14:textId="77777777" w:rsidR="00533169" w:rsidRPr="00533169" w:rsidRDefault="00533169" w:rsidP="00533169">
      <w:pPr>
        <w:pStyle w:val="af2"/>
        <w:ind w:leftChars="500" w:left="1008"/>
        <w:rPr>
          <w:rFonts w:asciiTheme="minorEastAsia" w:eastAsiaTheme="minorEastAsia" w:hAnsiTheme="minorEastAsia"/>
        </w:rPr>
      </w:pPr>
      <w:r w:rsidRPr="00533169">
        <w:rPr>
          <w:rFonts w:asciiTheme="minorEastAsia" w:eastAsiaTheme="minorEastAsia" w:hAnsiTheme="minorEastAsia" w:hint="eastAsia"/>
        </w:rPr>
        <w:t>・報告書の体裁はA4版とし、電子データはMicrosoft Office互換とすること。</w:t>
      </w:r>
    </w:p>
    <w:p w14:paraId="57FFE40A" w14:textId="77777777" w:rsidR="00533169" w:rsidRPr="00533169" w:rsidRDefault="00533169" w:rsidP="00533169">
      <w:pPr>
        <w:pStyle w:val="af2"/>
        <w:ind w:leftChars="282" w:left="806" w:hangingChars="118" w:hanging="238"/>
        <w:rPr>
          <w:rFonts w:asciiTheme="minorEastAsia" w:eastAsiaTheme="minorEastAsia" w:hAnsiTheme="minorEastAsia"/>
        </w:rPr>
      </w:pPr>
      <w:r w:rsidRPr="00533169">
        <w:rPr>
          <w:rFonts w:asciiTheme="minorEastAsia" w:eastAsiaTheme="minorEastAsia" w:hAnsiTheme="minorEastAsia" w:hint="eastAsia"/>
        </w:rPr>
        <w:t>(2) 撮影収録したデータ(ブースプレゼンの動画・静止画)</w:t>
      </w:r>
    </w:p>
    <w:p w14:paraId="0EDC3797" w14:textId="77777777" w:rsidR="00533169" w:rsidRPr="00533169" w:rsidRDefault="00533169" w:rsidP="00533169">
      <w:pPr>
        <w:pStyle w:val="af2"/>
        <w:ind w:leftChars="282" w:left="806" w:hangingChars="118" w:hanging="238"/>
        <w:rPr>
          <w:rFonts w:asciiTheme="minorEastAsia" w:eastAsiaTheme="minorEastAsia" w:hAnsiTheme="minorEastAsia"/>
        </w:rPr>
      </w:pPr>
      <w:r w:rsidRPr="00533169">
        <w:rPr>
          <w:rFonts w:asciiTheme="minorEastAsia" w:eastAsiaTheme="minorEastAsia" w:hAnsiTheme="minorEastAsia" w:hint="eastAsia"/>
        </w:rPr>
        <w:t>(3) 制作物(マニュアル・幕間・パネル等)の素材データ</w:t>
      </w:r>
    </w:p>
    <w:p w14:paraId="314D5B2C" w14:textId="77777777" w:rsidR="00533169" w:rsidRPr="00533169" w:rsidRDefault="00533169" w:rsidP="00533169">
      <w:pPr>
        <w:pStyle w:val="af2"/>
        <w:ind w:leftChars="500" w:left="1210" w:hangingChars="100" w:hanging="202"/>
        <w:rPr>
          <w:rFonts w:asciiTheme="minorEastAsia" w:eastAsiaTheme="minorEastAsia" w:hAnsiTheme="minorEastAsia"/>
        </w:rPr>
      </w:pPr>
      <w:r w:rsidRPr="00533169">
        <w:rPr>
          <w:rFonts w:asciiTheme="minorEastAsia" w:eastAsiaTheme="minorEastAsia" w:hAnsiTheme="minorEastAsia" w:hint="eastAsia"/>
        </w:rPr>
        <w:t>・制作物の電子データはillustratorまたはMicrosoft Office互換形式とし、アウトライン有、アウトライン無しの2種類を提出すること。</w:t>
      </w:r>
    </w:p>
    <w:p w14:paraId="7FAF6D1D" w14:textId="77777777" w:rsidR="00533169" w:rsidRPr="00533169" w:rsidRDefault="00533169" w:rsidP="00533169">
      <w:pPr>
        <w:pStyle w:val="af2"/>
        <w:ind w:leftChars="500" w:left="1210" w:hangingChars="100" w:hanging="202"/>
        <w:rPr>
          <w:rFonts w:asciiTheme="minorEastAsia" w:eastAsiaTheme="minorEastAsia" w:hAnsiTheme="minorEastAsia"/>
        </w:rPr>
      </w:pPr>
    </w:p>
    <w:p w14:paraId="07F9F257" w14:textId="77777777" w:rsidR="00533169" w:rsidRPr="00533169" w:rsidRDefault="00533169" w:rsidP="00533169">
      <w:pPr>
        <w:pStyle w:val="af2"/>
        <w:ind w:leftChars="282" w:left="770" w:hangingChars="100" w:hanging="202"/>
        <w:rPr>
          <w:rFonts w:asciiTheme="minorEastAsia" w:eastAsiaTheme="minorEastAsia" w:hAnsiTheme="minorEastAsia"/>
        </w:rPr>
      </w:pPr>
      <w:r w:rsidRPr="00533169">
        <w:rPr>
          <w:rFonts w:asciiTheme="minorEastAsia" w:eastAsiaTheme="minorEastAsia" w:hAnsiTheme="minorEastAsia" w:hint="eastAsia"/>
        </w:rPr>
        <w:t>(1)の報告書の紙媒体1部を検収用として添付すること。</w:t>
      </w:r>
    </w:p>
    <w:p w14:paraId="1AD2B060" w14:textId="77777777" w:rsidR="00533169" w:rsidRPr="00533169" w:rsidRDefault="00533169" w:rsidP="00533169">
      <w:pPr>
        <w:pStyle w:val="af2"/>
        <w:ind w:leftChars="282" w:left="770" w:hangingChars="100" w:hanging="202"/>
        <w:rPr>
          <w:rFonts w:asciiTheme="minorEastAsia" w:eastAsiaTheme="minorEastAsia" w:hAnsiTheme="minorEastAsia"/>
        </w:rPr>
      </w:pPr>
      <w:r w:rsidRPr="00533169">
        <w:rPr>
          <w:rFonts w:asciiTheme="minorEastAsia" w:eastAsiaTheme="minorEastAsia" w:hAnsiTheme="minorEastAsia" w:hint="eastAsia"/>
        </w:rPr>
        <w:t>また、回収したアンケート用紙も、データ確認用として添付すること。</w:t>
      </w:r>
    </w:p>
    <w:p w14:paraId="1FC51244" w14:textId="6D2312F8" w:rsidR="00533169" w:rsidRPr="00533169" w:rsidRDefault="00533169" w:rsidP="00533169">
      <w:pPr>
        <w:pStyle w:val="af2"/>
        <w:ind w:leftChars="282" w:left="770" w:hangingChars="100" w:hanging="202"/>
        <w:rPr>
          <w:rFonts w:asciiTheme="minorEastAsia" w:eastAsiaTheme="minorEastAsia" w:hAnsiTheme="minorEastAsia"/>
        </w:rPr>
      </w:pPr>
      <w:r w:rsidRPr="00533169">
        <w:rPr>
          <w:rFonts w:asciiTheme="minorEastAsia" w:eastAsiaTheme="minorEastAsia" w:hAnsiTheme="minorEastAsia" w:hint="eastAsia"/>
        </w:rPr>
        <w:lastRenderedPageBreak/>
        <w:t>4.2(1)表1の</w:t>
      </w:r>
      <w:r w:rsidRPr="00191159">
        <w:rPr>
          <w:rFonts w:asciiTheme="minorEastAsia" w:eastAsiaTheme="minorEastAsia" w:hAnsiTheme="minorEastAsia"/>
        </w:rPr>
        <w:t>No.</w:t>
      </w:r>
      <w:r w:rsidR="00B95FFA" w:rsidRPr="00191159">
        <w:rPr>
          <w:rFonts w:asciiTheme="minorEastAsia" w:eastAsiaTheme="minorEastAsia" w:hAnsiTheme="minorEastAsia"/>
        </w:rPr>
        <w:t>2</w:t>
      </w:r>
      <w:r w:rsidRPr="00191159">
        <w:rPr>
          <w:rFonts w:asciiTheme="minorEastAsia" w:eastAsiaTheme="minorEastAsia" w:hAnsiTheme="minorEastAsia"/>
        </w:rPr>
        <w:t>,</w:t>
      </w:r>
      <w:r w:rsidR="00B95FFA" w:rsidRPr="00191159">
        <w:rPr>
          <w:rFonts w:asciiTheme="minorEastAsia" w:eastAsiaTheme="minorEastAsia" w:hAnsiTheme="minorEastAsia"/>
        </w:rPr>
        <w:t>4</w:t>
      </w:r>
      <w:r w:rsidRPr="00191159">
        <w:rPr>
          <w:rFonts w:asciiTheme="minorEastAsia" w:eastAsiaTheme="minorEastAsia" w:hAnsiTheme="minorEastAsia"/>
        </w:rPr>
        <w:t>,</w:t>
      </w:r>
      <w:r w:rsidR="00480792" w:rsidRPr="00191159">
        <w:rPr>
          <w:rFonts w:asciiTheme="minorEastAsia" w:eastAsiaTheme="minorEastAsia" w:hAnsiTheme="minorEastAsia"/>
        </w:rPr>
        <w:t>6</w:t>
      </w:r>
      <w:r w:rsidRPr="00191159">
        <w:rPr>
          <w:rFonts w:asciiTheme="minorEastAsia" w:eastAsiaTheme="minorEastAsia" w:hAnsiTheme="minorEastAsia" w:hint="eastAsia"/>
        </w:rPr>
        <w:t>～</w:t>
      </w:r>
      <w:r w:rsidRPr="00191159">
        <w:rPr>
          <w:rFonts w:asciiTheme="minorEastAsia" w:eastAsiaTheme="minorEastAsia" w:hAnsiTheme="minorEastAsia"/>
        </w:rPr>
        <w:t>1</w:t>
      </w:r>
      <w:r w:rsidR="00C75DA4" w:rsidRPr="00191159">
        <w:rPr>
          <w:rFonts w:asciiTheme="minorEastAsia" w:eastAsiaTheme="minorEastAsia" w:hAnsiTheme="minorEastAsia"/>
        </w:rPr>
        <w:t>0</w:t>
      </w:r>
      <w:r w:rsidRPr="0030003B">
        <w:rPr>
          <w:rFonts w:asciiTheme="minorEastAsia" w:eastAsiaTheme="minorEastAsia" w:hAnsiTheme="minorEastAsia" w:hint="eastAsia"/>
        </w:rPr>
        <w:t>に記載されている制作物の現物</w:t>
      </w:r>
      <w:r w:rsidR="00FF3B82" w:rsidRPr="004B6B56">
        <w:rPr>
          <w:rFonts w:asciiTheme="minorEastAsia" w:eastAsiaTheme="minorEastAsia" w:hAnsiTheme="minorEastAsia" w:hint="eastAsia"/>
        </w:rPr>
        <w:t>は、</w:t>
      </w:r>
      <w:r w:rsidR="00FF3B82" w:rsidRPr="004B6B56">
        <w:rPr>
          <w:rFonts w:asciiTheme="minorEastAsia" w:eastAsiaTheme="minorEastAsia" w:hAnsiTheme="minorEastAsia"/>
        </w:rPr>
        <w:t>2022年10月17日までに会場に</w:t>
      </w:r>
      <w:r w:rsidRPr="004B6B56">
        <w:rPr>
          <w:rFonts w:asciiTheme="minorEastAsia" w:eastAsiaTheme="minorEastAsia" w:hAnsiTheme="minorEastAsia" w:hint="eastAsia"/>
        </w:rPr>
        <w:t>提出すること。</w:t>
      </w:r>
    </w:p>
    <w:p w14:paraId="665A87CD" w14:textId="77777777" w:rsidR="00533169" w:rsidRPr="00533169" w:rsidDel="00C76089" w:rsidRDefault="00533169" w:rsidP="00533169">
      <w:pPr>
        <w:pStyle w:val="af2"/>
        <w:ind w:leftChars="491" w:left="1131" w:hangingChars="70" w:hanging="141"/>
        <w:rPr>
          <w:rFonts w:asciiTheme="minorEastAsia" w:eastAsiaTheme="minorEastAsia" w:hAnsiTheme="minorEastAsia"/>
        </w:rPr>
      </w:pPr>
    </w:p>
    <w:p w14:paraId="3A18C027"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納入期限</w:t>
      </w:r>
    </w:p>
    <w:p w14:paraId="62907B99" w14:textId="77777777" w:rsidR="00533169" w:rsidRPr="00533169" w:rsidRDefault="00533169" w:rsidP="00533169">
      <w:pPr>
        <w:pStyle w:val="af2"/>
        <w:ind w:leftChars="0" w:left="855"/>
        <w:rPr>
          <w:rFonts w:asciiTheme="minorEastAsia" w:eastAsiaTheme="minorEastAsia" w:hAnsiTheme="minorEastAsia"/>
        </w:rPr>
      </w:pPr>
      <w:r w:rsidRPr="00533169">
        <w:rPr>
          <w:rFonts w:asciiTheme="minorEastAsia" w:eastAsiaTheme="minorEastAsia" w:hAnsiTheme="minorEastAsia" w:hint="eastAsia"/>
        </w:rPr>
        <w:t>2022年1</w:t>
      </w:r>
      <w:r w:rsidRPr="00533169">
        <w:rPr>
          <w:rFonts w:asciiTheme="minorEastAsia" w:eastAsiaTheme="minorEastAsia" w:hAnsiTheme="minorEastAsia"/>
        </w:rPr>
        <w:t>1</w:t>
      </w:r>
      <w:r w:rsidRPr="00533169">
        <w:rPr>
          <w:rFonts w:asciiTheme="minorEastAsia" w:eastAsiaTheme="minorEastAsia" w:hAnsiTheme="minorEastAsia" w:hint="eastAsia"/>
        </w:rPr>
        <w:t>月3</w:t>
      </w:r>
      <w:r w:rsidRPr="00533169">
        <w:rPr>
          <w:rFonts w:asciiTheme="minorEastAsia" w:eastAsiaTheme="minorEastAsia" w:hAnsiTheme="minorEastAsia"/>
        </w:rPr>
        <w:t>0</w:t>
      </w:r>
      <w:r w:rsidRPr="00533169">
        <w:rPr>
          <w:rFonts w:asciiTheme="minorEastAsia" w:eastAsiaTheme="minorEastAsia" w:hAnsiTheme="minorEastAsia" w:hint="eastAsia"/>
        </w:rPr>
        <w:t>日（水）</w:t>
      </w:r>
    </w:p>
    <w:p w14:paraId="5BE277D8" w14:textId="77777777" w:rsidR="00533169" w:rsidRPr="00533169" w:rsidRDefault="00533169" w:rsidP="00533169">
      <w:pPr>
        <w:pStyle w:val="af2"/>
        <w:numPr>
          <w:ilvl w:val="1"/>
          <w:numId w:val="12"/>
        </w:numPr>
        <w:ind w:leftChars="0" w:left="855" w:hanging="510"/>
        <w:rPr>
          <w:rFonts w:asciiTheme="minorEastAsia" w:eastAsiaTheme="minorEastAsia" w:hAnsiTheme="minorEastAsia"/>
        </w:rPr>
      </w:pPr>
      <w:r w:rsidRPr="00533169">
        <w:rPr>
          <w:rFonts w:asciiTheme="minorEastAsia" w:eastAsiaTheme="minorEastAsia" w:hAnsiTheme="minorEastAsia" w:hint="eastAsia"/>
        </w:rPr>
        <w:t>納入場所</w:t>
      </w:r>
    </w:p>
    <w:p w14:paraId="1A1C7C74" w14:textId="77777777" w:rsidR="00533169" w:rsidRPr="00533169" w:rsidRDefault="00533169" w:rsidP="00533169">
      <w:pPr>
        <w:pStyle w:val="af2"/>
        <w:ind w:leftChars="0" w:left="855"/>
        <w:rPr>
          <w:rFonts w:asciiTheme="minorEastAsia" w:eastAsiaTheme="minorEastAsia" w:hAnsiTheme="minorEastAsia"/>
        </w:rPr>
      </w:pPr>
      <w:r w:rsidRPr="00533169">
        <w:rPr>
          <w:rFonts w:asciiTheme="minorEastAsia" w:eastAsiaTheme="minorEastAsia" w:hAnsiTheme="minorEastAsia" w:hint="eastAsia"/>
        </w:rPr>
        <w:t>東京都文京区本駒込2-28-8　文京グリーンコートセンターオフィス16階</w:t>
      </w:r>
    </w:p>
    <w:p w14:paraId="51DF1F98" w14:textId="77777777" w:rsidR="00533169" w:rsidRPr="00533169" w:rsidRDefault="00533169" w:rsidP="00533169">
      <w:pPr>
        <w:pStyle w:val="af2"/>
        <w:ind w:leftChars="0" w:left="855"/>
        <w:rPr>
          <w:rFonts w:asciiTheme="minorEastAsia" w:eastAsiaTheme="minorEastAsia" w:hAnsiTheme="minorEastAsia"/>
        </w:rPr>
      </w:pPr>
      <w:r w:rsidRPr="00533169">
        <w:rPr>
          <w:rFonts w:asciiTheme="minorEastAsia" w:eastAsiaTheme="minorEastAsia" w:hAnsiTheme="minorEastAsia" w:hint="eastAsia"/>
        </w:rPr>
        <w:t>独立行政法人情報処理推進機構　社会基盤センター</w:t>
      </w:r>
    </w:p>
    <w:p w14:paraId="77CBDF8F" w14:textId="77777777" w:rsidR="00533169" w:rsidRPr="00533169" w:rsidRDefault="00533169" w:rsidP="00533169">
      <w:pPr>
        <w:ind w:left="360"/>
        <w:rPr>
          <w:rFonts w:asciiTheme="minorEastAsia" w:eastAsiaTheme="minorEastAsia" w:hAnsiTheme="minorEastAsia"/>
        </w:rPr>
      </w:pPr>
    </w:p>
    <w:p w14:paraId="634C6CE1" w14:textId="77777777" w:rsidR="00533169" w:rsidRPr="00533169" w:rsidRDefault="00533169" w:rsidP="00533169">
      <w:pPr>
        <w:numPr>
          <w:ilvl w:val="0"/>
          <w:numId w:val="12"/>
        </w:numPr>
        <w:rPr>
          <w:rFonts w:asciiTheme="minorEastAsia" w:eastAsiaTheme="minorEastAsia" w:hAnsiTheme="minorEastAsia"/>
          <w:b/>
        </w:rPr>
      </w:pPr>
      <w:r w:rsidRPr="00533169">
        <w:rPr>
          <w:rFonts w:asciiTheme="minorEastAsia" w:eastAsiaTheme="minorEastAsia" w:hAnsiTheme="minorEastAsia" w:hint="eastAsia"/>
          <w:b/>
        </w:rPr>
        <w:t>検収関連</w:t>
      </w:r>
    </w:p>
    <w:p w14:paraId="05F9DE5D" w14:textId="77777777" w:rsidR="00533169" w:rsidRPr="00533169" w:rsidRDefault="00533169" w:rsidP="00533169">
      <w:pPr>
        <w:ind w:left="346" w:firstLineChars="200" w:firstLine="403"/>
        <w:rPr>
          <w:rFonts w:asciiTheme="minorEastAsia" w:eastAsiaTheme="minorEastAsia" w:hAnsiTheme="minorEastAsia"/>
        </w:rPr>
      </w:pPr>
      <w:r w:rsidRPr="00533169">
        <w:rPr>
          <w:rFonts w:asciiTheme="minorEastAsia" w:eastAsiaTheme="minorEastAsia" w:hAnsiTheme="minorEastAsia" w:hint="eastAsia"/>
        </w:rPr>
        <w:t>(1) CEATEC2022の出展において、仕様書の通りに運営等が実施されること。</w:t>
      </w:r>
    </w:p>
    <w:p w14:paraId="5DD45B78" w14:textId="77777777" w:rsidR="00533169" w:rsidRPr="005B69FE" w:rsidRDefault="00533169" w:rsidP="00533169">
      <w:pPr>
        <w:ind w:left="346" w:firstLineChars="200" w:firstLine="403"/>
        <w:rPr>
          <w:rFonts w:asciiTheme="minorEastAsia" w:eastAsiaTheme="minorEastAsia" w:hAnsiTheme="minorEastAsia"/>
          <w:color w:val="000000" w:themeColor="text1"/>
        </w:rPr>
      </w:pPr>
      <w:r w:rsidRPr="005B69FE">
        <w:rPr>
          <w:rFonts w:asciiTheme="minorEastAsia" w:eastAsiaTheme="minorEastAsia" w:hAnsiTheme="minorEastAsia" w:hint="eastAsia"/>
          <w:color w:val="000000" w:themeColor="text1"/>
        </w:rPr>
        <w:t xml:space="preserve">(2) </w:t>
      </w:r>
      <w:r>
        <w:rPr>
          <w:rFonts w:asciiTheme="minorEastAsia" w:eastAsiaTheme="minorEastAsia" w:hAnsiTheme="minorEastAsia" w:hint="eastAsia"/>
          <w:color w:val="000000" w:themeColor="text1"/>
        </w:rPr>
        <w:t>6</w:t>
      </w:r>
      <w:r w:rsidRPr="005B69FE">
        <w:rPr>
          <w:rFonts w:asciiTheme="minorEastAsia" w:eastAsiaTheme="minorEastAsia" w:hAnsiTheme="minorEastAsia" w:hint="eastAsia"/>
          <w:color w:val="000000" w:themeColor="text1"/>
        </w:rPr>
        <w:t>.1に示す納入物件が、指定どおりに納入されていること。</w:t>
      </w:r>
    </w:p>
    <w:p w14:paraId="1926B96D" w14:textId="77777777" w:rsidR="00E61955" w:rsidRDefault="00E61955" w:rsidP="005004B0">
      <w:pPr>
        <w:rPr>
          <w:rFonts w:ascii="ＭＳ 明朝" w:hAnsi="ＭＳ 明朝"/>
        </w:rPr>
      </w:pPr>
    </w:p>
    <w:p w14:paraId="79E97A4A" w14:textId="77777777" w:rsidR="00977E1C" w:rsidRPr="00B95FFA" w:rsidRDefault="00977E1C" w:rsidP="00977E1C">
      <w:pPr>
        <w:pStyle w:val="af2"/>
        <w:numPr>
          <w:ilvl w:val="0"/>
          <w:numId w:val="50"/>
        </w:numPr>
        <w:ind w:leftChars="0"/>
        <w:rPr>
          <w:b/>
          <w:bCs/>
        </w:rPr>
      </w:pPr>
      <w:r w:rsidRPr="00B95FFA">
        <w:rPr>
          <w:rFonts w:hint="eastAsia"/>
          <w:b/>
          <w:bCs/>
        </w:rPr>
        <w:t>情報管理体制</w:t>
      </w:r>
    </w:p>
    <w:p w14:paraId="0D056EB5" w14:textId="77777777" w:rsidR="00977E1C" w:rsidRDefault="00977E1C" w:rsidP="00977E1C">
      <w:pPr>
        <w:pStyle w:val="af2"/>
        <w:numPr>
          <w:ilvl w:val="1"/>
          <w:numId w:val="50"/>
        </w:numPr>
        <w:ind w:leftChars="0"/>
      </w:pPr>
      <w:r>
        <w:rPr>
          <w:rFonts w:hint="eastAsia"/>
        </w:rPr>
        <w:t>情報管理体制</w:t>
      </w:r>
    </w:p>
    <w:p w14:paraId="2474D91E" w14:textId="40D00C1F" w:rsidR="00977E1C" w:rsidRPr="00191159" w:rsidRDefault="00977E1C" w:rsidP="00977E1C">
      <w:pPr>
        <w:pStyle w:val="af2"/>
        <w:numPr>
          <w:ilvl w:val="0"/>
          <w:numId w:val="51"/>
        </w:numPr>
        <w:ind w:leftChars="0"/>
        <w:rPr>
          <w:color w:val="000000" w:themeColor="text1"/>
        </w:rPr>
      </w:pPr>
      <w:bookmarkStart w:id="24" w:name="_Ref77616774"/>
      <w:r>
        <w:rPr>
          <w:rFonts w:hint="eastAsia"/>
        </w:rPr>
        <w:t>請負業者は本業務で知り得た情報を</w:t>
      </w:r>
      <w:r w:rsidRPr="00191159">
        <w:rPr>
          <w:rFonts w:hint="eastAsia"/>
          <w:color w:val="000000" w:themeColor="text1"/>
        </w:rPr>
        <w:t>適切に管理するため、次の履行体制を確保し、</w:t>
      </w:r>
      <w:r w:rsidRPr="00191159">
        <w:rPr>
          <w:rFonts w:asciiTheme="minorEastAsia" w:eastAsiaTheme="minorEastAsia" w:hAnsiTheme="minorEastAsia"/>
          <w:color w:val="000000" w:themeColor="text1"/>
        </w:rPr>
        <w:t>IPA</w:t>
      </w:r>
      <w:r w:rsidRPr="00191159">
        <w:rPr>
          <w:rFonts w:hint="eastAsia"/>
          <w:color w:val="000000" w:themeColor="text1"/>
        </w:rPr>
        <w:t>に対し「情報取扱者名簿（</w:t>
      </w:r>
      <w:r w:rsidR="00B30884" w:rsidRPr="00191159">
        <w:rPr>
          <w:rFonts w:hint="eastAsia"/>
          <w:color w:val="000000" w:themeColor="text1"/>
        </w:rPr>
        <w:t>書式</w:t>
      </w:r>
      <w:r w:rsidR="00B30884" w:rsidRPr="00191159">
        <w:rPr>
          <w:color w:val="000000" w:themeColor="text1"/>
        </w:rPr>
        <w:t>1</w:t>
      </w:r>
      <w:r w:rsidRPr="00191159">
        <w:rPr>
          <w:rFonts w:hint="eastAsia"/>
          <w:color w:val="000000" w:themeColor="text1"/>
        </w:rPr>
        <w:t>）」（氏名、個人住所、生年月日、所属部署、役職等が記載されたもの）及び「情報セキュリティを確保するための体制を定めた書面（「情報管理体制図（</w:t>
      </w:r>
      <w:r w:rsidR="00B30884" w:rsidRPr="00191159">
        <w:rPr>
          <w:rFonts w:hint="eastAsia"/>
          <w:color w:val="000000" w:themeColor="text1"/>
        </w:rPr>
        <w:t>書式</w:t>
      </w:r>
      <w:r w:rsidR="00B30884" w:rsidRPr="00191159">
        <w:rPr>
          <w:color w:val="000000" w:themeColor="text1"/>
        </w:rPr>
        <w:t>2</w:t>
      </w:r>
      <w:r w:rsidRPr="00191159">
        <w:rPr>
          <w:rFonts w:hint="eastAsia"/>
          <w:color w:val="000000" w:themeColor="text1"/>
        </w:rPr>
        <w:t>）」を契約前に提出し、担当部門の同意を得ること。（住所、生年月日については、必ずし</w:t>
      </w:r>
      <w:r w:rsidRPr="00191159">
        <w:rPr>
          <w:color w:val="000000" w:themeColor="text1"/>
        </w:rPr>
        <w:t xml:space="preserve"> </w:t>
      </w:r>
      <w:r w:rsidRPr="00191159">
        <w:rPr>
          <w:rFonts w:hint="eastAsia"/>
          <w:color w:val="000000" w:themeColor="text1"/>
        </w:rPr>
        <w:t>も契約前に提出することを要しないが、その場合であっても担当部門から求められた場合は速やかに提出すること。）なお、情報取扱者名簿は、業務の遂行のため最低限必要な範囲で情報取扱者を掲載すること。</w:t>
      </w:r>
      <w:bookmarkEnd w:id="24"/>
    </w:p>
    <w:p w14:paraId="31BA12B1" w14:textId="77777777" w:rsidR="00977E1C" w:rsidRPr="00191159" w:rsidRDefault="00977E1C" w:rsidP="00977E1C">
      <w:pPr>
        <w:ind w:leftChars="196" w:left="395"/>
        <w:rPr>
          <w:color w:val="000000" w:themeColor="text1"/>
        </w:rPr>
      </w:pPr>
      <w:r w:rsidRPr="00191159">
        <w:rPr>
          <w:rFonts w:hint="eastAsia"/>
          <w:color w:val="000000" w:themeColor="text1"/>
        </w:rPr>
        <w:t>（確保すべき履行体制）</w:t>
      </w:r>
    </w:p>
    <w:p w14:paraId="4A6BCC05" w14:textId="77777777" w:rsidR="00977E1C" w:rsidRPr="00191159" w:rsidRDefault="00977E1C" w:rsidP="00977E1C">
      <w:pPr>
        <w:ind w:leftChars="196" w:left="395"/>
        <w:rPr>
          <w:color w:val="000000" w:themeColor="text1"/>
        </w:rPr>
      </w:pPr>
      <w:r w:rsidRPr="00191159">
        <w:rPr>
          <w:rFonts w:hint="eastAsia"/>
          <w:color w:val="000000" w:themeColor="text1"/>
        </w:rPr>
        <w:t>契約を履行する一環として契約相手方が収集、整理、作成等した一切の情報が、</w:t>
      </w:r>
      <w:r w:rsidRPr="00191159">
        <w:rPr>
          <w:color w:val="000000" w:themeColor="text1"/>
        </w:rPr>
        <w:t>IPA</w:t>
      </w:r>
      <w:r w:rsidRPr="00191159">
        <w:rPr>
          <w:rFonts w:hint="eastAsia"/>
          <w:color w:val="000000" w:themeColor="text1"/>
        </w:rPr>
        <w:t>が保護を要さないと確認するまでは、情報取扱者名簿に記載のある者以外に伝達又は漏えいされないことを保証する履行体制を有していること。</w:t>
      </w:r>
    </w:p>
    <w:p w14:paraId="247EACBE" w14:textId="77777777" w:rsidR="00977E1C" w:rsidRPr="00191159" w:rsidRDefault="00977E1C" w:rsidP="00977E1C">
      <w:pPr>
        <w:pStyle w:val="af2"/>
        <w:numPr>
          <w:ilvl w:val="0"/>
          <w:numId w:val="51"/>
        </w:numPr>
        <w:ind w:leftChars="0"/>
        <w:rPr>
          <w:color w:val="000000" w:themeColor="text1"/>
        </w:rPr>
      </w:pPr>
      <w:r w:rsidRPr="00191159">
        <w:rPr>
          <w:rFonts w:hint="eastAsia"/>
          <w:color w:val="000000" w:themeColor="text1"/>
        </w:rPr>
        <w:t>本業務で知り得た一切の情報について、情報取扱者以外の者に開示又は漏えいしてはならないものとする。ただし、担当部門の承認を得た場合は、この限りではない。</w:t>
      </w:r>
    </w:p>
    <w:p w14:paraId="2AB5AF18" w14:textId="3972BB0A" w:rsidR="00977E1C" w:rsidRPr="00191159" w:rsidRDefault="00977E1C" w:rsidP="00977E1C">
      <w:pPr>
        <w:pStyle w:val="af2"/>
        <w:numPr>
          <w:ilvl w:val="0"/>
          <w:numId w:val="51"/>
        </w:numPr>
        <w:ind w:leftChars="0"/>
        <w:rPr>
          <w:color w:val="000000" w:themeColor="text1"/>
        </w:rPr>
      </w:pPr>
      <w:r w:rsidRPr="00191159">
        <w:rPr>
          <w:color w:val="000000" w:themeColor="text1"/>
        </w:rPr>
        <w:fldChar w:fldCharType="begin"/>
      </w:r>
      <w:r w:rsidRPr="00191159">
        <w:rPr>
          <w:color w:val="000000" w:themeColor="text1"/>
        </w:rPr>
        <w:instrText xml:space="preserve"> REF _Ref77616774 \r \h </w:instrText>
      </w:r>
      <w:r w:rsidRPr="00191159">
        <w:rPr>
          <w:color w:val="000000" w:themeColor="text1"/>
        </w:rPr>
      </w:r>
      <w:r w:rsidRPr="00191159">
        <w:rPr>
          <w:color w:val="000000" w:themeColor="text1"/>
        </w:rPr>
        <w:fldChar w:fldCharType="separate"/>
      </w:r>
      <w:r w:rsidR="00867ECF">
        <w:rPr>
          <w:rFonts w:hint="eastAsia"/>
          <w:color w:val="000000" w:themeColor="text1"/>
        </w:rPr>
        <w:t>①</w:t>
      </w:r>
      <w:r w:rsidRPr="00191159">
        <w:rPr>
          <w:color w:val="000000" w:themeColor="text1"/>
        </w:rPr>
        <w:fldChar w:fldCharType="end"/>
      </w:r>
      <w:r w:rsidRPr="00191159">
        <w:rPr>
          <w:rFonts w:hint="eastAsia"/>
          <w:color w:val="000000" w:themeColor="text1"/>
        </w:rPr>
        <w:t>の情報セキュリティを確保するための体制を定めた書面又は情報取扱者名簿に変更がある場合は、予め担当部門へ届出を行い、同意を得なければならない。</w:t>
      </w:r>
    </w:p>
    <w:p w14:paraId="170AFCCB" w14:textId="77777777" w:rsidR="00977E1C" w:rsidRPr="00191159" w:rsidRDefault="00977E1C" w:rsidP="00977E1C">
      <w:pPr>
        <w:rPr>
          <w:color w:val="000000" w:themeColor="text1"/>
        </w:rPr>
      </w:pPr>
    </w:p>
    <w:p w14:paraId="1B90BFC1" w14:textId="77777777" w:rsidR="00977E1C" w:rsidRPr="00191159" w:rsidRDefault="00977E1C" w:rsidP="00977E1C">
      <w:pPr>
        <w:pStyle w:val="af2"/>
        <w:numPr>
          <w:ilvl w:val="1"/>
          <w:numId w:val="52"/>
        </w:numPr>
        <w:ind w:leftChars="0"/>
        <w:rPr>
          <w:color w:val="000000" w:themeColor="text1"/>
        </w:rPr>
      </w:pPr>
      <w:r w:rsidRPr="00191159">
        <w:rPr>
          <w:rFonts w:hint="eastAsia"/>
          <w:color w:val="000000" w:themeColor="text1"/>
        </w:rPr>
        <w:t>履行完了後の情報の取扱い</w:t>
      </w:r>
    </w:p>
    <w:p w14:paraId="1B1917F2" w14:textId="77777777" w:rsidR="00977E1C" w:rsidRPr="00191159" w:rsidRDefault="00977E1C" w:rsidP="00977E1C">
      <w:pPr>
        <w:ind w:leftChars="196" w:left="395"/>
        <w:rPr>
          <w:color w:val="000000" w:themeColor="text1"/>
        </w:rPr>
      </w:pPr>
      <w:r w:rsidRPr="00191159">
        <w:rPr>
          <w:rFonts w:asciiTheme="minorEastAsia" w:eastAsiaTheme="minorEastAsia" w:hAnsiTheme="minorEastAsia"/>
          <w:color w:val="000000" w:themeColor="text1"/>
        </w:rPr>
        <w:t>IPA</w:t>
      </w:r>
      <w:r w:rsidRPr="00191159">
        <w:rPr>
          <w:rFonts w:hint="eastAsia"/>
          <w:color w:val="000000" w:themeColor="text1"/>
        </w:rPr>
        <w:t>から提供した資料又は</w:t>
      </w:r>
      <w:r w:rsidRPr="00191159">
        <w:rPr>
          <w:rFonts w:asciiTheme="minorEastAsia" w:eastAsiaTheme="minorEastAsia" w:hAnsiTheme="minorEastAsia"/>
          <w:color w:val="000000" w:themeColor="text1"/>
        </w:rPr>
        <w:t>IPA</w:t>
      </w:r>
      <w:r w:rsidRPr="00191159">
        <w:rPr>
          <w:rFonts w:hint="eastAsia"/>
          <w:color w:val="000000" w:themeColor="text1"/>
        </w:rPr>
        <w:t>が指定した資料の取扱い（返却・削除等）については、担当職員の指示に従うこと。業務日誌を始めとする経理処理に関する資料については適切に保管すること。</w:t>
      </w:r>
    </w:p>
    <w:p w14:paraId="2CB867AC" w14:textId="77777777" w:rsidR="00977E1C" w:rsidRPr="00191159" w:rsidRDefault="00977E1C" w:rsidP="00977E1C">
      <w:pPr>
        <w:rPr>
          <w:color w:val="000000" w:themeColor="text1"/>
        </w:rPr>
      </w:pPr>
    </w:p>
    <w:p w14:paraId="396DF346" w14:textId="77777777" w:rsidR="00977E1C" w:rsidRPr="00191159" w:rsidRDefault="00977E1C" w:rsidP="00977E1C">
      <w:pPr>
        <w:pStyle w:val="af2"/>
        <w:numPr>
          <w:ilvl w:val="1"/>
          <w:numId w:val="52"/>
        </w:numPr>
        <w:ind w:leftChars="0"/>
        <w:rPr>
          <w:color w:val="000000" w:themeColor="text1"/>
        </w:rPr>
      </w:pPr>
      <w:r w:rsidRPr="00191159">
        <w:rPr>
          <w:rFonts w:hint="eastAsia"/>
          <w:color w:val="000000" w:themeColor="text1"/>
        </w:rPr>
        <w:t>情報管理に関する社内規則</w:t>
      </w:r>
    </w:p>
    <w:p w14:paraId="4A1A8A56" w14:textId="77777777" w:rsidR="00977E1C" w:rsidRPr="00191159" w:rsidRDefault="00977E1C" w:rsidP="00977E1C">
      <w:pPr>
        <w:ind w:leftChars="196" w:left="395"/>
        <w:rPr>
          <w:color w:val="000000" w:themeColor="text1"/>
        </w:rPr>
      </w:pPr>
      <w:r w:rsidRPr="00191159">
        <w:rPr>
          <w:rFonts w:hint="eastAsia"/>
          <w:color w:val="000000" w:themeColor="text1"/>
        </w:rPr>
        <w:t>情報管理に関する社内規則を提出すること。有しない場合は代わりとなるものでもよい。</w:t>
      </w:r>
    </w:p>
    <w:p w14:paraId="7739F123" w14:textId="77777777" w:rsidR="00977E1C" w:rsidRPr="00191159" w:rsidRDefault="00977E1C" w:rsidP="00977E1C">
      <w:pPr>
        <w:rPr>
          <w:color w:val="000000" w:themeColor="text1"/>
        </w:rPr>
      </w:pPr>
    </w:p>
    <w:p w14:paraId="04E4BB23" w14:textId="77777777" w:rsidR="00977E1C" w:rsidRPr="00191159" w:rsidRDefault="00977E1C" w:rsidP="00977E1C">
      <w:pPr>
        <w:pStyle w:val="af2"/>
        <w:numPr>
          <w:ilvl w:val="1"/>
          <w:numId w:val="52"/>
        </w:numPr>
        <w:ind w:leftChars="0"/>
        <w:rPr>
          <w:color w:val="000000" w:themeColor="text1"/>
        </w:rPr>
      </w:pPr>
      <w:r w:rsidRPr="00191159">
        <w:rPr>
          <w:rFonts w:hint="eastAsia"/>
          <w:color w:val="000000" w:themeColor="text1"/>
        </w:rPr>
        <w:t>業務従事者の経歴</w:t>
      </w:r>
    </w:p>
    <w:p w14:paraId="55EBE516" w14:textId="77777777" w:rsidR="00977E1C" w:rsidRPr="00191159" w:rsidRDefault="00977E1C" w:rsidP="00977E1C">
      <w:pPr>
        <w:ind w:leftChars="196" w:left="395"/>
        <w:rPr>
          <w:color w:val="000000" w:themeColor="text1"/>
        </w:rPr>
      </w:pPr>
      <w:r w:rsidRPr="00191159">
        <w:rPr>
          <w:rFonts w:hint="eastAsia"/>
          <w:color w:val="000000" w:themeColor="text1"/>
        </w:rPr>
        <w:t>業務従事者の氏名、所属、役職、業務経験、その他略歴（学歴、職歴、情報セキュリティ・情報モラルの教育に係る実績</w:t>
      </w:r>
      <w:r w:rsidRPr="00191159">
        <w:rPr>
          <w:color w:val="000000" w:themeColor="text1"/>
        </w:rPr>
        <w:t xml:space="preserve"> </w:t>
      </w:r>
      <w:r w:rsidRPr="00191159">
        <w:rPr>
          <w:rFonts w:hint="eastAsia"/>
          <w:color w:val="000000" w:themeColor="text1"/>
        </w:rPr>
        <w:t>その他の経歴、専門的知識その他の知見、母語及び外国語能力、国籍）を提出すること。</w:t>
      </w:r>
    </w:p>
    <w:p w14:paraId="55C05FBF" w14:textId="77777777" w:rsidR="00977E1C" w:rsidRPr="00191159" w:rsidRDefault="00977E1C" w:rsidP="00977E1C">
      <w:pPr>
        <w:ind w:leftChars="196" w:left="395"/>
        <w:rPr>
          <w:color w:val="000000" w:themeColor="text1"/>
        </w:rPr>
      </w:pPr>
      <w:r w:rsidRPr="00191159">
        <w:rPr>
          <w:rFonts w:hint="eastAsia"/>
          <w:color w:val="000000" w:themeColor="text1"/>
        </w:rPr>
        <w:t>※経歴提出のない業務従事者の人件費は計上不可。</w:t>
      </w:r>
    </w:p>
    <w:p w14:paraId="78D3C6EF" w14:textId="77777777" w:rsidR="00977E1C" w:rsidRPr="00191159" w:rsidRDefault="00977E1C" w:rsidP="005004B0">
      <w:pPr>
        <w:rPr>
          <w:rFonts w:ascii="ＭＳ 明朝" w:hAnsi="ＭＳ 明朝"/>
          <w:color w:val="000000" w:themeColor="text1"/>
        </w:rPr>
      </w:pPr>
    </w:p>
    <w:p w14:paraId="295C368F" w14:textId="77777777" w:rsidR="00116C97" w:rsidRPr="00191159" w:rsidRDefault="00116C97" w:rsidP="005004B0">
      <w:pPr>
        <w:rPr>
          <w:rFonts w:ascii="ＭＳ 明朝" w:hAnsi="ＭＳ 明朝"/>
          <w:color w:val="000000" w:themeColor="text1"/>
        </w:rPr>
      </w:pPr>
    </w:p>
    <w:p w14:paraId="608A3A41" w14:textId="51A5C305" w:rsidR="00116C97" w:rsidRPr="00191159" w:rsidRDefault="00116C97">
      <w:pPr>
        <w:widowControl/>
        <w:jc w:val="left"/>
        <w:rPr>
          <w:rFonts w:ascii="ＭＳ 明朝" w:hAnsi="ＭＳ 明朝"/>
          <w:color w:val="000000" w:themeColor="text1"/>
        </w:rPr>
      </w:pPr>
      <w:r w:rsidRPr="00191159">
        <w:rPr>
          <w:rFonts w:ascii="ＭＳ 明朝" w:hAnsi="ＭＳ 明朝"/>
          <w:color w:val="000000" w:themeColor="text1"/>
        </w:rPr>
        <w:lastRenderedPageBreak/>
        <w:br w:type="page"/>
      </w:r>
    </w:p>
    <w:p w14:paraId="31A37B99" w14:textId="5CFC928C" w:rsidR="00116C97" w:rsidRPr="00191159" w:rsidRDefault="00116C97" w:rsidP="00116C97">
      <w:pPr>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lastRenderedPageBreak/>
        <w:t>（</w:t>
      </w:r>
      <w:r w:rsidR="008162BB" w:rsidRPr="00191159">
        <w:rPr>
          <w:rFonts w:asciiTheme="minorEastAsia" w:eastAsiaTheme="minorEastAsia" w:hAnsiTheme="minorEastAsia" w:hint="eastAsia"/>
          <w:color w:val="000000" w:themeColor="text1"/>
          <w:szCs w:val="21"/>
        </w:rPr>
        <w:t>書</w:t>
      </w:r>
      <w:r w:rsidRPr="00191159">
        <w:rPr>
          <w:rFonts w:asciiTheme="minorEastAsia" w:eastAsiaTheme="minorEastAsia" w:hAnsiTheme="minorEastAsia" w:hint="eastAsia"/>
          <w:color w:val="000000" w:themeColor="text1"/>
          <w:szCs w:val="21"/>
        </w:rPr>
        <w:t>式</w:t>
      </w:r>
      <w:r w:rsidR="008162BB" w:rsidRPr="00191159">
        <w:rPr>
          <w:rFonts w:asciiTheme="minorEastAsia" w:eastAsiaTheme="minorEastAsia" w:hAnsiTheme="minorEastAsia"/>
          <w:color w:val="000000" w:themeColor="text1"/>
          <w:szCs w:val="21"/>
        </w:rPr>
        <w:t>1</w:t>
      </w:r>
      <w:r w:rsidRPr="00191159">
        <w:rPr>
          <w:rFonts w:asciiTheme="minorEastAsia" w:eastAsiaTheme="minorEastAsia" w:hAnsiTheme="minorEastAsia" w:hint="eastAsia"/>
          <w:color w:val="000000" w:themeColor="text1"/>
          <w:szCs w:val="21"/>
        </w:rPr>
        <w:t>）</w:t>
      </w:r>
    </w:p>
    <w:p w14:paraId="67C95CDE" w14:textId="77777777" w:rsidR="00116C97" w:rsidRPr="00191159" w:rsidRDefault="00116C97" w:rsidP="00116C97">
      <w:pPr>
        <w:jc w:val="center"/>
        <w:rPr>
          <w:rFonts w:asciiTheme="minorEastAsia" w:eastAsiaTheme="minorEastAsia" w:hAnsiTheme="minorEastAsia"/>
          <w:b/>
          <w:color w:val="000000" w:themeColor="text1"/>
          <w:szCs w:val="21"/>
        </w:rPr>
      </w:pPr>
      <w:r w:rsidRPr="00191159">
        <w:rPr>
          <w:rFonts w:asciiTheme="minorEastAsia" w:eastAsiaTheme="minorEastAsia" w:hAnsiTheme="minorEastAsia" w:hint="eastAsia"/>
          <w:b/>
          <w:color w:val="000000" w:themeColor="text1"/>
          <w:szCs w:val="21"/>
        </w:rPr>
        <w:t>情報取扱者名簿</w:t>
      </w:r>
    </w:p>
    <w:p w14:paraId="32FCAB02" w14:textId="77777777" w:rsidR="00116C97" w:rsidRPr="00191159" w:rsidRDefault="00116C97" w:rsidP="00116C97">
      <w:pPr>
        <w:jc w:val="right"/>
        <w:rPr>
          <w:rFonts w:asciiTheme="minorEastAsia" w:eastAsiaTheme="minorEastAsia" w:hAnsiTheme="minorEastAsia"/>
          <w:color w:val="000000" w:themeColor="text1"/>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4B6B56" w:rsidRPr="004B6B56" w14:paraId="07F483A5" w14:textId="77777777" w:rsidTr="00116C97">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3936F5" w14:textId="77777777" w:rsidR="00116C97" w:rsidRPr="00191159" w:rsidRDefault="00116C97"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FE1692" w14:textId="77777777" w:rsidR="00116C97" w:rsidRPr="00191159" w:rsidRDefault="00116C97"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color w:val="000000" w:themeColor="text1"/>
                <w:sz w:val="16"/>
                <w:szCs w:val="16"/>
              </w:rPr>
              <w:t>(しめい)</w:t>
            </w:r>
          </w:p>
          <w:p w14:paraId="39B4900B" w14:textId="77777777" w:rsidR="00116C97" w:rsidRPr="00191159" w:rsidRDefault="00116C97"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06C7E4" w14:textId="77777777" w:rsidR="00116C97" w:rsidRPr="00191159" w:rsidRDefault="00116C97"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2F6420" w14:textId="77777777" w:rsidR="00116C97" w:rsidRPr="00191159" w:rsidRDefault="00116C97"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20E17E" w14:textId="77777777" w:rsidR="00116C97" w:rsidRPr="00191159" w:rsidRDefault="00116C97"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774549" w14:textId="77777777" w:rsidR="00116C97" w:rsidRPr="00191159" w:rsidRDefault="00116C97"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A9E94C" w14:textId="77777777" w:rsidR="00116C97" w:rsidRPr="00191159" w:rsidRDefault="00116C97" w:rsidP="00116C97">
            <w:pPr>
              <w:widowControl/>
              <w:jc w:val="center"/>
              <w:rPr>
                <w:rFonts w:ascii="ＭＳ Ｐゴシック" w:eastAsia="ＭＳ Ｐゴシック" w:hAnsi="ＭＳ Ｐゴシック"/>
                <w:color w:val="000000" w:themeColor="text1"/>
                <w:sz w:val="20"/>
                <w:szCs w:val="20"/>
              </w:rPr>
            </w:pPr>
            <w:r w:rsidRPr="00191159">
              <w:rPr>
                <w:rFonts w:ascii="ＭＳ Ｐゴシック" w:eastAsia="ＭＳ Ｐゴシック" w:hAnsi="ＭＳ Ｐゴシック" w:hint="eastAsia"/>
                <w:color w:val="000000" w:themeColor="text1"/>
                <w:sz w:val="20"/>
                <w:szCs w:val="20"/>
              </w:rPr>
              <w:t>パスポート番号</w:t>
            </w:r>
          </w:p>
          <w:p w14:paraId="7667D21C" w14:textId="77777777" w:rsidR="00116C97" w:rsidRPr="00191159" w:rsidRDefault="00116C97" w:rsidP="00116C97">
            <w:pPr>
              <w:widowControl/>
              <w:jc w:val="center"/>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（※４）</w:t>
            </w:r>
          </w:p>
        </w:tc>
      </w:tr>
      <w:tr w:rsidR="004B6B56" w:rsidRPr="004B6B56" w14:paraId="50C089AA" w14:textId="77777777" w:rsidTr="00116C97">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6B1400"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EB33A6"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290D25"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EA13DE"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08F3CF"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7DFC9A"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5086D2"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510F30"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r>
      <w:tr w:rsidR="004B6B56" w:rsidRPr="004B6B56" w14:paraId="22E48DAF" w14:textId="77777777" w:rsidTr="00116C9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6E27D0"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F9FD00"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6BC9CF"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29D7C1"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46BA83"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6E24A8"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811E8A"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D8859"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r>
      <w:tr w:rsidR="004B6B56" w:rsidRPr="004B6B56" w14:paraId="4CC6EF9A" w14:textId="77777777" w:rsidTr="00116C97">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51C33C3"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FA9ABB"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0EB812"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B876F6"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B88ED7"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4C8EEC"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13ABC8"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B1EC67"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r>
      <w:tr w:rsidR="004B6B56" w:rsidRPr="004B6B56" w14:paraId="389F4082" w14:textId="77777777" w:rsidTr="00116C9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E2CC07"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B9DD4B"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6B5B4B"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9A05F0"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E2C325"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653F0E"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30C30C"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B7575B"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r>
      <w:tr w:rsidR="004B6B56" w:rsidRPr="004B6B56" w14:paraId="77175F73" w14:textId="77777777" w:rsidTr="00116C97">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07A9E35"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142F13"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5E9AE2"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68A5AB"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A87B99"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9A5455"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A1F9C0"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F70F6B"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r>
      <w:tr w:rsidR="00116C97" w:rsidRPr="004B6B56" w14:paraId="509D7E63" w14:textId="77777777" w:rsidTr="00116C97">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B5A7FA"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F9FC90"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5AD284"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4AE041"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89F055"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5DB19"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432F69"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ECD79" w14:textId="77777777" w:rsidR="00116C97" w:rsidRPr="00191159" w:rsidRDefault="00116C97" w:rsidP="00116C97">
            <w:pPr>
              <w:widowControl/>
              <w:jc w:val="left"/>
              <w:rPr>
                <w:rFonts w:ascii="Arial" w:eastAsia="ＭＳ Ｐゴシック" w:hAnsi="Arial" w:cs="Arial"/>
                <w:color w:val="000000" w:themeColor="text1"/>
                <w:kern w:val="0"/>
                <w:sz w:val="36"/>
                <w:szCs w:val="36"/>
              </w:rPr>
            </w:pPr>
            <w:r w:rsidRPr="00191159">
              <w:rPr>
                <w:rFonts w:ascii="ＭＳ Ｐゴシック" w:eastAsia="ＭＳ Ｐゴシック" w:hAnsi="ＭＳ Ｐゴシック" w:hint="eastAsia"/>
                <w:color w:val="000000" w:themeColor="text1"/>
                <w:sz w:val="20"/>
                <w:szCs w:val="20"/>
              </w:rPr>
              <w:t> </w:t>
            </w:r>
          </w:p>
        </w:tc>
      </w:tr>
    </w:tbl>
    <w:p w14:paraId="4506773A" w14:textId="77777777" w:rsidR="00116C97" w:rsidRPr="00191159" w:rsidRDefault="00116C97" w:rsidP="00116C97">
      <w:pPr>
        <w:ind w:right="202"/>
        <w:jc w:val="right"/>
        <w:rPr>
          <w:rFonts w:asciiTheme="minorEastAsia" w:eastAsiaTheme="minorEastAsia" w:hAnsiTheme="minorEastAsia"/>
          <w:color w:val="000000" w:themeColor="text1"/>
          <w:szCs w:val="21"/>
        </w:rPr>
      </w:pPr>
    </w:p>
    <w:p w14:paraId="2418CF0D" w14:textId="77777777" w:rsidR="00116C97" w:rsidRPr="00191159" w:rsidRDefault="00116C97" w:rsidP="00116C97">
      <w:pPr>
        <w:ind w:right="202"/>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（※１）受託事業者としての情報取扱の全ての責任を有する者。必ず明記すること。</w:t>
      </w:r>
    </w:p>
    <w:p w14:paraId="66CBFD89" w14:textId="77777777" w:rsidR="00116C97" w:rsidRPr="00191159" w:rsidRDefault="00116C97" w:rsidP="00116C97">
      <w:pPr>
        <w:ind w:left="605" w:hangingChars="300" w:hanging="605"/>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（※２）本委託業務の遂行にあたって主に保護すべき情報を取り扱う者ではないが、本委託業務の進捗状況などの管理を行うもので、保護すべき情報を取り扱う可能性のある者。</w:t>
      </w:r>
    </w:p>
    <w:p w14:paraId="3ACA6C7A" w14:textId="77777777" w:rsidR="00116C97" w:rsidRPr="00191159" w:rsidRDefault="00116C97" w:rsidP="00116C97">
      <w:pPr>
        <w:ind w:right="202"/>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（※３）本委託業務の遂行にあたって保護すべき情報を取り扱う可能性のある者。</w:t>
      </w:r>
    </w:p>
    <w:p w14:paraId="02B059E4" w14:textId="77777777" w:rsidR="00116C97" w:rsidRPr="00191159" w:rsidRDefault="00116C97" w:rsidP="00116C97">
      <w:pPr>
        <w:ind w:left="605" w:hangingChars="300" w:hanging="605"/>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（※４）日本国籍を有する者及び法務大臣から永住の許可を受けた者（入管特例法の「特別永住者」を除く。</w:t>
      </w:r>
      <w:r w:rsidRPr="00191159">
        <w:rPr>
          <w:rFonts w:asciiTheme="minorEastAsia" w:eastAsiaTheme="minorEastAsia" w:hAnsiTheme="minorEastAsia"/>
          <w:color w:val="000000" w:themeColor="text1"/>
          <w:szCs w:val="21"/>
        </w:rPr>
        <w:t>)以外の者は、パスポート番号等を記載。</w:t>
      </w:r>
    </w:p>
    <w:p w14:paraId="427543F0" w14:textId="77777777" w:rsidR="00116C97" w:rsidRPr="00191159" w:rsidRDefault="00116C97" w:rsidP="00116C97">
      <w:pPr>
        <w:ind w:left="605" w:hangingChars="300" w:hanging="605"/>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（※５）個人住所、生年月日については、必ずしも契約前に提出することを要しないが、その場合であっても担当部門から求められた場合は速やかに提出すること。</w:t>
      </w:r>
    </w:p>
    <w:p w14:paraId="27BC2C4D" w14:textId="77777777" w:rsidR="00116C97" w:rsidRPr="00191159" w:rsidRDefault="00116C97" w:rsidP="00116C97">
      <w:pPr>
        <w:widowControl/>
        <w:jc w:val="left"/>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br w:type="page"/>
      </w:r>
    </w:p>
    <w:p w14:paraId="78FC55D8" w14:textId="678BA704" w:rsidR="00116C97" w:rsidRPr="00191159" w:rsidRDefault="00116C97" w:rsidP="00116C97">
      <w:pPr>
        <w:jc w:val="left"/>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lastRenderedPageBreak/>
        <w:t>（</w:t>
      </w:r>
      <w:r w:rsidR="008162BB" w:rsidRPr="00191159">
        <w:rPr>
          <w:rFonts w:asciiTheme="minorEastAsia" w:eastAsiaTheme="minorEastAsia" w:hAnsiTheme="minorEastAsia" w:hint="eastAsia"/>
          <w:color w:val="000000" w:themeColor="text1"/>
          <w:szCs w:val="21"/>
        </w:rPr>
        <w:t>書</w:t>
      </w:r>
      <w:r w:rsidRPr="00191159">
        <w:rPr>
          <w:rFonts w:asciiTheme="minorEastAsia" w:eastAsiaTheme="minorEastAsia" w:hAnsiTheme="minorEastAsia" w:hint="eastAsia"/>
          <w:color w:val="000000" w:themeColor="text1"/>
          <w:szCs w:val="21"/>
        </w:rPr>
        <w:t>式</w:t>
      </w:r>
      <w:r w:rsidR="008162BB" w:rsidRPr="00191159">
        <w:rPr>
          <w:rFonts w:asciiTheme="minorEastAsia" w:eastAsiaTheme="minorEastAsia" w:hAnsiTheme="minorEastAsia"/>
          <w:color w:val="000000" w:themeColor="text1"/>
          <w:szCs w:val="21"/>
        </w:rPr>
        <w:t>2</w:t>
      </w:r>
      <w:r w:rsidRPr="00191159">
        <w:rPr>
          <w:rFonts w:asciiTheme="minorEastAsia" w:eastAsiaTheme="minorEastAsia" w:hAnsiTheme="minorEastAsia" w:hint="eastAsia"/>
          <w:color w:val="000000" w:themeColor="text1"/>
          <w:szCs w:val="21"/>
        </w:rPr>
        <w:t>）</w:t>
      </w:r>
    </w:p>
    <w:p w14:paraId="03763170" w14:textId="77777777" w:rsidR="00116C97" w:rsidRPr="00191159" w:rsidRDefault="00116C97" w:rsidP="00116C97">
      <w:pPr>
        <w:ind w:right="202"/>
        <w:jc w:val="center"/>
        <w:rPr>
          <w:rFonts w:asciiTheme="minorEastAsia" w:eastAsiaTheme="minorEastAsia" w:hAnsiTheme="minorEastAsia"/>
          <w:b/>
          <w:color w:val="000000" w:themeColor="text1"/>
          <w:szCs w:val="21"/>
        </w:rPr>
      </w:pPr>
      <w:r w:rsidRPr="00191159">
        <w:rPr>
          <w:rFonts w:asciiTheme="minorEastAsia" w:eastAsiaTheme="minorEastAsia" w:hAnsiTheme="minorEastAsia" w:hint="eastAsia"/>
          <w:b/>
          <w:color w:val="000000" w:themeColor="text1"/>
          <w:szCs w:val="21"/>
        </w:rPr>
        <w:t>情報管理体制図（例）</w:t>
      </w:r>
    </w:p>
    <w:p w14:paraId="685353CD" w14:textId="77777777" w:rsidR="00116C97" w:rsidRPr="00191159" w:rsidRDefault="00116C97" w:rsidP="00116C97">
      <w:pPr>
        <w:ind w:right="202"/>
        <w:jc w:val="center"/>
        <w:rPr>
          <w:rFonts w:asciiTheme="minorEastAsia" w:eastAsiaTheme="minorEastAsia" w:hAnsiTheme="minorEastAsia"/>
          <w:b/>
          <w:color w:val="000000" w:themeColor="text1"/>
          <w:szCs w:val="21"/>
        </w:rPr>
      </w:pPr>
    </w:p>
    <w:p w14:paraId="5FC2CF90" w14:textId="77777777" w:rsidR="00116C97" w:rsidRPr="00191159" w:rsidRDefault="00116C97" w:rsidP="00116C97">
      <w:pPr>
        <w:ind w:right="202"/>
        <w:jc w:val="center"/>
        <w:rPr>
          <w:rFonts w:asciiTheme="minorEastAsia" w:eastAsiaTheme="minorEastAsia" w:hAnsiTheme="minorEastAsia"/>
          <w:b/>
          <w:color w:val="000000" w:themeColor="text1"/>
          <w:szCs w:val="21"/>
        </w:rPr>
      </w:pPr>
      <w:r w:rsidRPr="00191159">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5408" behindDoc="0" locked="0" layoutInCell="1" allowOverlap="1" wp14:anchorId="6AAA89EF" wp14:editId="2B7A7F7A">
                <wp:simplePos x="0" y="0"/>
                <wp:positionH relativeFrom="margin">
                  <wp:align>center</wp:align>
                </wp:positionH>
                <wp:positionV relativeFrom="paragraph">
                  <wp:posOffset>75565</wp:posOffset>
                </wp:positionV>
                <wp:extent cx="1092731" cy="332715"/>
                <wp:effectExtent l="0" t="0" r="12700" b="10795"/>
                <wp:wrapNone/>
                <wp:docPr id="3"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2BBF5B49" w14:textId="77777777" w:rsidR="00774606" w:rsidRDefault="00774606" w:rsidP="00116C9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A89EF" id="正方形/長方形 29" o:spid="_x0000_s1026" style="position:absolute;left:0;text-align:left;margin-left:0;margin-top:5.95pt;width:86.05pt;height:26.2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" fillcolor="window" strokecolor="#385d8a" strokeweight="2pt">
                <v:textbox>
                  <w:txbxContent>
                    <w:p w14:paraId="2BBF5B49" w14:textId="77777777" w:rsidR="00774606" w:rsidRDefault="00774606" w:rsidP="00116C9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FA1BD53" w14:textId="77777777" w:rsidR="00116C97" w:rsidRPr="00191159" w:rsidRDefault="00116C97" w:rsidP="00116C97">
      <w:pPr>
        <w:ind w:right="202"/>
        <w:jc w:val="center"/>
        <w:rPr>
          <w:rFonts w:asciiTheme="minorEastAsia" w:eastAsiaTheme="minorEastAsia" w:hAnsiTheme="minorEastAsia"/>
          <w:b/>
          <w:color w:val="000000" w:themeColor="text1"/>
          <w:szCs w:val="21"/>
        </w:rPr>
      </w:pPr>
      <w:r w:rsidRPr="00191159">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4384" behindDoc="0" locked="0" layoutInCell="1" allowOverlap="1" wp14:anchorId="15792325" wp14:editId="63460247">
                <wp:simplePos x="0" y="0"/>
                <wp:positionH relativeFrom="column">
                  <wp:posOffset>166370</wp:posOffset>
                </wp:positionH>
                <wp:positionV relativeFrom="paragraph">
                  <wp:posOffset>21590</wp:posOffset>
                </wp:positionV>
                <wp:extent cx="5276850" cy="3714750"/>
                <wp:effectExtent l="0" t="0" r="19050" b="19050"/>
                <wp:wrapNone/>
                <wp:docPr id="5" name="正方形/長方形 27"/>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7E569988" w14:textId="77777777" w:rsidR="00774606" w:rsidRPr="00095A98" w:rsidRDefault="00774606" w:rsidP="00116C9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92325" id="正方形/長方形 27" o:spid="_x0000_s1027" style="position:absolute;left:0;text-align:left;margin-left:13.1pt;margin-top:1.7pt;width:41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" filled="f" strokecolor="#385d8a" strokeweight="2pt">
                <v:textbox>
                  <w:txbxContent>
                    <w:p w14:paraId="7E569988" w14:textId="77777777" w:rsidR="00774606" w:rsidRPr="00095A98" w:rsidRDefault="00774606" w:rsidP="00116C97">
                      <w:pPr>
                        <w:rPr>
                          <w:color w:val="00B0F0"/>
                          <w:kern w:val="0"/>
                          <w:sz w:val="24"/>
                        </w:rPr>
                      </w:pPr>
                      <w:r>
                        <w:rPr>
                          <w:rFonts w:ascii="ＭＳ 明朝" w:hAnsi="ＭＳ 明朝" w:hint="eastAsia"/>
                          <w:color w:val="FFFFFF"/>
                          <w:sz w:val="22"/>
                          <w:szCs w:val="22"/>
                        </w:rPr>
                        <w:t> </w:t>
                      </w:r>
                    </w:p>
                  </w:txbxContent>
                </v:textbox>
              </v:rect>
            </w:pict>
          </mc:Fallback>
        </mc:AlternateContent>
      </w:r>
    </w:p>
    <w:p w14:paraId="0AE8F638" w14:textId="77777777" w:rsidR="00116C97" w:rsidRPr="00191159" w:rsidRDefault="00116C97" w:rsidP="00116C97">
      <w:pPr>
        <w:ind w:right="202"/>
        <w:jc w:val="center"/>
        <w:rPr>
          <w:rFonts w:asciiTheme="minorEastAsia" w:eastAsiaTheme="minorEastAsia" w:hAnsiTheme="minorEastAsia"/>
          <w:color w:val="000000" w:themeColor="text1"/>
          <w:szCs w:val="21"/>
        </w:rPr>
      </w:pPr>
      <w:r w:rsidRPr="00191159">
        <w:rPr>
          <w:rFonts w:asciiTheme="minorEastAsia" w:eastAsiaTheme="minorEastAsia" w:hAnsiTheme="minorEastAsia"/>
          <w:noProof/>
          <w:color w:val="000000" w:themeColor="text1"/>
          <w:szCs w:val="21"/>
        </w:rPr>
        <w:drawing>
          <wp:inline distT="0" distB="0" distL="0" distR="0" wp14:anchorId="0FD254B5" wp14:editId="13086159">
            <wp:extent cx="5095875" cy="3438525"/>
            <wp:effectExtent l="0" t="0" r="9525" b="0"/>
            <wp:docPr id="6" name="図表 6">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63A6663" w14:textId="77777777" w:rsidR="00116C97" w:rsidRPr="00191159" w:rsidRDefault="00116C97" w:rsidP="00116C97">
      <w:pPr>
        <w:tabs>
          <w:tab w:val="left" w:pos="3030"/>
        </w:tabs>
        <w:rPr>
          <w:rFonts w:asciiTheme="minorEastAsia" w:eastAsiaTheme="minorEastAsia" w:hAnsiTheme="minorEastAsia"/>
          <w:color w:val="000000" w:themeColor="text1"/>
          <w:szCs w:val="21"/>
        </w:rPr>
      </w:pPr>
      <w:r w:rsidRPr="00191159">
        <w:rPr>
          <w:rFonts w:asciiTheme="minorEastAsia" w:eastAsiaTheme="minorEastAsia" w:hAnsiTheme="minorEastAsia"/>
          <w:color w:val="000000" w:themeColor="text1"/>
          <w:szCs w:val="21"/>
        </w:rPr>
        <w:tab/>
      </w:r>
    </w:p>
    <w:p w14:paraId="2976A59B" w14:textId="77777777" w:rsidR="00116C97" w:rsidRPr="00191159" w:rsidRDefault="00116C97" w:rsidP="00116C97">
      <w:pPr>
        <w:tabs>
          <w:tab w:val="left" w:pos="3030"/>
        </w:tabs>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【情報管理体制図に記載すべき事項】</w:t>
      </w:r>
    </w:p>
    <w:p w14:paraId="47BBE348" w14:textId="77777777" w:rsidR="00116C97" w:rsidRPr="00191159" w:rsidRDefault="00116C97" w:rsidP="00116C97">
      <w:pPr>
        <w:tabs>
          <w:tab w:val="left" w:pos="3030"/>
        </w:tabs>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　本委託業務の遂行にあたって保護すべき情報を取り扱う全ての者。（再委託先も含む。）</w:t>
      </w:r>
    </w:p>
    <w:p w14:paraId="0E0B0EEF" w14:textId="77777777" w:rsidR="00116C97" w:rsidRPr="00191159" w:rsidRDefault="00116C97" w:rsidP="00116C97">
      <w:pPr>
        <w:tabs>
          <w:tab w:val="left" w:pos="3030"/>
        </w:tabs>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　委託業務の遂行のため最低限必要な範囲で情報取扱者を設定し記載すること。</w:t>
      </w:r>
    </w:p>
    <w:p w14:paraId="5948AF21" w14:textId="77777777" w:rsidR="00116C97" w:rsidRPr="00191159" w:rsidRDefault="00116C97" w:rsidP="00116C97">
      <w:pPr>
        <w:ind w:left="423" w:hangingChars="210" w:hanging="423"/>
        <w:rPr>
          <w:rFonts w:asciiTheme="minorEastAsia" w:eastAsiaTheme="minorEastAsia" w:hAnsiTheme="minorEastAsia"/>
          <w:color w:val="000000" w:themeColor="text1"/>
          <w:szCs w:val="21"/>
        </w:rPr>
      </w:pPr>
      <w:r w:rsidRPr="00191159">
        <w:rPr>
          <w:rFonts w:asciiTheme="minorEastAsia" w:eastAsiaTheme="minorEastAsia" w:hAnsiTheme="minorEastAsia" w:hint="eastAsia"/>
          <w:color w:val="000000" w:themeColor="text1"/>
          <w:szCs w:val="21"/>
        </w:rPr>
        <w:t>・　情報管理規則等を有している場合で上記例を満たす情報については、情報管理規則等の内規の添付で代用可能。</w:t>
      </w:r>
    </w:p>
    <w:p w14:paraId="547369B1" w14:textId="77777777" w:rsidR="00116C97" w:rsidRPr="00191159" w:rsidRDefault="00116C97" w:rsidP="00116C97">
      <w:pPr>
        <w:tabs>
          <w:tab w:val="left" w:pos="3030"/>
        </w:tabs>
        <w:rPr>
          <w:rFonts w:asciiTheme="minorEastAsia" w:eastAsiaTheme="minorEastAsia" w:hAnsiTheme="minorEastAsia"/>
          <w:color w:val="000000" w:themeColor="text1"/>
          <w:szCs w:val="21"/>
        </w:rPr>
      </w:pPr>
    </w:p>
    <w:p w14:paraId="5F37840F" w14:textId="77D1AB7F" w:rsidR="00116C97" w:rsidRPr="00191159" w:rsidRDefault="00116C97" w:rsidP="005004B0">
      <w:pPr>
        <w:rPr>
          <w:rFonts w:ascii="ＭＳ 明朝" w:hAnsi="ＭＳ 明朝"/>
          <w:color w:val="000000" w:themeColor="text1"/>
        </w:rPr>
        <w:sectPr w:rsidR="00116C97" w:rsidRPr="00191159" w:rsidSect="00C73A49">
          <w:pgSz w:w="11906" w:h="16838" w:code="9"/>
          <w:pgMar w:top="1418" w:right="1418" w:bottom="1418" w:left="1418" w:header="794" w:footer="794" w:gutter="0"/>
          <w:cols w:space="425"/>
          <w:docGrid w:type="linesAndChars" w:linePitch="311" w:charSpace="-1730"/>
        </w:sectPr>
      </w:pPr>
    </w:p>
    <w:p w14:paraId="608A3A67" w14:textId="41AFA426" w:rsidR="000F713F" w:rsidRPr="00191159" w:rsidRDefault="00FD69D3" w:rsidP="00295524">
      <w:pPr>
        <w:pStyle w:val="af3"/>
        <w:rPr>
          <w:color w:val="000000" w:themeColor="text1"/>
        </w:rPr>
      </w:pPr>
      <w:bookmarkStart w:id="25" w:name="_Toc329788654"/>
      <w:bookmarkStart w:id="26" w:name="_Toc525647148"/>
      <w:r w:rsidRPr="00191159">
        <w:rPr>
          <w:rFonts w:hint="eastAsia"/>
          <w:color w:val="000000" w:themeColor="text1"/>
        </w:rPr>
        <w:lastRenderedPageBreak/>
        <w:t>Ⅳ</w:t>
      </w:r>
      <w:r w:rsidR="00CD07B5" w:rsidRPr="00191159">
        <w:rPr>
          <w:rFonts w:hint="eastAsia"/>
          <w:color w:val="000000" w:themeColor="text1"/>
        </w:rPr>
        <w:t>．その他関連</w:t>
      </w:r>
      <w:r w:rsidR="005004B0" w:rsidRPr="00191159">
        <w:rPr>
          <w:rFonts w:hint="eastAsia"/>
          <w:color w:val="000000" w:themeColor="text1"/>
        </w:rPr>
        <w:t>資料</w:t>
      </w:r>
      <w:bookmarkEnd w:id="13"/>
      <w:bookmarkEnd w:id="25"/>
      <w:bookmarkEnd w:id="26"/>
      <w:r w:rsidR="003150FC" w:rsidRPr="00191159">
        <w:rPr>
          <w:b w:val="0"/>
          <w:color w:val="000000" w:themeColor="text1"/>
          <w:spacing w:val="2"/>
        </w:rPr>
        <w:fldChar w:fldCharType="begin"/>
      </w:r>
      <w:r w:rsidR="003150FC" w:rsidRPr="00191159">
        <w:rPr>
          <w:b w:val="0"/>
          <w:color w:val="000000" w:themeColor="text1"/>
        </w:rPr>
        <w:instrText xml:space="preserve"> XE "</w:instrText>
      </w:r>
      <w:r w:rsidR="003150FC" w:rsidRPr="00191159">
        <w:rPr>
          <w:rFonts w:cs="ＭＳ 明朝" w:hint="eastAsia"/>
          <w:b w:val="0"/>
          <w:color w:val="000000" w:themeColor="text1"/>
        </w:rPr>
        <w:instrText>Ⅳ</w:instrText>
      </w:r>
      <w:r w:rsidR="003150FC" w:rsidRPr="00191159">
        <w:rPr>
          <w:rFonts w:hint="eastAsia"/>
          <w:b w:val="0"/>
          <w:color w:val="000000" w:themeColor="text1"/>
        </w:rPr>
        <w:instrText>．その他関連資料</w:instrText>
      </w:r>
      <w:r w:rsidR="003150FC" w:rsidRPr="00191159">
        <w:rPr>
          <w:b w:val="0"/>
          <w:color w:val="000000" w:themeColor="text1"/>
        </w:rPr>
        <w:instrText>" \y "</w:instrText>
      </w:r>
      <w:r w:rsidR="003150FC" w:rsidRPr="00191159">
        <w:rPr>
          <w:rFonts w:hint="eastAsia"/>
          <w:b w:val="0"/>
          <w:color w:val="000000" w:themeColor="text1"/>
        </w:rPr>
        <w:instrText>４</w:instrText>
      </w:r>
      <w:r w:rsidR="003150FC" w:rsidRPr="00191159">
        <w:rPr>
          <w:b w:val="0"/>
          <w:color w:val="000000" w:themeColor="text1"/>
        </w:rPr>
        <w:instrText>．</w:instrText>
      </w:r>
      <w:r w:rsidR="003150FC" w:rsidRPr="00191159">
        <w:rPr>
          <w:rFonts w:hint="eastAsia"/>
          <w:b w:val="0"/>
          <w:color w:val="000000" w:themeColor="text1"/>
        </w:rPr>
        <w:instrText>そのたかんれんしりょう</w:instrText>
      </w:r>
      <w:r w:rsidR="003150FC" w:rsidRPr="00191159">
        <w:rPr>
          <w:b w:val="0"/>
          <w:color w:val="000000" w:themeColor="text1"/>
        </w:rPr>
        <w:instrText xml:space="preserve">" </w:instrText>
      </w:r>
      <w:r w:rsidR="003150FC" w:rsidRPr="00191159">
        <w:rPr>
          <w:b w:val="0"/>
          <w:color w:val="000000" w:themeColor="text1"/>
          <w:spacing w:val="2"/>
        </w:rPr>
        <w:fldChar w:fldCharType="end"/>
      </w:r>
    </w:p>
    <w:p w14:paraId="608A3A68" w14:textId="77777777" w:rsidR="00FD7C88" w:rsidRPr="00191159" w:rsidRDefault="00FD7C88" w:rsidP="0032721E">
      <w:pPr>
        <w:rPr>
          <w:rFonts w:ascii="ＭＳ 明朝" w:hAnsi="ＭＳ 明朝"/>
          <w:b/>
          <w:color w:val="000000" w:themeColor="text1"/>
          <w:szCs w:val="21"/>
        </w:rPr>
      </w:pPr>
    </w:p>
    <w:p w14:paraId="608A3A69" w14:textId="77777777" w:rsidR="0005686C" w:rsidRPr="00191159" w:rsidRDefault="00232E63" w:rsidP="0032721E">
      <w:pPr>
        <w:rPr>
          <w:rFonts w:ascii="ＭＳ 明朝" w:hAnsi="ＭＳ 明朝"/>
          <w:b/>
          <w:color w:val="000000" w:themeColor="text1"/>
          <w:szCs w:val="21"/>
        </w:rPr>
      </w:pPr>
      <w:r w:rsidRPr="00191159">
        <w:rPr>
          <w:rFonts w:ascii="ＭＳ 明朝" w:hAnsi="ＭＳ 明朝" w:hint="eastAsia"/>
          <w:b/>
          <w:color w:val="000000" w:themeColor="text1"/>
          <w:szCs w:val="21"/>
        </w:rPr>
        <w:t>【資料１】</w:t>
      </w:r>
    </w:p>
    <w:p w14:paraId="608A3A6A" w14:textId="77777777" w:rsidR="00614390" w:rsidRPr="00191159" w:rsidRDefault="00614390" w:rsidP="0032721E">
      <w:pPr>
        <w:rPr>
          <w:rFonts w:ascii="ＭＳ 明朝" w:hAnsi="ＭＳ 明朝"/>
          <w:b/>
          <w:color w:val="000000" w:themeColor="text1"/>
          <w:szCs w:val="21"/>
        </w:rPr>
      </w:pPr>
    </w:p>
    <w:p w14:paraId="608A3A6B" w14:textId="77777777" w:rsidR="009D7B29" w:rsidRPr="00191159" w:rsidRDefault="009D7B29" w:rsidP="00433522">
      <w:pPr>
        <w:widowControl/>
        <w:jc w:val="center"/>
        <w:rPr>
          <w:rFonts w:ascii="ＭＳ 明朝" w:hAnsi="ＭＳ 明朝"/>
          <w:b/>
          <w:color w:val="000000" w:themeColor="text1"/>
          <w:szCs w:val="22"/>
          <w:u w:val="single"/>
        </w:rPr>
      </w:pPr>
      <w:r w:rsidRPr="00191159">
        <w:rPr>
          <w:rFonts w:ascii="ＭＳ 明朝" w:hAnsi="ＭＳ 明朝" w:hint="eastAsia"/>
          <w:b/>
          <w:color w:val="000000" w:themeColor="text1"/>
          <w:spacing w:val="22"/>
          <w:kern w:val="0"/>
          <w:szCs w:val="22"/>
          <w:u w:val="single"/>
          <w:fitText w:val="4540" w:id="119824896"/>
        </w:rPr>
        <w:t>独立行政法人情報処理推進機構入札心</w:t>
      </w:r>
      <w:r w:rsidRPr="00191159">
        <w:rPr>
          <w:rFonts w:ascii="ＭＳ 明朝" w:hAnsi="ＭＳ 明朝" w:hint="eastAsia"/>
          <w:b/>
          <w:color w:val="000000" w:themeColor="text1"/>
          <w:spacing w:val="-1"/>
          <w:kern w:val="0"/>
          <w:szCs w:val="22"/>
          <w:u w:val="single"/>
          <w:fitText w:val="4540" w:id="119824896"/>
        </w:rPr>
        <w:t>得</w:t>
      </w:r>
    </w:p>
    <w:p w14:paraId="608A3A6C" w14:textId="77777777" w:rsidR="00FD7C88" w:rsidRPr="00191159" w:rsidRDefault="00FD7C88" w:rsidP="0005686C">
      <w:pPr>
        <w:rPr>
          <w:rFonts w:ascii="ＭＳ 明朝" w:hAnsi="ＭＳ 明朝"/>
          <w:color w:val="000000" w:themeColor="text1"/>
          <w:szCs w:val="21"/>
        </w:rPr>
      </w:pPr>
    </w:p>
    <w:p w14:paraId="59026D27" w14:textId="77777777" w:rsidR="00E11586" w:rsidRPr="00191159" w:rsidRDefault="00E11586" w:rsidP="00E11586">
      <w:pPr>
        <w:widowControl/>
        <w:rPr>
          <w:rFonts w:asciiTheme="minorEastAsia" w:eastAsiaTheme="minorEastAsia" w:hAnsiTheme="minorEastAsia"/>
          <w:color w:val="000000" w:themeColor="text1"/>
          <w:szCs w:val="22"/>
        </w:rPr>
      </w:pPr>
      <w:r w:rsidRPr="00191159">
        <w:rPr>
          <w:rFonts w:asciiTheme="minorEastAsia" w:eastAsiaTheme="minorEastAsia" w:hAnsiTheme="minorEastAsia" w:hint="eastAsia"/>
          <w:color w:val="000000" w:themeColor="text1"/>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191159">
        <w:rPr>
          <w:rFonts w:asciiTheme="minorEastAsia" w:eastAsiaTheme="minorEastAsia" w:hAnsiTheme="minorEastAsia" w:hint="eastAsia"/>
          <w:color w:val="000000" w:themeColor="text1"/>
          <w:szCs w:val="22"/>
        </w:rPr>
        <w:t>第</w:t>
      </w:r>
      <w:r w:rsidRPr="00191159">
        <w:rPr>
          <w:rFonts w:asciiTheme="minorEastAsia" w:eastAsiaTheme="minorEastAsia" w:hAnsiTheme="minorEastAsia"/>
          <w:color w:val="000000" w:themeColor="text1"/>
          <w:szCs w:val="22"/>
        </w:rPr>
        <w:t>1条　独</w:t>
      </w:r>
      <w:r w:rsidRPr="00B27014">
        <w:rPr>
          <w:rFonts w:asciiTheme="minorEastAsia" w:eastAsiaTheme="minorEastAsia" w:hAnsiTheme="minorEastAsia"/>
          <w:szCs w:val="22"/>
        </w:rPr>
        <w:t>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191159" w:rsidRDefault="009D7B29" w:rsidP="00B1699B">
      <w:pPr>
        <w:ind w:left="163" w:hangingChars="81" w:hanging="163"/>
        <w:rPr>
          <w:rFonts w:asciiTheme="minorEastAsia" w:hAnsiTheme="minorEastAsia"/>
          <w:color w:val="000000" w:themeColor="text1"/>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w:t>
      </w:r>
      <w:r w:rsidR="00B1699B" w:rsidRPr="00191159">
        <w:rPr>
          <w:rFonts w:asciiTheme="minorEastAsia" w:hAnsiTheme="minorEastAsia" w:hint="eastAsia"/>
          <w:color w:val="000000" w:themeColor="text1"/>
          <w:szCs w:val="20"/>
        </w:rPr>
        <w:t>は、特別の理由がある場合を除くほか、次の各号のいずれかに該当する者を参加させることができない。</w:t>
      </w:r>
      <w:r w:rsidR="00B1699B" w:rsidRPr="00191159">
        <w:rPr>
          <w:rFonts w:asciiTheme="minorEastAsia" w:hAnsiTheme="minorEastAsia"/>
          <w:color w:val="000000" w:themeColor="text1"/>
          <w:szCs w:val="20"/>
        </w:rPr>
        <w:t xml:space="preserve"> </w:t>
      </w:r>
    </w:p>
    <w:p w14:paraId="1B45BAEC" w14:textId="77777777" w:rsidR="00B1699B" w:rsidRPr="00191159" w:rsidRDefault="00B1699B" w:rsidP="00B1699B">
      <w:pPr>
        <w:ind w:firstLineChars="70" w:firstLine="141"/>
        <w:rPr>
          <w:rFonts w:asciiTheme="minorEastAsia" w:hAnsiTheme="minorEastAsia"/>
          <w:color w:val="000000" w:themeColor="text1"/>
          <w:szCs w:val="20"/>
        </w:rPr>
      </w:pPr>
      <w:r w:rsidRPr="00191159">
        <w:rPr>
          <w:rFonts w:asciiTheme="minorEastAsia" w:hAnsiTheme="minorEastAsia" w:hint="eastAsia"/>
          <w:color w:val="000000" w:themeColor="text1"/>
          <w:szCs w:val="20"/>
        </w:rPr>
        <w:t>一　当該契約を締結する能力を有しない者</w:t>
      </w:r>
    </w:p>
    <w:p w14:paraId="5D20BC89" w14:textId="77777777" w:rsidR="00B1699B" w:rsidRPr="00191159" w:rsidRDefault="00B1699B" w:rsidP="00B1699B">
      <w:pPr>
        <w:ind w:firstLineChars="70" w:firstLine="141"/>
        <w:rPr>
          <w:rFonts w:asciiTheme="minorEastAsia" w:hAnsiTheme="minorEastAsia"/>
          <w:color w:val="000000" w:themeColor="text1"/>
          <w:szCs w:val="20"/>
        </w:rPr>
      </w:pPr>
      <w:r w:rsidRPr="00191159">
        <w:rPr>
          <w:rFonts w:asciiTheme="minorEastAsia" w:hAnsiTheme="minorEastAsia" w:hint="eastAsia"/>
          <w:color w:val="000000" w:themeColor="text1"/>
          <w:szCs w:val="20"/>
        </w:rPr>
        <w:t>二　破産手続開始の決定を受けて復権を得ない者</w:t>
      </w:r>
    </w:p>
    <w:p w14:paraId="4BEDB494" w14:textId="77777777" w:rsidR="00B1699B" w:rsidRPr="00191159" w:rsidRDefault="00B1699B" w:rsidP="00B1699B">
      <w:pPr>
        <w:ind w:leftChars="69" w:left="280" w:hangingChars="70" w:hanging="141"/>
        <w:rPr>
          <w:rFonts w:ascii="ＭＳ 明朝" w:hAnsi="ＭＳ 明朝"/>
          <w:color w:val="000000" w:themeColor="text1"/>
        </w:rPr>
      </w:pPr>
      <w:r w:rsidRPr="00191159">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191159">
        <w:rPr>
          <w:rFonts w:ascii="ＭＳ 明朝" w:hAnsi="ＭＳ 明朝"/>
          <w:color w:val="000000" w:themeColor="text1"/>
        </w:rPr>
        <w:t xml:space="preserve"> </w:t>
      </w:r>
    </w:p>
    <w:p w14:paraId="79355F50" w14:textId="77777777" w:rsidR="00B1699B" w:rsidRPr="00191159" w:rsidRDefault="00B1699B" w:rsidP="00B1699B">
      <w:pPr>
        <w:rPr>
          <w:rFonts w:ascii="ＭＳ 明朝" w:hAnsi="ＭＳ 明朝"/>
          <w:color w:val="000000" w:themeColor="text1"/>
        </w:rPr>
      </w:pPr>
    </w:p>
    <w:p w14:paraId="0F968031" w14:textId="77777777" w:rsidR="00B1699B" w:rsidRPr="00191159" w:rsidRDefault="00B1699B" w:rsidP="00B1699B">
      <w:pPr>
        <w:rPr>
          <w:rFonts w:ascii="ＭＳ 明朝" w:hAnsi="ＭＳ 明朝"/>
          <w:color w:val="000000" w:themeColor="text1"/>
        </w:rPr>
      </w:pPr>
      <w:r w:rsidRPr="00191159">
        <w:rPr>
          <w:rFonts w:ascii="ＭＳ 明朝" w:hAnsi="ＭＳ 明朝"/>
          <w:color w:val="000000" w:themeColor="text1"/>
        </w:rPr>
        <w:t xml:space="preserve">（一般競争に参加させないことができる者） </w:t>
      </w:r>
    </w:p>
    <w:p w14:paraId="1BC0A2A8" w14:textId="77777777" w:rsidR="00B1699B" w:rsidRPr="00191159" w:rsidRDefault="00B1699B" w:rsidP="00B1699B">
      <w:pPr>
        <w:ind w:left="163" w:hangingChars="81" w:hanging="163"/>
        <w:rPr>
          <w:rFonts w:asciiTheme="minorEastAsia" w:hAnsiTheme="minorEastAsia"/>
          <w:color w:val="000000" w:themeColor="text1"/>
          <w:szCs w:val="20"/>
        </w:rPr>
      </w:pPr>
      <w:r w:rsidRPr="00191159">
        <w:rPr>
          <w:rFonts w:ascii="ＭＳ 明朝" w:hAnsi="ＭＳ 明朝"/>
          <w:color w:val="000000" w:themeColor="text1"/>
        </w:rPr>
        <w:t xml:space="preserve">第71条　</w:t>
      </w:r>
      <w:r w:rsidRPr="00191159">
        <w:rPr>
          <w:rFonts w:asciiTheme="minorEastAsia" w:hAnsiTheme="minorEastAsia" w:hint="eastAsia"/>
          <w:color w:val="000000" w:themeColor="text1"/>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191159">
        <w:rPr>
          <w:rFonts w:asciiTheme="minorEastAsia" w:hAnsiTheme="minorEastAsia"/>
          <w:color w:val="000000" w:themeColor="text1"/>
          <w:szCs w:val="20"/>
        </w:rPr>
        <w:t xml:space="preserve"> </w:t>
      </w:r>
    </w:p>
    <w:p w14:paraId="482CCC1D" w14:textId="77777777" w:rsidR="00B1699B" w:rsidRPr="00191159" w:rsidRDefault="00B1699B" w:rsidP="00B1699B">
      <w:pPr>
        <w:ind w:leftChars="68" w:left="298" w:hangingChars="80" w:hanging="161"/>
        <w:rPr>
          <w:rFonts w:asciiTheme="minorEastAsia" w:hAnsiTheme="minorEastAsia"/>
          <w:color w:val="000000" w:themeColor="text1"/>
          <w:szCs w:val="20"/>
        </w:rPr>
      </w:pPr>
      <w:r w:rsidRPr="00191159">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799F6081" w14:textId="77777777" w:rsidR="00B1699B" w:rsidRPr="00191159" w:rsidRDefault="00B1699B" w:rsidP="00B1699B">
      <w:pPr>
        <w:ind w:leftChars="81" w:left="300" w:hangingChars="68" w:hanging="137"/>
        <w:rPr>
          <w:rFonts w:asciiTheme="minorEastAsia" w:hAnsiTheme="minorEastAsia"/>
          <w:color w:val="000000" w:themeColor="text1"/>
          <w:szCs w:val="20"/>
        </w:rPr>
      </w:pPr>
      <w:r w:rsidRPr="00191159">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72462B3F" w14:textId="77777777" w:rsidR="00B1699B" w:rsidRPr="00191159" w:rsidRDefault="00B1699B" w:rsidP="00B1699B">
      <w:pPr>
        <w:ind w:firstLineChars="81" w:firstLine="163"/>
        <w:rPr>
          <w:rFonts w:asciiTheme="minorEastAsia" w:hAnsiTheme="minorEastAsia"/>
          <w:color w:val="000000" w:themeColor="text1"/>
          <w:szCs w:val="20"/>
        </w:rPr>
      </w:pPr>
      <w:r w:rsidRPr="00191159">
        <w:rPr>
          <w:rFonts w:asciiTheme="minorEastAsia" w:hAnsiTheme="minorEastAsia" w:hint="eastAsia"/>
          <w:color w:val="000000" w:themeColor="text1"/>
          <w:szCs w:val="20"/>
        </w:rPr>
        <w:t>三　落札者が契約を結ぶこと又は契約者が契約を履行することを妨げたとき。</w:t>
      </w:r>
    </w:p>
    <w:p w14:paraId="08F60FCB" w14:textId="77777777" w:rsidR="00B1699B" w:rsidRPr="00191159" w:rsidRDefault="00B1699B" w:rsidP="00B1699B">
      <w:pPr>
        <w:ind w:firstLineChars="81" w:firstLine="163"/>
        <w:rPr>
          <w:rFonts w:asciiTheme="minorEastAsia" w:hAnsiTheme="minorEastAsia"/>
          <w:color w:val="000000" w:themeColor="text1"/>
          <w:szCs w:val="20"/>
        </w:rPr>
      </w:pPr>
      <w:r w:rsidRPr="00191159">
        <w:rPr>
          <w:rFonts w:asciiTheme="minorEastAsia" w:hAnsiTheme="minorEastAsia" w:hint="eastAsia"/>
          <w:color w:val="000000" w:themeColor="text1"/>
          <w:szCs w:val="20"/>
        </w:rPr>
        <w:t>四　監督又は検査の実施に当たり職員の職務の執行を妨げたとき。</w:t>
      </w:r>
    </w:p>
    <w:p w14:paraId="62C8949E" w14:textId="77777777" w:rsidR="00B1699B" w:rsidRPr="00191159" w:rsidRDefault="00B1699B" w:rsidP="00B1699B">
      <w:pPr>
        <w:ind w:firstLineChars="81" w:firstLine="163"/>
        <w:rPr>
          <w:rFonts w:asciiTheme="minorEastAsia" w:hAnsiTheme="minorEastAsia"/>
          <w:color w:val="000000" w:themeColor="text1"/>
          <w:szCs w:val="20"/>
        </w:rPr>
      </w:pPr>
      <w:r w:rsidRPr="00191159">
        <w:rPr>
          <w:rFonts w:asciiTheme="minorEastAsia" w:hAnsiTheme="minorEastAsia" w:hint="eastAsia"/>
          <w:color w:val="000000" w:themeColor="text1"/>
          <w:szCs w:val="20"/>
        </w:rPr>
        <w:t>五　正当な理由がなくて契約を履行しなかつたとき。</w:t>
      </w:r>
    </w:p>
    <w:p w14:paraId="43FA623E" w14:textId="77777777" w:rsidR="00B1699B" w:rsidRPr="00191159" w:rsidRDefault="00B1699B" w:rsidP="00B1699B">
      <w:pPr>
        <w:ind w:leftChars="81" w:left="300" w:hangingChars="68" w:hanging="137"/>
        <w:rPr>
          <w:rFonts w:asciiTheme="minorEastAsia" w:hAnsiTheme="minorEastAsia"/>
          <w:color w:val="000000" w:themeColor="text1"/>
          <w:szCs w:val="20"/>
        </w:rPr>
      </w:pPr>
      <w:r w:rsidRPr="00191159">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7797AD20" w14:textId="77777777" w:rsidR="00B1699B" w:rsidRPr="00191159" w:rsidRDefault="00B1699B" w:rsidP="00B1699B">
      <w:pPr>
        <w:ind w:leftChars="81" w:left="300" w:hangingChars="68" w:hanging="137"/>
        <w:rPr>
          <w:rFonts w:asciiTheme="minorEastAsia" w:hAnsiTheme="minorEastAsia"/>
          <w:color w:val="000000" w:themeColor="text1"/>
          <w:szCs w:val="20"/>
        </w:rPr>
      </w:pPr>
      <w:r w:rsidRPr="00191159">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191159" w:rsidRDefault="00B1699B" w:rsidP="00FD7C88">
      <w:pPr>
        <w:ind w:left="202" w:hangingChars="100" w:hanging="202"/>
        <w:rPr>
          <w:rFonts w:ascii="ＭＳ 明朝" w:hAnsi="ＭＳ 明朝"/>
          <w:b/>
          <w:color w:val="000000" w:themeColor="text1"/>
          <w:szCs w:val="21"/>
        </w:rPr>
      </w:pPr>
      <w:r w:rsidRPr="00191159">
        <w:rPr>
          <w:rFonts w:asciiTheme="minorEastAsia" w:hAnsiTheme="minorEastAsia"/>
          <w:color w:val="000000" w:themeColor="text1"/>
          <w:szCs w:val="20"/>
        </w:rPr>
        <w:t>2　契約担当官等は、前項の規定に該当する者を入札代理人として使用する者を一般競争に参加させないことができる。</w:t>
      </w:r>
    </w:p>
    <w:p w14:paraId="608A3AEF" w14:textId="77777777" w:rsidR="009D7B29" w:rsidRPr="00191159" w:rsidRDefault="009D7B29" w:rsidP="0032721E">
      <w:pPr>
        <w:rPr>
          <w:rFonts w:ascii="ＭＳ 明朝" w:hAnsi="ＭＳ 明朝"/>
          <w:b/>
          <w:color w:val="000000" w:themeColor="text1"/>
          <w:szCs w:val="21"/>
        </w:rPr>
      </w:pPr>
    </w:p>
    <w:p w14:paraId="608A3AF0" w14:textId="77777777" w:rsidR="009D7B29" w:rsidRPr="00191159" w:rsidRDefault="009D7B29" w:rsidP="0032721E">
      <w:pPr>
        <w:rPr>
          <w:rFonts w:ascii="ＭＳ 明朝" w:hAnsi="ＭＳ 明朝"/>
          <w:b/>
          <w:color w:val="000000" w:themeColor="text1"/>
          <w:szCs w:val="21"/>
        </w:rPr>
      </w:pPr>
    </w:p>
    <w:p w14:paraId="608A3AF1" w14:textId="77777777" w:rsidR="001768F8" w:rsidRPr="00191159" w:rsidRDefault="001768F8" w:rsidP="0032721E">
      <w:pPr>
        <w:rPr>
          <w:rFonts w:ascii="ＭＳ 明朝" w:hAnsi="ＭＳ 明朝"/>
          <w:b/>
          <w:color w:val="000000" w:themeColor="text1"/>
          <w:szCs w:val="21"/>
        </w:rPr>
      </w:pPr>
    </w:p>
    <w:p w14:paraId="608A3AF2" w14:textId="77777777" w:rsidR="001768F8" w:rsidRPr="00191159" w:rsidRDefault="001768F8" w:rsidP="0032721E">
      <w:pPr>
        <w:rPr>
          <w:rFonts w:ascii="ＭＳ 明朝" w:hAnsi="ＭＳ 明朝"/>
          <w:b/>
          <w:color w:val="000000" w:themeColor="text1"/>
          <w:szCs w:val="21"/>
        </w:rPr>
      </w:pPr>
    </w:p>
    <w:p w14:paraId="608A3AF3" w14:textId="77777777" w:rsidR="009D7B29" w:rsidRPr="00191159" w:rsidRDefault="009D7B29" w:rsidP="0032721E">
      <w:pPr>
        <w:rPr>
          <w:rFonts w:ascii="ＭＳ 明朝" w:hAnsi="ＭＳ 明朝"/>
          <w:b/>
          <w:color w:val="000000" w:themeColor="text1"/>
          <w:szCs w:val="21"/>
        </w:rPr>
      </w:pPr>
    </w:p>
    <w:p w14:paraId="1D09B717" w14:textId="77777777" w:rsidR="00FD69D3" w:rsidRPr="00191159" w:rsidRDefault="001768F8" w:rsidP="00FD69D3">
      <w:pPr>
        <w:jc w:val="left"/>
        <w:rPr>
          <w:rFonts w:ascii="ＭＳ 明朝" w:hAnsi="ＭＳ 明朝"/>
          <w:color w:val="000000" w:themeColor="text1"/>
          <w:szCs w:val="21"/>
        </w:rPr>
      </w:pPr>
      <w:r w:rsidRPr="00191159">
        <w:rPr>
          <w:rFonts w:ascii="ＭＳ 明朝" w:hAnsi="ＭＳ 明朝"/>
          <w:b/>
          <w:color w:val="000000" w:themeColor="text1"/>
          <w:szCs w:val="21"/>
        </w:rPr>
        <w:br w:type="page"/>
      </w:r>
      <w:r w:rsidR="00FD69D3" w:rsidRPr="00191159">
        <w:rPr>
          <w:rFonts w:ascii="ＭＳ 明朝" w:hAnsi="ＭＳ 明朝" w:hint="eastAsia"/>
          <w:color w:val="000000" w:themeColor="text1"/>
          <w:szCs w:val="21"/>
        </w:rPr>
        <w:lastRenderedPageBreak/>
        <w:t>（様式１）</w:t>
      </w:r>
    </w:p>
    <w:p w14:paraId="18C19C0A" w14:textId="77777777" w:rsidR="00FD69D3" w:rsidRPr="00191159" w:rsidRDefault="00FD69D3" w:rsidP="00FD69D3">
      <w:pPr>
        <w:jc w:val="left"/>
        <w:rPr>
          <w:rFonts w:ascii="ＭＳ 明朝" w:hAnsi="ＭＳ 明朝"/>
          <w:color w:val="000000" w:themeColor="text1"/>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4B6B56" w14:paraId="5016BAC8" w14:textId="77777777" w:rsidTr="006819F7">
        <w:tc>
          <w:tcPr>
            <w:tcW w:w="1418" w:type="dxa"/>
            <w:shd w:val="clear" w:color="auto" w:fill="auto"/>
          </w:tcPr>
          <w:p w14:paraId="568BE554" w14:textId="77777777" w:rsidR="00FD69D3" w:rsidRPr="00191159" w:rsidRDefault="00FD69D3" w:rsidP="006819F7">
            <w:pPr>
              <w:jc w:val="center"/>
              <w:rPr>
                <w:color w:val="000000" w:themeColor="text1"/>
              </w:rPr>
            </w:pPr>
            <w:r w:rsidRPr="00191159">
              <w:rPr>
                <w:rFonts w:ascii="ＭＳ 明朝" w:hAnsi="ＭＳ 明朝" w:hint="eastAsia"/>
                <w:color w:val="000000" w:themeColor="text1"/>
              </w:rPr>
              <w:t>質問書枚数</w:t>
            </w:r>
          </w:p>
        </w:tc>
        <w:tc>
          <w:tcPr>
            <w:tcW w:w="2072" w:type="dxa"/>
            <w:shd w:val="clear" w:color="auto" w:fill="auto"/>
          </w:tcPr>
          <w:p w14:paraId="4FE99C1C" w14:textId="77777777" w:rsidR="00FD69D3" w:rsidRPr="00191159" w:rsidRDefault="00FD69D3" w:rsidP="006819F7">
            <w:pPr>
              <w:jc w:val="right"/>
              <w:rPr>
                <w:rFonts w:ascii="ＭＳ 明朝" w:hAnsi="ＭＳ 明朝"/>
                <w:color w:val="000000" w:themeColor="text1"/>
              </w:rPr>
            </w:pPr>
            <w:r w:rsidRPr="00191159">
              <w:rPr>
                <w:rFonts w:ascii="ＭＳ 明朝" w:hAnsi="ＭＳ 明朝" w:hint="eastAsia"/>
                <w:color w:val="000000" w:themeColor="text1"/>
              </w:rPr>
              <w:t xml:space="preserve">　　枚中／　　枚目</w:t>
            </w:r>
          </w:p>
        </w:tc>
      </w:tr>
    </w:tbl>
    <w:p w14:paraId="130877FB" w14:textId="77777777" w:rsidR="00FD69D3" w:rsidRPr="00191159" w:rsidRDefault="00FD69D3" w:rsidP="00FD69D3">
      <w:pPr>
        <w:jc w:val="left"/>
        <w:rPr>
          <w:color w:val="000000" w:themeColor="text1"/>
        </w:rPr>
      </w:pPr>
    </w:p>
    <w:p w14:paraId="46EF8C2F" w14:textId="77777777" w:rsidR="00FD69D3" w:rsidRPr="00191159" w:rsidRDefault="00FD69D3" w:rsidP="00FD69D3">
      <w:pPr>
        <w:jc w:val="right"/>
        <w:rPr>
          <w:rFonts w:ascii="ＭＳ 明朝" w:hAnsi="ＭＳ 明朝"/>
          <w:color w:val="000000" w:themeColor="text1"/>
        </w:rPr>
      </w:pPr>
      <w:r w:rsidRPr="00191159">
        <w:rPr>
          <w:rFonts w:ascii="ＭＳ 明朝" w:hAnsi="ＭＳ 明朝" w:hint="eastAsia"/>
          <w:color w:val="000000" w:themeColor="text1"/>
        </w:rPr>
        <w:t>年　　月　　日</w:t>
      </w:r>
    </w:p>
    <w:p w14:paraId="6EE1C329" w14:textId="77777777" w:rsidR="00FD69D3" w:rsidRPr="00191159" w:rsidRDefault="00FD69D3" w:rsidP="00FD69D3">
      <w:pPr>
        <w:rPr>
          <w:rFonts w:ascii="ＭＳ 明朝" w:hAnsi="ＭＳ 明朝"/>
          <w:color w:val="000000" w:themeColor="text1"/>
        </w:rPr>
      </w:pPr>
    </w:p>
    <w:p w14:paraId="6608DECC" w14:textId="77777777" w:rsidR="00FD69D3" w:rsidRPr="00191159" w:rsidRDefault="00FD69D3" w:rsidP="00FD69D3">
      <w:pPr>
        <w:jc w:val="center"/>
        <w:rPr>
          <w:rFonts w:ascii="ＭＳ 明朝" w:hAnsi="ＭＳ 明朝"/>
          <w:b/>
          <w:color w:val="000000" w:themeColor="text1"/>
          <w:u w:val="single"/>
        </w:rPr>
      </w:pPr>
      <w:r w:rsidRPr="00191159">
        <w:rPr>
          <w:rFonts w:ascii="ＭＳ 明朝" w:hAnsi="ＭＳ 明朝" w:hint="eastAsia"/>
          <w:b/>
          <w:color w:val="000000" w:themeColor="text1"/>
          <w:u w:val="single"/>
        </w:rPr>
        <w:t>質　　　　問　　　　書</w:t>
      </w:r>
    </w:p>
    <w:p w14:paraId="7D582F51" w14:textId="77777777" w:rsidR="00FD69D3" w:rsidRPr="00191159" w:rsidRDefault="00FD69D3" w:rsidP="00FD69D3">
      <w:pPr>
        <w:rPr>
          <w:rFonts w:ascii="ＭＳ 明朝" w:hAnsi="ＭＳ 明朝"/>
          <w:color w:val="000000" w:themeColor="text1"/>
        </w:rPr>
      </w:pPr>
    </w:p>
    <w:p w14:paraId="3B1C3641" w14:textId="77777777" w:rsidR="00FD69D3" w:rsidRPr="00191159" w:rsidRDefault="00FD69D3" w:rsidP="00FD69D3">
      <w:pPr>
        <w:ind w:firstLineChars="100" w:firstLine="202"/>
        <w:rPr>
          <w:rFonts w:ascii="ＭＳ 明朝" w:hAnsi="ＭＳ 明朝"/>
          <w:color w:val="000000" w:themeColor="text1"/>
          <w:szCs w:val="21"/>
        </w:rPr>
      </w:pPr>
      <w:r w:rsidRPr="00191159">
        <w:rPr>
          <w:rFonts w:ascii="ＭＳ 明朝" w:hAnsi="ＭＳ 明朝" w:hint="eastAsia"/>
          <w:color w:val="000000" w:themeColor="text1"/>
          <w:szCs w:val="21"/>
        </w:rPr>
        <w:t>独立行政法人情報処理推進機構　御中</w:t>
      </w:r>
    </w:p>
    <w:p w14:paraId="445A30CF" w14:textId="1FDB8A89" w:rsidR="00FD69D3" w:rsidRPr="00191159" w:rsidRDefault="00FD69D3" w:rsidP="00FD69D3">
      <w:pPr>
        <w:rPr>
          <w:rFonts w:ascii="ＭＳ 明朝" w:hAnsi="ＭＳ 明朝"/>
          <w:color w:val="000000" w:themeColor="text1"/>
        </w:rPr>
      </w:pPr>
      <w:r w:rsidRPr="00191159">
        <w:rPr>
          <w:rFonts w:ascii="ＭＳ 明朝" w:hAnsi="ＭＳ 明朝" w:hint="eastAsia"/>
          <w:color w:val="000000" w:themeColor="text1"/>
        </w:rPr>
        <w:t>（担当部署：</w:t>
      </w:r>
      <w:r w:rsidR="00546787" w:rsidRPr="00191159">
        <w:rPr>
          <w:rFonts w:ascii="ＭＳ 明朝" w:hAnsi="ＭＳ 明朝" w:hint="eastAsia"/>
          <w:color w:val="000000" w:themeColor="text1"/>
        </w:rPr>
        <w:t>社会基盤</w:t>
      </w:r>
      <w:r w:rsidRPr="00191159">
        <w:rPr>
          <w:rFonts w:ascii="ＭＳ 明朝" w:hAnsi="ＭＳ 明朝" w:hint="eastAsia"/>
          <w:color w:val="000000" w:themeColor="text1"/>
        </w:rPr>
        <w:t>センター</w:t>
      </w:r>
      <w:r w:rsidR="00546787" w:rsidRPr="00191159">
        <w:rPr>
          <w:rFonts w:ascii="ＭＳ 明朝" w:hAnsi="ＭＳ 明朝" w:hint="eastAsia"/>
          <w:color w:val="000000" w:themeColor="text1"/>
        </w:rPr>
        <w:t xml:space="preserve">　</w:t>
      </w:r>
      <w:r w:rsidR="003562B4" w:rsidRPr="00191159">
        <w:rPr>
          <w:rFonts w:ascii="ＭＳ 明朝" w:hAnsi="ＭＳ 明朝" w:hint="eastAsia"/>
          <w:color w:val="000000" w:themeColor="text1"/>
        </w:rPr>
        <w:t>産業プラットフォーム部　コネクテッドインダストリーズグループ</w:t>
      </w:r>
      <w:r w:rsidRPr="00191159">
        <w:rPr>
          <w:rFonts w:ascii="ＭＳ 明朝" w:hAnsi="ＭＳ 明朝" w:hint="eastAsia"/>
          <w:color w:val="000000" w:themeColor="text1"/>
        </w:rPr>
        <w:t>）</w:t>
      </w:r>
    </w:p>
    <w:p w14:paraId="530F3CD4" w14:textId="77777777" w:rsidR="00FD69D3" w:rsidRPr="00191159" w:rsidRDefault="00FD69D3" w:rsidP="00FD69D3">
      <w:pPr>
        <w:rPr>
          <w:rFonts w:ascii="ＭＳ 明朝" w:hAnsi="ＭＳ 明朝"/>
          <w:color w:val="000000" w:themeColor="text1"/>
        </w:rPr>
      </w:pPr>
    </w:p>
    <w:p w14:paraId="0A9D83BC" w14:textId="77777777" w:rsidR="00FD69D3" w:rsidRPr="00191159" w:rsidRDefault="00FD69D3" w:rsidP="00FD69D3">
      <w:pPr>
        <w:ind w:leftChars="1600" w:left="3225" w:firstLineChars="300" w:firstLine="605"/>
        <w:rPr>
          <w:rFonts w:ascii="ＭＳ 明朝" w:hAnsi="ＭＳ 明朝"/>
          <w:color w:val="000000" w:themeColor="text1"/>
        </w:rPr>
      </w:pPr>
      <w:r w:rsidRPr="00191159">
        <w:rPr>
          <w:rFonts w:ascii="ＭＳ 明朝" w:hAnsi="ＭＳ 明朝" w:hint="eastAsia"/>
          <w:color w:val="000000" w:themeColor="text1"/>
        </w:rPr>
        <w:t>会　社　名：</w:t>
      </w:r>
    </w:p>
    <w:p w14:paraId="57D37A4B" w14:textId="77777777" w:rsidR="00FD69D3" w:rsidRPr="00191159" w:rsidRDefault="00FD69D3" w:rsidP="00FD69D3">
      <w:pPr>
        <w:ind w:leftChars="1600" w:left="3225" w:firstLineChars="300" w:firstLine="605"/>
        <w:rPr>
          <w:rFonts w:ascii="ＭＳ 明朝" w:hAnsi="ＭＳ 明朝"/>
          <w:color w:val="000000" w:themeColor="text1"/>
        </w:rPr>
      </w:pPr>
      <w:r w:rsidRPr="00191159">
        <w:rPr>
          <w:rFonts w:ascii="ＭＳ 明朝" w:hAnsi="ＭＳ 明朝" w:hint="eastAsia"/>
          <w:color w:val="000000" w:themeColor="text1"/>
        </w:rPr>
        <w:t>担当部署　：</w:t>
      </w:r>
    </w:p>
    <w:p w14:paraId="67077585"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担当者名　：</w:t>
      </w:r>
    </w:p>
    <w:p w14:paraId="24346D33"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電　　話　：</w:t>
      </w:r>
    </w:p>
    <w:p w14:paraId="0A4DF700"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ファックス：</w:t>
      </w:r>
    </w:p>
    <w:p w14:paraId="6C097AB0"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電子メール：</w:t>
      </w:r>
    </w:p>
    <w:p w14:paraId="42B49AEA" w14:textId="77777777" w:rsidR="00FD69D3" w:rsidRPr="00191159" w:rsidRDefault="00FD69D3" w:rsidP="00FD69D3">
      <w:pPr>
        <w:rPr>
          <w:rFonts w:ascii="ＭＳ 明朝" w:hAnsi="ＭＳ 明朝"/>
          <w:color w:val="000000" w:themeColor="text1"/>
        </w:rPr>
      </w:pPr>
    </w:p>
    <w:p w14:paraId="25A7C8EB" w14:textId="248EC76E" w:rsidR="00FD69D3" w:rsidRPr="00191159" w:rsidRDefault="00FD69D3" w:rsidP="00FD69D3">
      <w:pPr>
        <w:ind w:firstLineChars="100" w:firstLine="202"/>
        <w:rPr>
          <w:rFonts w:ascii="ＭＳ 明朝" w:hAnsi="ＭＳ 明朝"/>
          <w:color w:val="000000" w:themeColor="text1"/>
        </w:rPr>
      </w:pPr>
      <w:r w:rsidRPr="00191159">
        <w:rPr>
          <w:rFonts w:ascii="ＭＳ 明朝" w:hAnsi="ＭＳ 明朝" w:hint="eastAsia"/>
          <w:color w:val="000000" w:themeColor="text1"/>
        </w:rPr>
        <w:t>「</w:t>
      </w:r>
      <w:r w:rsidR="00546787" w:rsidRPr="00191159">
        <w:rPr>
          <w:rFonts w:ascii="ＭＳ 明朝" w:hAnsi="ＭＳ 明朝"/>
          <w:color w:val="000000" w:themeColor="text1"/>
          <w:szCs w:val="21"/>
        </w:rPr>
        <w:t>CEATEC2022出展における運営等</w:t>
      </w:r>
      <w:r w:rsidR="00253772" w:rsidRPr="00191159">
        <w:rPr>
          <w:rFonts w:ascii="ＭＳ 明朝" w:hAnsi="ＭＳ 明朝" w:hint="eastAsia"/>
          <w:color w:val="000000" w:themeColor="text1"/>
          <w:szCs w:val="21"/>
        </w:rPr>
        <w:t>業務</w:t>
      </w:r>
      <w:r w:rsidRPr="00191159">
        <w:rPr>
          <w:rFonts w:ascii="ＭＳ 明朝" w:hAnsi="ＭＳ 明朝" w:hint="eastAsia"/>
          <w:color w:val="000000" w:themeColor="text1"/>
        </w:rPr>
        <w:t>」（</w:t>
      </w:r>
      <w:r w:rsidR="002557A2" w:rsidRPr="00191159">
        <w:rPr>
          <w:rFonts w:ascii="ＭＳ 明朝" w:hAnsi="ＭＳ 明朝"/>
          <w:color w:val="000000" w:themeColor="text1"/>
        </w:rPr>
        <w:t>2022</w:t>
      </w:r>
      <w:r w:rsidRPr="00191159">
        <w:rPr>
          <w:rFonts w:ascii="ＭＳ 明朝" w:hAnsi="ＭＳ 明朝" w:hint="eastAsia"/>
          <w:color w:val="000000" w:themeColor="text1"/>
        </w:rPr>
        <w:t>年</w:t>
      </w:r>
      <w:r w:rsidR="002557A2" w:rsidRPr="00191159">
        <w:rPr>
          <w:rFonts w:ascii="ＭＳ 明朝" w:hAnsi="ＭＳ 明朝"/>
          <w:color w:val="000000" w:themeColor="text1"/>
        </w:rPr>
        <w:t>7</w:t>
      </w:r>
      <w:r w:rsidRPr="00191159">
        <w:rPr>
          <w:rFonts w:ascii="ＭＳ 明朝" w:hAnsi="ＭＳ 明朝" w:hint="eastAsia"/>
          <w:color w:val="000000" w:themeColor="text1"/>
        </w:rPr>
        <w:t>月</w:t>
      </w:r>
      <w:r w:rsidR="002557A2" w:rsidRPr="00191159">
        <w:rPr>
          <w:rFonts w:ascii="ＭＳ 明朝" w:hAnsi="ＭＳ 明朝"/>
          <w:color w:val="000000" w:themeColor="text1"/>
        </w:rPr>
        <w:t>19</w:t>
      </w:r>
      <w:r w:rsidRPr="00191159">
        <w:rPr>
          <w:rFonts w:ascii="ＭＳ 明朝" w:hAnsi="ＭＳ 明朝" w:hint="eastAsia"/>
          <w:color w:val="000000" w:themeColor="text1"/>
        </w:rPr>
        <w:t>日付公告）に関する質問書を提出します。</w:t>
      </w:r>
    </w:p>
    <w:p w14:paraId="30D3A4E8" w14:textId="77777777" w:rsidR="00FD69D3" w:rsidRPr="00191159" w:rsidRDefault="00FD69D3" w:rsidP="00FD69D3">
      <w:pPr>
        <w:rPr>
          <w:rFonts w:ascii="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4B6B56" w:rsidRPr="004B6B56" w14:paraId="64BB22B4" w14:textId="77777777" w:rsidTr="006819F7">
        <w:trPr>
          <w:jc w:val="center"/>
        </w:trPr>
        <w:tc>
          <w:tcPr>
            <w:tcW w:w="1134" w:type="dxa"/>
            <w:vAlign w:val="center"/>
          </w:tcPr>
          <w:p w14:paraId="426A2156" w14:textId="77777777" w:rsidR="00FD69D3" w:rsidRPr="00191159" w:rsidRDefault="00FD69D3" w:rsidP="006819F7">
            <w:pPr>
              <w:jc w:val="distribute"/>
              <w:rPr>
                <w:rFonts w:ascii="ＭＳ 明朝" w:hAnsi="ＭＳ 明朝"/>
                <w:color w:val="000000" w:themeColor="text1"/>
              </w:rPr>
            </w:pPr>
            <w:r w:rsidRPr="00191159">
              <w:rPr>
                <w:rFonts w:ascii="ＭＳ 明朝" w:hAnsi="ＭＳ 明朝" w:hint="eastAsia"/>
                <w:color w:val="000000" w:themeColor="text1"/>
              </w:rPr>
              <w:t>資料名</w:t>
            </w:r>
          </w:p>
        </w:tc>
        <w:tc>
          <w:tcPr>
            <w:tcW w:w="7936" w:type="dxa"/>
          </w:tcPr>
          <w:p w14:paraId="7C8DBDE6" w14:textId="77777777" w:rsidR="00FD69D3" w:rsidRPr="00191159" w:rsidRDefault="00FD69D3" w:rsidP="006819F7">
            <w:pPr>
              <w:rPr>
                <w:rFonts w:ascii="ＭＳ 明朝" w:hAnsi="ＭＳ 明朝"/>
                <w:color w:val="000000" w:themeColor="text1"/>
              </w:rPr>
            </w:pPr>
          </w:p>
        </w:tc>
      </w:tr>
      <w:tr w:rsidR="004B6B56" w:rsidRPr="004B6B56" w14:paraId="5B58FE8D" w14:textId="77777777" w:rsidTr="006819F7">
        <w:trPr>
          <w:jc w:val="center"/>
        </w:trPr>
        <w:tc>
          <w:tcPr>
            <w:tcW w:w="1134" w:type="dxa"/>
            <w:vAlign w:val="center"/>
          </w:tcPr>
          <w:p w14:paraId="7A2F40DC" w14:textId="77777777" w:rsidR="00FD69D3" w:rsidRPr="00191159" w:rsidRDefault="00FD69D3" w:rsidP="006819F7">
            <w:pPr>
              <w:jc w:val="distribute"/>
              <w:rPr>
                <w:rFonts w:ascii="ＭＳ 明朝" w:hAnsi="ＭＳ 明朝"/>
                <w:color w:val="000000" w:themeColor="text1"/>
              </w:rPr>
            </w:pPr>
            <w:r w:rsidRPr="00191159">
              <w:rPr>
                <w:rFonts w:ascii="ＭＳ 明朝" w:hAnsi="ＭＳ 明朝" w:hint="eastAsia"/>
                <w:color w:val="000000" w:themeColor="text1"/>
              </w:rPr>
              <w:t>ページ</w:t>
            </w:r>
          </w:p>
        </w:tc>
        <w:tc>
          <w:tcPr>
            <w:tcW w:w="7936" w:type="dxa"/>
          </w:tcPr>
          <w:p w14:paraId="01D8203A" w14:textId="77777777" w:rsidR="00FD69D3" w:rsidRPr="00191159" w:rsidRDefault="00FD69D3" w:rsidP="006819F7">
            <w:pPr>
              <w:rPr>
                <w:rFonts w:ascii="ＭＳ 明朝" w:hAnsi="ＭＳ 明朝"/>
                <w:color w:val="000000" w:themeColor="text1"/>
              </w:rPr>
            </w:pPr>
          </w:p>
        </w:tc>
      </w:tr>
      <w:tr w:rsidR="004B6B56" w:rsidRPr="004B6B56" w14:paraId="75751A69" w14:textId="77777777" w:rsidTr="006819F7">
        <w:trPr>
          <w:jc w:val="center"/>
        </w:trPr>
        <w:tc>
          <w:tcPr>
            <w:tcW w:w="1134" w:type="dxa"/>
            <w:vAlign w:val="center"/>
          </w:tcPr>
          <w:p w14:paraId="002A4AE2" w14:textId="77777777" w:rsidR="00FD69D3" w:rsidRPr="00191159" w:rsidRDefault="00FD69D3" w:rsidP="006819F7">
            <w:pPr>
              <w:jc w:val="distribute"/>
              <w:rPr>
                <w:rFonts w:ascii="ＭＳ 明朝" w:hAnsi="ＭＳ 明朝"/>
                <w:color w:val="000000" w:themeColor="text1"/>
              </w:rPr>
            </w:pPr>
            <w:r w:rsidRPr="00191159">
              <w:rPr>
                <w:rFonts w:ascii="ＭＳ 明朝" w:hAnsi="ＭＳ 明朝" w:hint="eastAsia"/>
                <w:color w:val="000000" w:themeColor="text1"/>
              </w:rPr>
              <w:t>項目名</w:t>
            </w:r>
          </w:p>
        </w:tc>
        <w:tc>
          <w:tcPr>
            <w:tcW w:w="7936" w:type="dxa"/>
          </w:tcPr>
          <w:p w14:paraId="71877A8B" w14:textId="77777777" w:rsidR="00FD69D3" w:rsidRPr="00191159" w:rsidRDefault="00FD69D3" w:rsidP="006819F7">
            <w:pPr>
              <w:rPr>
                <w:rFonts w:ascii="ＭＳ 明朝" w:hAnsi="ＭＳ 明朝"/>
                <w:color w:val="000000" w:themeColor="text1"/>
              </w:rPr>
            </w:pPr>
          </w:p>
        </w:tc>
      </w:tr>
      <w:tr w:rsidR="004B6B56" w:rsidRPr="004B6B56" w14:paraId="67AFFC82" w14:textId="77777777" w:rsidTr="006819F7">
        <w:trPr>
          <w:trHeight w:val="2720"/>
          <w:jc w:val="center"/>
        </w:trPr>
        <w:tc>
          <w:tcPr>
            <w:tcW w:w="1134" w:type="dxa"/>
          </w:tcPr>
          <w:p w14:paraId="28831639" w14:textId="77777777" w:rsidR="00FD69D3" w:rsidRPr="00191159" w:rsidRDefault="00FD69D3" w:rsidP="006819F7">
            <w:pPr>
              <w:jc w:val="distribute"/>
              <w:rPr>
                <w:rFonts w:ascii="ＭＳ 明朝" w:hAnsi="ＭＳ 明朝"/>
                <w:color w:val="000000" w:themeColor="text1"/>
              </w:rPr>
            </w:pPr>
            <w:r w:rsidRPr="00191159">
              <w:rPr>
                <w:rFonts w:ascii="ＭＳ 明朝" w:hAnsi="ＭＳ 明朝" w:hint="eastAsia"/>
                <w:color w:val="000000" w:themeColor="text1"/>
              </w:rPr>
              <w:t>質問内容</w:t>
            </w:r>
          </w:p>
        </w:tc>
        <w:tc>
          <w:tcPr>
            <w:tcW w:w="7936" w:type="dxa"/>
          </w:tcPr>
          <w:p w14:paraId="47F847B9" w14:textId="77777777" w:rsidR="00FD69D3" w:rsidRPr="00191159" w:rsidRDefault="00FD69D3" w:rsidP="006819F7">
            <w:pPr>
              <w:rPr>
                <w:rFonts w:ascii="ＭＳ 明朝" w:hAnsi="ＭＳ 明朝"/>
                <w:color w:val="000000" w:themeColor="text1"/>
              </w:rPr>
            </w:pPr>
          </w:p>
          <w:p w14:paraId="1AE454D5" w14:textId="77777777" w:rsidR="00FD69D3" w:rsidRPr="00191159" w:rsidRDefault="00FD69D3" w:rsidP="006819F7">
            <w:pPr>
              <w:rPr>
                <w:rFonts w:ascii="ＭＳ 明朝" w:hAnsi="ＭＳ 明朝"/>
                <w:color w:val="000000" w:themeColor="text1"/>
              </w:rPr>
            </w:pPr>
          </w:p>
          <w:p w14:paraId="449733F0" w14:textId="77777777" w:rsidR="00FD69D3" w:rsidRPr="00191159" w:rsidRDefault="00FD69D3" w:rsidP="006819F7">
            <w:pPr>
              <w:rPr>
                <w:rFonts w:ascii="ＭＳ 明朝" w:hAnsi="ＭＳ 明朝"/>
                <w:color w:val="000000" w:themeColor="text1"/>
              </w:rPr>
            </w:pPr>
          </w:p>
          <w:p w14:paraId="77B05FBE" w14:textId="77777777" w:rsidR="00FD69D3" w:rsidRPr="00191159" w:rsidRDefault="00FD69D3" w:rsidP="006819F7">
            <w:pPr>
              <w:rPr>
                <w:rFonts w:ascii="ＭＳ 明朝" w:hAnsi="ＭＳ 明朝"/>
                <w:color w:val="000000" w:themeColor="text1"/>
              </w:rPr>
            </w:pPr>
          </w:p>
          <w:p w14:paraId="4455E8E5" w14:textId="77777777" w:rsidR="00FD69D3" w:rsidRPr="00191159" w:rsidRDefault="00FD69D3" w:rsidP="006819F7">
            <w:pPr>
              <w:rPr>
                <w:rFonts w:ascii="ＭＳ 明朝" w:hAnsi="ＭＳ 明朝"/>
                <w:color w:val="000000" w:themeColor="text1"/>
              </w:rPr>
            </w:pPr>
          </w:p>
          <w:p w14:paraId="2ED4702F" w14:textId="77777777" w:rsidR="00FD69D3" w:rsidRPr="00191159" w:rsidRDefault="00FD69D3" w:rsidP="006819F7">
            <w:pPr>
              <w:rPr>
                <w:rFonts w:ascii="ＭＳ 明朝" w:hAnsi="ＭＳ 明朝"/>
                <w:color w:val="000000" w:themeColor="text1"/>
              </w:rPr>
            </w:pPr>
          </w:p>
          <w:p w14:paraId="26E0907F" w14:textId="77777777" w:rsidR="00FD69D3" w:rsidRPr="00191159" w:rsidRDefault="00FD69D3" w:rsidP="006819F7">
            <w:pPr>
              <w:rPr>
                <w:rFonts w:ascii="ＭＳ 明朝" w:hAnsi="ＭＳ 明朝"/>
                <w:color w:val="000000" w:themeColor="text1"/>
              </w:rPr>
            </w:pPr>
          </w:p>
          <w:p w14:paraId="10140E50" w14:textId="77777777" w:rsidR="00FD69D3" w:rsidRPr="00191159" w:rsidRDefault="00FD69D3" w:rsidP="006819F7">
            <w:pPr>
              <w:rPr>
                <w:rFonts w:ascii="ＭＳ 明朝" w:hAnsi="ＭＳ 明朝"/>
                <w:color w:val="000000" w:themeColor="text1"/>
              </w:rPr>
            </w:pPr>
          </w:p>
          <w:p w14:paraId="6C75D30D" w14:textId="77777777" w:rsidR="00FD69D3" w:rsidRPr="00191159" w:rsidRDefault="00FD69D3" w:rsidP="006819F7">
            <w:pPr>
              <w:rPr>
                <w:rFonts w:ascii="ＭＳ 明朝" w:hAnsi="ＭＳ 明朝"/>
                <w:color w:val="000000" w:themeColor="text1"/>
              </w:rPr>
            </w:pPr>
          </w:p>
          <w:p w14:paraId="7F2E7834" w14:textId="77777777" w:rsidR="00FD69D3" w:rsidRPr="00191159" w:rsidRDefault="00FD69D3" w:rsidP="006819F7">
            <w:pPr>
              <w:rPr>
                <w:rFonts w:ascii="ＭＳ 明朝" w:hAnsi="ＭＳ 明朝"/>
                <w:color w:val="000000" w:themeColor="text1"/>
              </w:rPr>
            </w:pPr>
          </w:p>
          <w:p w14:paraId="6C467A3B" w14:textId="77777777" w:rsidR="00FD69D3" w:rsidRPr="00191159" w:rsidRDefault="00FD69D3" w:rsidP="006819F7">
            <w:pPr>
              <w:rPr>
                <w:rFonts w:ascii="ＭＳ 明朝" w:hAnsi="ＭＳ 明朝"/>
                <w:color w:val="000000" w:themeColor="text1"/>
              </w:rPr>
            </w:pPr>
          </w:p>
          <w:p w14:paraId="66CC0D16" w14:textId="77777777" w:rsidR="00FD69D3" w:rsidRPr="00191159" w:rsidRDefault="00FD69D3" w:rsidP="006819F7">
            <w:pPr>
              <w:rPr>
                <w:rFonts w:ascii="ＭＳ 明朝" w:hAnsi="ＭＳ 明朝"/>
                <w:color w:val="000000" w:themeColor="text1"/>
              </w:rPr>
            </w:pPr>
          </w:p>
          <w:p w14:paraId="3D1EF529" w14:textId="77777777" w:rsidR="00FD69D3" w:rsidRPr="00191159" w:rsidRDefault="00FD69D3" w:rsidP="006819F7">
            <w:pPr>
              <w:rPr>
                <w:rFonts w:ascii="ＭＳ 明朝" w:hAnsi="ＭＳ 明朝"/>
                <w:color w:val="000000" w:themeColor="text1"/>
              </w:rPr>
            </w:pPr>
          </w:p>
        </w:tc>
      </w:tr>
    </w:tbl>
    <w:p w14:paraId="65770687" w14:textId="77777777" w:rsidR="00FD69D3" w:rsidRPr="00191159" w:rsidRDefault="00FD69D3" w:rsidP="00FD69D3">
      <w:pPr>
        <w:ind w:leftChars="100" w:left="404" w:hangingChars="100" w:hanging="202"/>
        <w:rPr>
          <w:rFonts w:ascii="ＭＳ 明朝" w:hAnsi="ＭＳ 明朝"/>
          <w:color w:val="000000" w:themeColor="text1"/>
          <w:szCs w:val="21"/>
        </w:rPr>
      </w:pPr>
      <w:r w:rsidRPr="00191159">
        <w:rPr>
          <w:rFonts w:ascii="ＭＳ 明朝" w:hAnsi="ＭＳ 明朝"/>
          <w:color w:val="000000" w:themeColor="text1"/>
          <w:szCs w:val="21"/>
        </w:rPr>
        <w:t xml:space="preserve">(1) </w:t>
      </w:r>
      <w:r w:rsidRPr="00191159">
        <w:rPr>
          <w:rFonts w:ascii="ＭＳ 明朝" w:hAnsi="ＭＳ 明朝" w:hint="eastAsia"/>
          <w:color w:val="000000" w:themeColor="text1"/>
          <w:szCs w:val="21"/>
        </w:rPr>
        <w:t>質問書（様式）には、機構ウェブサイトにて公開している入札説明書の資料名、ページ及び項目名を記載すること。</w:t>
      </w:r>
    </w:p>
    <w:p w14:paraId="22425A30" w14:textId="77777777" w:rsidR="00FD69D3" w:rsidRPr="00191159" w:rsidRDefault="00FD69D3" w:rsidP="00FD69D3">
      <w:pPr>
        <w:ind w:firstLineChars="100" w:firstLine="202"/>
        <w:rPr>
          <w:rFonts w:ascii="ＭＳ 明朝" w:hAnsi="ＭＳ 明朝"/>
          <w:color w:val="000000" w:themeColor="text1"/>
          <w:szCs w:val="21"/>
        </w:rPr>
      </w:pPr>
      <w:r w:rsidRPr="00191159">
        <w:rPr>
          <w:rFonts w:ascii="ＭＳ 明朝" w:hAnsi="ＭＳ 明朝"/>
          <w:color w:val="000000" w:themeColor="text1"/>
          <w:szCs w:val="21"/>
        </w:rPr>
        <w:t xml:space="preserve">(2) </w:t>
      </w:r>
      <w:r w:rsidRPr="00191159">
        <w:rPr>
          <w:rFonts w:ascii="ＭＳ 明朝" w:hAnsi="ＭＳ 明朝" w:hint="eastAsia"/>
          <w:color w:val="000000" w:themeColor="text1"/>
          <w:szCs w:val="21"/>
        </w:rPr>
        <w:t>質問は、本様式</w:t>
      </w:r>
      <w:r w:rsidRPr="00191159">
        <w:rPr>
          <w:rFonts w:ascii="ＭＳ 明朝" w:hAnsi="ＭＳ 明朝"/>
          <w:color w:val="000000" w:themeColor="text1"/>
          <w:szCs w:val="21"/>
        </w:rPr>
        <w:t xml:space="preserve">1 </w:t>
      </w:r>
      <w:r w:rsidRPr="00191159">
        <w:rPr>
          <w:rFonts w:ascii="ＭＳ 明朝" w:hAnsi="ＭＳ 明朝" w:hint="eastAsia"/>
          <w:color w:val="000000" w:themeColor="text1"/>
          <w:szCs w:val="21"/>
        </w:rPr>
        <w:t>枚につき</w:t>
      </w:r>
      <w:r w:rsidRPr="00191159">
        <w:rPr>
          <w:rFonts w:ascii="ＭＳ 明朝" w:hAnsi="ＭＳ 明朝"/>
          <w:color w:val="000000" w:themeColor="text1"/>
          <w:szCs w:val="21"/>
        </w:rPr>
        <w:t xml:space="preserve">1 </w:t>
      </w:r>
      <w:r w:rsidRPr="00191159">
        <w:rPr>
          <w:rFonts w:ascii="ＭＳ 明朝" w:hAnsi="ＭＳ 明朝" w:hint="eastAsia"/>
          <w:color w:val="000000" w:themeColor="text1"/>
          <w:szCs w:val="21"/>
        </w:rPr>
        <w:t>問とし、簡潔にまとめて記載すること。</w:t>
      </w:r>
    </w:p>
    <w:p w14:paraId="668AA18D" w14:textId="77777777" w:rsidR="00FD69D3" w:rsidRPr="00191159" w:rsidRDefault="00FD69D3" w:rsidP="00FD69D3">
      <w:pPr>
        <w:ind w:leftChars="100" w:left="404" w:hangingChars="100" w:hanging="202"/>
        <w:rPr>
          <w:rFonts w:ascii="ＭＳ 明朝" w:hAnsi="ＭＳ 明朝"/>
          <w:color w:val="000000" w:themeColor="text1"/>
          <w:szCs w:val="21"/>
        </w:rPr>
      </w:pPr>
      <w:r w:rsidRPr="00191159">
        <w:rPr>
          <w:rFonts w:ascii="ＭＳ 明朝" w:hAnsi="ＭＳ 明朝"/>
          <w:color w:val="000000" w:themeColor="text1"/>
          <w:szCs w:val="21"/>
        </w:rPr>
        <w:t xml:space="preserve">(3) </w:t>
      </w:r>
      <w:r w:rsidRPr="00191159">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6F648E50" w14:textId="77777777" w:rsidR="00FD69D3" w:rsidRPr="00191159" w:rsidRDefault="00FD69D3" w:rsidP="00FD69D3">
      <w:pPr>
        <w:ind w:firstLineChars="100" w:firstLine="202"/>
        <w:rPr>
          <w:rFonts w:ascii="ＭＳ 明朝" w:hAnsi="ＭＳ 明朝"/>
          <w:color w:val="000000" w:themeColor="text1"/>
          <w:szCs w:val="21"/>
        </w:rPr>
      </w:pPr>
      <w:r w:rsidRPr="00191159">
        <w:rPr>
          <w:rFonts w:ascii="ＭＳ 明朝" w:hAnsi="ＭＳ 明朝"/>
          <w:color w:val="000000" w:themeColor="text1"/>
          <w:szCs w:val="21"/>
        </w:rPr>
        <w:t xml:space="preserve">(4) </w:t>
      </w:r>
      <w:r w:rsidRPr="00191159">
        <w:rPr>
          <w:rFonts w:ascii="ＭＳ 明朝" w:hAnsi="ＭＳ 明朝" w:hint="eastAsia"/>
          <w:color w:val="000000" w:themeColor="text1"/>
          <w:szCs w:val="21"/>
        </w:rPr>
        <w:t>質問者の企業名等は公表しない。</w:t>
      </w:r>
    </w:p>
    <w:p w14:paraId="7FB48912" w14:textId="57338C5B" w:rsidR="00FD69D3" w:rsidRPr="00191159" w:rsidRDefault="00FD69D3" w:rsidP="0060275D">
      <w:pPr>
        <w:rPr>
          <w:rFonts w:ascii="ＭＳ 明朝" w:hAnsi="ＭＳ 明朝"/>
          <w:color w:val="000000" w:themeColor="text1"/>
          <w:szCs w:val="21"/>
        </w:rPr>
      </w:pPr>
    </w:p>
    <w:p w14:paraId="608A3B2F" w14:textId="77777777" w:rsidR="001768F8" w:rsidRPr="00191159" w:rsidRDefault="001768F8" w:rsidP="001768F8">
      <w:pPr>
        <w:rPr>
          <w:rFonts w:ascii="ＭＳ 明朝" w:hAnsi="ＭＳ 明朝"/>
          <w:color w:val="000000" w:themeColor="text1"/>
        </w:rPr>
      </w:pPr>
    </w:p>
    <w:p w14:paraId="2AB9F48C" w14:textId="77777777" w:rsidR="00FD69D3" w:rsidRPr="00191159" w:rsidRDefault="00FD69D3" w:rsidP="00FD69D3">
      <w:pPr>
        <w:rPr>
          <w:rFonts w:ascii="ＭＳ 明朝" w:hAnsi="ＭＳ 明朝"/>
          <w:color w:val="000000" w:themeColor="text1"/>
          <w:sz w:val="32"/>
          <w:szCs w:val="32"/>
        </w:rPr>
      </w:pPr>
      <w:r w:rsidRPr="00191159">
        <w:rPr>
          <w:rFonts w:ascii="ＭＳ 明朝" w:hAnsi="ＭＳ 明朝" w:hint="eastAsia"/>
          <w:color w:val="000000" w:themeColor="text1"/>
        </w:rPr>
        <w:t>（様式２）</w:t>
      </w:r>
    </w:p>
    <w:p w14:paraId="3AE779F9" w14:textId="77777777" w:rsidR="00FD69D3" w:rsidRPr="00191159" w:rsidRDefault="00FD69D3" w:rsidP="00FD69D3">
      <w:pPr>
        <w:rPr>
          <w:rFonts w:ascii="ＭＳ 明朝" w:hAnsi="ＭＳ 明朝"/>
          <w:color w:val="000000" w:themeColor="text1"/>
        </w:rPr>
      </w:pPr>
    </w:p>
    <w:p w14:paraId="5D3F1A80" w14:textId="77777777" w:rsidR="00FD69D3" w:rsidRPr="00191159" w:rsidRDefault="00FD69D3" w:rsidP="00FD69D3">
      <w:pPr>
        <w:jc w:val="right"/>
        <w:rPr>
          <w:rFonts w:ascii="ＭＳ 明朝" w:hAnsi="ＭＳ 明朝"/>
          <w:color w:val="000000" w:themeColor="text1"/>
        </w:rPr>
      </w:pPr>
      <w:r w:rsidRPr="00191159">
        <w:rPr>
          <w:rFonts w:ascii="ＭＳ 明朝" w:hAnsi="ＭＳ 明朝" w:hint="eastAsia"/>
          <w:color w:val="000000" w:themeColor="text1"/>
        </w:rPr>
        <w:t xml:space="preserve">　　年　　月　　日</w:t>
      </w:r>
    </w:p>
    <w:p w14:paraId="58E8808F" w14:textId="77777777" w:rsidR="00FD69D3" w:rsidRPr="00191159" w:rsidRDefault="00FD69D3" w:rsidP="00FD69D3">
      <w:pPr>
        <w:rPr>
          <w:rFonts w:ascii="ＭＳ 明朝" w:hAnsi="ＭＳ 明朝"/>
          <w:color w:val="000000" w:themeColor="text1"/>
        </w:rPr>
      </w:pPr>
    </w:p>
    <w:p w14:paraId="6A98C28A" w14:textId="77777777" w:rsidR="00FD69D3" w:rsidRPr="00191159" w:rsidRDefault="00FD69D3" w:rsidP="00FD69D3">
      <w:pPr>
        <w:rPr>
          <w:rFonts w:ascii="ＭＳ 明朝" w:hAnsi="ＭＳ 明朝"/>
          <w:color w:val="000000" w:themeColor="text1"/>
        </w:rPr>
      </w:pPr>
    </w:p>
    <w:p w14:paraId="016C2B1D" w14:textId="77777777" w:rsidR="00FD69D3" w:rsidRPr="00191159" w:rsidRDefault="00FD69D3" w:rsidP="00FD69D3">
      <w:pPr>
        <w:rPr>
          <w:rFonts w:ascii="ＭＳ 明朝" w:hAnsi="ＭＳ 明朝"/>
          <w:color w:val="000000" w:themeColor="text1"/>
        </w:rPr>
      </w:pPr>
      <w:r w:rsidRPr="00191159">
        <w:rPr>
          <w:rFonts w:ascii="ＭＳ 明朝" w:hAnsi="ＭＳ 明朝" w:hint="eastAsia"/>
          <w:color w:val="000000" w:themeColor="text1"/>
        </w:rPr>
        <w:t>独立行政法人情報処理推進機構　理事長　殿</w:t>
      </w:r>
    </w:p>
    <w:p w14:paraId="2DBE9821" w14:textId="77777777" w:rsidR="00FD69D3" w:rsidRPr="00191159" w:rsidRDefault="00FD69D3" w:rsidP="00FD69D3">
      <w:pPr>
        <w:rPr>
          <w:rFonts w:ascii="ＭＳ 明朝" w:hAnsi="ＭＳ 明朝"/>
          <w:color w:val="000000" w:themeColor="text1"/>
        </w:rPr>
      </w:pPr>
    </w:p>
    <w:p w14:paraId="03DF045B" w14:textId="77777777" w:rsidR="00FD69D3" w:rsidRPr="00191159" w:rsidRDefault="00FD69D3" w:rsidP="00FD69D3">
      <w:pPr>
        <w:rPr>
          <w:rFonts w:ascii="ＭＳ 明朝" w:hAnsi="ＭＳ 明朝"/>
          <w:color w:val="000000" w:themeColor="text1"/>
        </w:rPr>
      </w:pPr>
      <w:r w:rsidRPr="00191159">
        <w:rPr>
          <w:rFonts w:ascii="ＭＳ 明朝" w:hAnsi="ＭＳ 明朝" w:hint="eastAsia"/>
          <w:color w:val="000000" w:themeColor="text1"/>
        </w:rPr>
        <w:t xml:space="preserve">　</w:t>
      </w:r>
    </w:p>
    <w:p w14:paraId="1DB6D849" w14:textId="77777777" w:rsidR="00FD69D3" w:rsidRPr="00191159" w:rsidRDefault="00FD69D3" w:rsidP="00FD69D3">
      <w:pPr>
        <w:jc w:val="center"/>
        <w:rPr>
          <w:rFonts w:ascii="ＭＳ 明朝" w:hAnsi="ＭＳ 明朝"/>
          <w:color w:val="000000" w:themeColor="text1"/>
        </w:rPr>
      </w:pPr>
      <w:r w:rsidRPr="00191159">
        <w:rPr>
          <w:rFonts w:ascii="ＭＳ 明朝" w:hAnsi="ＭＳ 明朝" w:hint="eastAsia"/>
          <w:color w:val="000000" w:themeColor="text1"/>
        </w:rPr>
        <w:t>所　在　地</w:t>
      </w:r>
    </w:p>
    <w:p w14:paraId="0A9433B7" w14:textId="77777777" w:rsidR="00FD69D3" w:rsidRPr="00191159" w:rsidRDefault="00FD69D3" w:rsidP="00FD69D3">
      <w:pPr>
        <w:jc w:val="center"/>
        <w:rPr>
          <w:rFonts w:ascii="ＭＳ 明朝" w:hAnsi="ＭＳ 明朝"/>
          <w:color w:val="000000" w:themeColor="text1"/>
        </w:rPr>
      </w:pPr>
      <w:r w:rsidRPr="00191159">
        <w:rPr>
          <w:rFonts w:ascii="ＭＳ 明朝" w:hAnsi="ＭＳ 明朝" w:hint="eastAsia"/>
          <w:color w:val="000000" w:themeColor="text1"/>
        </w:rPr>
        <w:t xml:space="preserve">　</w:t>
      </w:r>
    </w:p>
    <w:p w14:paraId="72909E60" w14:textId="77777777" w:rsidR="00FD69D3" w:rsidRPr="00191159" w:rsidRDefault="00FD69D3" w:rsidP="00FD69D3">
      <w:pPr>
        <w:jc w:val="center"/>
        <w:rPr>
          <w:rFonts w:ascii="ＭＳ 明朝" w:hAnsi="ＭＳ 明朝"/>
          <w:color w:val="000000" w:themeColor="text1"/>
        </w:rPr>
      </w:pPr>
      <w:r w:rsidRPr="00191159">
        <w:rPr>
          <w:rFonts w:ascii="ＭＳ 明朝" w:hAnsi="ＭＳ 明朝"/>
          <w:color w:val="000000" w:themeColor="text1"/>
        </w:rPr>
        <w:t xml:space="preserve">  商号又は名称</w:t>
      </w:r>
    </w:p>
    <w:p w14:paraId="3118B57C" w14:textId="77777777" w:rsidR="00FD69D3" w:rsidRPr="00191159" w:rsidRDefault="00FD69D3" w:rsidP="00FD69D3">
      <w:pPr>
        <w:jc w:val="center"/>
        <w:rPr>
          <w:rFonts w:ascii="ＭＳ 明朝" w:hAnsi="ＭＳ 明朝"/>
          <w:color w:val="000000" w:themeColor="text1"/>
        </w:rPr>
      </w:pPr>
    </w:p>
    <w:p w14:paraId="1BF727CC" w14:textId="77777777" w:rsidR="00FD69D3" w:rsidRPr="00191159" w:rsidRDefault="00FD69D3" w:rsidP="00FD69D3">
      <w:pPr>
        <w:tabs>
          <w:tab w:val="left" w:pos="3998"/>
        </w:tabs>
        <w:rPr>
          <w:rFonts w:ascii="ＭＳ 明朝" w:hAnsi="ＭＳ 明朝"/>
          <w:color w:val="000000" w:themeColor="text1"/>
        </w:rPr>
      </w:pPr>
      <w:r w:rsidRPr="00191159">
        <w:rPr>
          <w:rFonts w:ascii="ＭＳ 明朝" w:hAnsi="ＭＳ 明朝"/>
          <w:color w:val="000000" w:themeColor="text1"/>
        </w:rPr>
        <w:tab/>
      </w:r>
      <w:r w:rsidRPr="00191159">
        <w:rPr>
          <w:rFonts w:ascii="ＭＳ 明朝" w:hAnsi="ＭＳ 明朝" w:hint="eastAsia"/>
          <w:color w:val="000000" w:themeColor="text1"/>
          <w:spacing w:val="24"/>
        </w:rPr>
        <w:t>代表者氏名</w:t>
      </w:r>
      <w:r w:rsidRPr="00191159">
        <w:rPr>
          <w:rFonts w:ascii="ＭＳ 明朝" w:hAnsi="ＭＳ 明朝" w:hint="eastAsia"/>
          <w:color w:val="000000" w:themeColor="text1"/>
        </w:rPr>
        <w:t xml:space="preserve">　　　　　　　　　　　　　　　　　印</w:t>
      </w:r>
    </w:p>
    <w:p w14:paraId="73BE771A" w14:textId="77777777" w:rsidR="00FD69D3" w:rsidRPr="00191159" w:rsidRDefault="00FD69D3" w:rsidP="00FD69D3">
      <w:pPr>
        <w:tabs>
          <w:tab w:val="left" w:pos="4202"/>
        </w:tabs>
        <w:ind w:firstLineChars="2000" w:firstLine="4032"/>
        <w:rPr>
          <w:rFonts w:ascii="ＭＳ 明朝" w:hAnsi="ＭＳ 明朝"/>
          <w:color w:val="000000" w:themeColor="text1"/>
        </w:rPr>
      </w:pPr>
      <w:r w:rsidRPr="00191159">
        <w:rPr>
          <w:rFonts w:ascii="ＭＳ 明朝" w:hAnsi="ＭＳ 明朝" w:hint="eastAsia"/>
          <w:color w:val="000000" w:themeColor="text1"/>
        </w:rPr>
        <w:t>（又は代理人）</w:t>
      </w:r>
    </w:p>
    <w:p w14:paraId="6CEC10E9" w14:textId="77777777" w:rsidR="00FD69D3" w:rsidRPr="00191159" w:rsidRDefault="00FD69D3" w:rsidP="00FD69D3">
      <w:pPr>
        <w:tabs>
          <w:tab w:val="left" w:pos="4202"/>
        </w:tabs>
        <w:rPr>
          <w:rFonts w:ascii="ＭＳ 明朝" w:hAnsi="ＭＳ 明朝"/>
          <w:color w:val="000000" w:themeColor="text1"/>
        </w:rPr>
      </w:pPr>
    </w:p>
    <w:p w14:paraId="3751AD36" w14:textId="77777777" w:rsidR="00FD69D3" w:rsidRPr="00191159" w:rsidRDefault="00FD69D3" w:rsidP="00FD69D3">
      <w:pPr>
        <w:tabs>
          <w:tab w:val="left" w:pos="4202"/>
        </w:tabs>
        <w:rPr>
          <w:rFonts w:ascii="ＭＳ 明朝" w:hAnsi="ＭＳ 明朝"/>
          <w:color w:val="000000" w:themeColor="text1"/>
        </w:rPr>
      </w:pPr>
    </w:p>
    <w:p w14:paraId="536EC01E" w14:textId="77777777" w:rsidR="00FD69D3" w:rsidRPr="00191159" w:rsidRDefault="00FD69D3" w:rsidP="00FD69D3">
      <w:pPr>
        <w:tabs>
          <w:tab w:val="left" w:pos="4202"/>
        </w:tabs>
        <w:rPr>
          <w:rFonts w:ascii="ＭＳ 明朝" w:hAnsi="ＭＳ 明朝"/>
          <w:color w:val="000000" w:themeColor="text1"/>
        </w:rPr>
      </w:pPr>
    </w:p>
    <w:p w14:paraId="5ACD0E05" w14:textId="77777777" w:rsidR="00FD69D3" w:rsidRPr="00191159" w:rsidRDefault="00FD69D3" w:rsidP="00FD69D3">
      <w:pPr>
        <w:tabs>
          <w:tab w:val="left" w:pos="4202"/>
        </w:tabs>
        <w:rPr>
          <w:rFonts w:ascii="ＭＳ 明朝" w:hAnsi="ＭＳ 明朝"/>
          <w:color w:val="000000" w:themeColor="text1"/>
        </w:rPr>
      </w:pPr>
    </w:p>
    <w:p w14:paraId="079FCED4" w14:textId="77777777" w:rsidR="00FD69D3" w:rsidRPr="00191159" w:rsidRDefault="00FD69D3" w:rsidP="00FD69D3">
      <w:pPr>
        <w:tabs>
          <w:tab w:val="left" w:pos="4202"/>
        </w:tabs>
        <w:jc w:val="center"/>
        <w:rPr>
          <w:rFonts w:ascii="ＭＳ 明朝" w:hAnsi="ＭＳ 明朝"/>
          <w:color w:val="000000" w:themeColor="text1"/>
        </w:rPr>
      </w:pPr>
      <w:r w:rsidRPr="00191159">
        <w:rPr>
          <w:rFonts w:ascii="ＭＳ 明朝" w:hAnsi="ＭＳ 明朝" w:hint="eastAsia"/>
          <w:color w:val="000000" w:themeColor="text1"/>
          <w:sz w:val="32"/>
          <w:szCs w:val="32"/>
        </w:rPr>
        <w:t>委　任　状</w:t>
      </w:r>
    </w:p>
    <w:p w14:paraId="18CE5BE8" w14:textId="77777777" w:rsidR="00FD69D3" w:rsidRPr="00191159" w:rsidRDefault="00FD69D3" w:rsidP="00FD69D3">
      <w:pPr>
        <w:tabs>
          <w:tab w:val="left" w:pos="4202"/>
        </w:tabs>
        <w:rPr>
          <w:rFonts w:ascii="ＭＳ 明朝" w:hAnsi="ＭＳ 明朝"/>
          <w:color w:val="000000" w:themeColor="text1"/>
        </w:rPr>
      </w:pPr>
    </w:p>
    <w:p w14:paraId="3FA8924C" w14:textId="77777777" w:rsidR="00FD69D3" w:rsidRPr="00191159" w:rsidRDefault="00FD69D3" w:rsidP="00FD69D3">
      <w:pPr>
        <w:rPr>
          <w:rFonts w:ascii="ＭＳ 明朝" w:hAnsi="ＭＳ 明朝"/>
          <w:color w:val="000000" w:themeColor="text1"/>
        </w:rPr>
      </w:pPr>
    </w:p>
    <w:p w14:paraId="41013E3C" w14:textId="77777777" w:rsidR="00FD69D3" w:rsidRPr="00191159" w:rsidRDefault="00FD69D3" w:rsidP="00FD69D3">
      <w:pPr>
        <w:rPr>
          <w:rFonts w:ascii="ＭＳ 明朝" w:hAnsi="ＭＳ 明朝"/>
          <w:color w:val="000000" w:themeColor="text1"/>
        </w:rPr>
      </w:pPr>
    </w:p>
    <w:p w14:paraId="67BD485B" w14:textId="219B720D" w:rsidR="00FD69D3" w:rsidRPr="00191159" w:rsidRDefault="00FD69D3" w:rsidP="00FD69D3">
      <w:pPr>
        <w:ind w:leftChars="270" w:left="544" w:rightChars="390" w:right="786" w:firstLineChars="68" w:firstLine="137"/>
        <w:rPr>
          <w:rFonts w:ascii="ＭＳ 明朝" w:hAnsi="ＭＳ 明朝"/>
          <w:color w:val="000000" w:themeColor="text1"/>
        </w:rPr>
      </w:pPr>
      <w:r w:rsidRPr="00191159">
        <w:rPr>
          <w:rFonts w:ascii="ＭＳ 明朝" w:hAnsi="ＭＳ 明朝" w:hint="eastAsia"/>
          <w:color w:val="000000" w:themeColor="text1"/>
        </w:rPr>
        <w:t>私は、下記の者を代理人と定め、「</w:t>
      </w:r>
      <w:r w:rsidR="00546787" w:rsidRPr="00191159">
        <w:rPr>
          <w:rFonts w:ascii="ＭＳ 明朝" w:hAnsi="ＭＳ 明朝"/>
          <w:color w:val="000000" w:themeColor="text1"/>
          <w:szCs w:val="21"/>
        </w:rPr>
        <w:t>CEATEC2022出展における運営等業務</w:t>
      </w:r>
      <w:r w:rsidRPr="00191159">
        <w:rPr>
          <w:rFonts w:ascii="ＭＳ 明朝" w:hAnsi="ＭＳ 明朝"/>
          <w:color w:val="000000" w:themeColor="text1"/>
        </w:rPr>
        <w:t>」</w:t>
      </w:r>
      <w:r w:rsidRPr="00191159">
        <w:rPr>
          <w:rFonts w:ascii="ＭＳ 明朝" w:hAnsi="ＭＳ 明朝" w:hint="eastAsia"/>
          <w:color w:val="000000" w:themeColor="text1"/>
        </w:rPr>
        <w:t>の入札に関する一切の権限を委任します。</w:t>
      </w:r>
    </w:p>
    <w:p w14:paraId="638DAC9D" w14:textId="77777777" w:rsidR="00FD69D3" w:rsidRPr="00191159" w:rsidRDefault="00FD69D3" w:rsidP="00FD69D3">
      <w:pPr>
        <w:rPr>
          <w:rFonts w:ascii="ＭＳ 明朝" w:hAnsi="ＭＳ 明朝"/>
          <w:color w:val="000000" w:themeColor="text1"/>
        </w:rPr>
      </w:pPr>
    </w:p>
    <w:p w14:paraId="4D23EFE8" w14:textId="77777777" w:rsidR="00FD69D3" w:rsidRPr="00191159" w:rsidRDefault="00FD69D3" w:rsidP="00FD69D3">
      <w:pPr>
        <w:rPr>
          <w:rFonts w:ascii="ＭＳ 明朝" w:hAnsi="ＭＳ 明朝"/>
          <w:color w:val="000000" w:themeColor="text1"/>
        </w:rPr>
      </w:pPr>
    </w:p>
    <w:p w14:paraId="76B76E32" w14:textId="77777777" w:rsidR="00FD69D3" w:rsidRPr="00191159" w:rsidRDefault="00FD69D3" w:rsidP="00FD69D3">
      <w:pPr>
        <w:rPr>
          <w:rFonts w:ascii="ＭＳ 明朝" w:hAnsi="ＭＳ 明朝"/>
          <w:color w:val="000000" w:themeColor="text1"/>
        </w:rPr>
      </w:pPr>
    </w:p>
    <w:p w14:paraId="760B68F9" w14:textId="77777777" w:rsidR="00FD69D3" w:rsidRPr="00191159" w:rsidRDefault="00FD69D3" w:rsidP="00FD69D3">
      <w:pPr>
        <w:rPr>
          <w:rFonts w:ascii="ＭＳ 明朝" w:hAnsi="ＭＳ 明朝"/>
          <w:color w:val="000000" w:themeColor="text1"/>
        </w:rPr>
      </w:pPr>
      <w:r w:rsidRPr="00191159">
        <w:rPr>
          <w:rFonts w:ascii="ＭＳ 明朝" w:hAnsi="ＭＳ 明朝" w:hint="eastAsia"/>
          <w:color w:val="000000" w:themeColor="text1"/>
        </w:rPr>
        <w:t xml:space="preserve">　　　代</w:t>
      </w:r>
      <w:r w:rsidRPr="00191159">
        <w:rPr>
          <w:rFonts w:ascii="ＭＳ 明朝" w:hAnsi="ＭＳ 明朝"/>
          <w:color w:val="000000" w:themeColor="text1"/>
        </w:rPr>
        <w:t xml:space="preserve"> 理 人(又は復代理人)</w:t>
      </w:r>
    </w:p>
    <w:p w14:paraId="2EC71F8E" w14:textId="77777777" w:rsidR="00FD69D3" w:rsidRPr="00191159" w:rsidRDefault="00FD69D3" w:rsidP="00FD69D3">
      <w:pPr>
        <w:rPr>
          <w:rFonts w:ascii="ＭＳ 明朝" w:hAnsi="ＭＳ 明朝"/>
          <w:color w:val="000000" w:themeColor="text1"/>
        </w:rPr>
      </w:pPr>
    </w:p>
    <w:p w14:paraId="2812513F" w14:textId="77777777" w:rsidR="00FD69D3" w:rsidRPr="00191159" w:rsidRDefault="00FD69D3" w:rsidP="00FD69D3">
      <w:pPr>
        <w:ind w:firstLineChars="700" w:firstLine="1411"/>
        <w:rPr>
          <w:rFonts w:ascii="ＭＳ 明朝" w:hAnsi="ＭＳ 明朝"/>
          <w:color w:val="000000" w:themeColor="text1"/>
        </w:rPr>
      </w:pPr>
      <w:r w:rsidRPr="00191159">
        <w:rPr>
          <w:rFonts w:ascii="ＭＳ 明朝" w:hAnsi="ＭＳ 明朝" w:hint="eastAsia"/>
          <w:color w:val="000000" w:themeColor="text1"/>
        </w:rPr>
        <w:t>所　在　地</w:t>
      </w:r>
    </w:p>
    <w:p w14:paraId="61C39C60" w14:textId="77777777" w:rsidR="00FD69D3" w:rsidRPr="00191159" w:rsidRDefault="00FD69D3" w:rsidP="00FD69D3">
      <w:pPr>
        <w:ind w:firstLineChars="500" w:firstLine="1008"/>
        <w:rPr>
          <w:rFonts w:ascii="ＭＳ 明朝" w:hAnsi="ＭＳ 明朝"/>
          <w:color w:val="000000" w:themeColor="text1"/>
        </w:rPr>
      </w:pPr>
    </w:p>
    <w:p w14:paraId="2852FB73" w14:textId="77777777" w:rsidR="00FD69D3" w:rsidRPr="00191159" w:rsidRDefault="00FD69D3" w:rsidP="00FD69D3">
      <w:pPr>
        <w:ind w:firstLineChars="700" w:firstLine="1411"/>
        <w:rPr>
          <w:rFonts w:ascii="ＭＳ 明朝" w:hAnsi="ＭＳ 明朝"/>
          <w:color w:val="000000" w:themeColor="text1"/>
        </w:rPr>
      </w:pPr>
      <w:r w:rsidRPr="00191159">
        <w:rPr>
          <w:rFonts w:ascii="ＭＳ 明朝" w:hAnsi="ＭＳ 明朝" w:hint="eastAsia"/>
          <w:color w:val="000000" w:themeColor="text1"/>
        </w:rPr>
        <w:t>所属・役職名</w:t>
      </w:r>
    </w:p>
    <w:p w14:paraId="128525D3" w14:textId="77777777" w:rsidR="00FD69D3" w:rsidRPr="00191159" w:rsidRDefault="00FD69D3" w:rsidP="00FD69D3">
      <w:pPr>
        <w:ind w:firstLineChars="500" w:firstLine="1008"/>
        <w:rPr>
          <w:rFonts w:ascii="ＭＳ 明朝" w:hAnsi="ＭＳ 明朝"/>
          <w:color w:val="000000" w:themeColor="text1"/>
        </w:rPr>
      </w:pPr>
    </w:p>
    <w:p w14:paraId="1908C83A" w14:textId="77777777" w:rsidR="00FD69D3" w:rsidRPr="00191159" w:rsidRDefault="00FD69D3" w:rsidP="00FD69D3">
      <w:pPr>
        <w:ind w:firstLineChars="700" w:firstLine="1411"/>
        <w:rPr>
          <w:rFonts w:ascii="ＭＳ 明朝" w:hAnsi="ＭＳ 明朝"/>
          <w:color w:val="000000" w:themeColor="text1"/>
        </w:rPr>
      </w:pPr>
      <w:r w:rsidRPr="00191159">
        <w:rPr>
          <w:rFonts w:ascii="ＭＳ 明朝" w:hAnsi="ＭＳ 明朝" w:hint="eastAsia"/>
          <w:color w:val="000000" w:themeColor="text1"/>
        </w:rPr>
        <w:t>氏　　　名</w:t>
      </w:r>
    </w:p>
    <w:p w14:paraId="00F611DF" w14:textId="77777777" w:rsidR="00FD69D3" w:rsidRPr="00191159" w:rsidRDefault="00FD69D3" w:rsidP="00FD69D3">
      <w:pPr>
        <w:ind w:firstLineChars="800" w:firstLine="1613"/>
        <w:rPr>
          <w:rFonts w:ascii="ＭＳ 明朝" w:hAnsi="ＭＳ 明朝"/>
          <w:color w:val="000000" w:themeColor="text1"/>
        </w:rPr>
      </w:pPr>
    </w:p>
    <w:p w14:paraId="7B183F59" w14:textId="77777777" w:rsidR="00FD69D3" w:rsidRPr="00191159" w:rsidRDefault="00FD69D3" w:rsidP="00FD69D3">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B6B56" w:rsidRPr="004B6B56" w14:paraId="66572445" w14:textId="77777777" w:rsidTr="006819F7">
        <w:trPr>
          <w:trHeight w:val="960"/>
        </w:trPr>
        <w:tc>
          <w:tcPr>
            <w:tcW w:w="1086" w:type="dxa"/>
          </w:tcPr>
          <w:p w14:paraId="6C432108" w14:textId="77777777" w:rsidR="00FD69D3" w:rsidRPr="00191159" w:rsidRDefault="00FD69D3" w:rsidP="006819F7">
            <w:pPr>
              <w:rPr>
                <w:rFonts w:ascii="ＭＳ 明朝" w:hAnsi="ＭＳ 明朝"/>
                <w:color w:val="000000" w:themeColor="text1"/>
              </w:rPr>
            </w:pPr>
          </w:p>
        </w:tc>
      </w:tr>
    </w:tbl>
    <w:p w14:paraId="3817485A" w14:textId="77777777" w:rsidR="00FD69D3" w:rsidRPr="00191159" w:rsidRDefault="00FD69D3" w:rsidP="00FD69D3">
      <w:pPr>
        <w:rPr>
          <w:rFonts w:ascii="ＭＳ 明朝" w:hAnsi="ＭＳ 明朝"/>
          <w:color w:val="000000" w:themeColor="text1"/>
        </w:rPr>
      </w:pPr>
      <w:r w:rsidRPr="00191159">
        <w:rPr>
          <w:rFonts w:ascii="ＭＳ 明朝" w:hAnsi="ＭＳ 明朝" w:hint="eastAsia"/>
          <w:color w:val="000000" w:themeColor="text1"/>
        </w:rPr>
        <w:t xml:space="preserve">　　　　　　　</w:t>
      </w:r>
      <w:r w:rsidRPr="00191159">
        <w:rPr>
          <w:rFonts w:ascii="ＭＳ 明朝" w:hAnsi="ＭＳ 明朝" w:hint="eastAsia"/>
          <w:color w:val="000000" w:themeColor="text1"/>
          <w:spacing w:val="70"/>
          <w:kern w:val="0"/>
          <w:fitText w:val="1260" w:id="593771264"/>
        </w:rPr>
        <w:t>使用印</w:t>
      </w:r>
      <w:r w:rsidRPr="00191159">
        <w:rPr>
          <w:rFonts w:ascii="ＭＳ 明朝" w:hAnsi="ＭＳ 明朝" w:hint="eastAsia"/>
          <w:color w:val="000000" w:themeColor="text1"/>
          <w:kern w:val="0"/>
          <w:fitText w:val="1260" w:id="593771264"/>
        </w:rPr>
        <w:t>鑑</w:t>
      </w:r>
    </w:p>
    <w:p w14:paraId="703F8400" w14:textId="77777777" w:rsidR="00FD69D3" w:rsidRPr="00191159" w:rsidRDefault="00FD69D3" w:rsidP="00FD69D3">
      <w:pPr>
        <w:rPr>
          <w:rFonts w:ascii="ＭＳ 明朝" w:hAnsi="ＭＳ 明朝"/>
          <w:color w:val="000000" w:themeColor="text1"/>
        </w:rPr>
      </w:pPr>
    </w:p>
    <w:p w14:paraId="4FB7F600" w14:textId="77777777" w:rsidR="00FD69D3" w:rsidRPr="00191159" w:rsidRDefault="00FD69D3" w:rsidP="00FD69D3">
      <w:pPr>
        <w:rPr>
          <w:rFonts w:ascii="ＭＳ 明朝" w:hAnsi="ＭＳ 明朝"/>
          <w:color w:val="000000" w:themeColor="text1"/>
          <w:sz w:val="32"/>
          <w:szCs w:val="32"/>
        </w:rPr>
      </w:pPr>
      <w:r w:rsidRPr="00191159">
        <w:rPr>
          <w:rFonts w:ascii="ＭＳ 明朝" w:hAnsi="ＭＳ 明朝"/>
          <w:color w:val="000000" w:themeColor="text1"/>
        </w:rPr>
        <w:br w:type="page"/>
      </w:r>
      <w:r w:rsidRPr="00191159">
        <w:rPr>
          <w:rFonts w:ascii="ＭＳ 明朝" w:hAnsi="ＭＳ 明朝" w:hint="eastAsia"/>
          <w:color w:val="000000" w:themeColor="text1"/>
        </w:rPr>
        <w:lastRenderedPageBreak/>
        <w:t>（様式３）</w:t>
      </w:r>
    </w:p>
    <w:p w14:paraId="5F653D88" w14:textId="77777777" w:rsidR="00FD69D3" w:rsidRPr="00191159" w:rsidRDefault="00FD69D3" w:rsidP="00FD69D3">
      <w:pPr>
        <w:rPr>
          <w:rFonts w:ascii="ＭＳ 明朝" w:hAnsi="ＭＳ 明朝"/>
          <w:color w:val="000000" w:themeColor="text1"/>
        </w:rPr>
      </w:pPr>
    </w:p>
    <w:p w14:paraId="49F67AF3" w14:textId="77777777" w:rsidR="00FD69D3" w:rsidRPr="00191159" w:rsidRDefault="00FD69D3" w:rsidP="00FD69D3">
      <w:pPr>
        <w:jc w:val="right"/>
        <w:rPr>
          <w:rFonts w:ascii="ＭＳ 明朝" w:hAnsi="ＭＳ 明朝"/>
          <w:color w:val="000000" w:themeColor="text1"/>
        </w:rPr>
      </w:pPr>
      <w:r w:rsidRPr="00191159">
        <w:rPr>
          <w:rFonts w:ascii="ＭＳ 明朝" w:hAnsi="ＭＳ 明朝" w:hint="eastAsia"/>
          <w:color w:val="000000" w:themeColor="text1"/>
        </w:rPr>
        <w:t xml:space="preserve">　　年　　月　　日</w:t>
      </w:r>
    </w:p>
    <w:p w14:paraId="0FD78F60" w14:textId="77777777" w:rsidR="00FD69D3" w:rsidRPr="00191159" w:rsidRDefault="00FD69D3" w:rsidP="00FD69D3">
      <w:pPr>
        <w:rPr>
          <w:rFonts w:ascii="ＭＳ 明朝" w:hAnsi="ＭＳ 明朝"/>
          <w:color w:val="000000" w:themeColor="text1"/>
        </w:rPr>
      </w:pPr>
    </w:p>
    <w:p w14:paraId="5BA41A35" w14:textId="77777777" w:rsidR="00FD69D3" w:rsidRPr="00191159" w:rsidRDefault="00FD69D3" w:rsidP="00FD69D3">
      <w:pPr>
        <w:rPr>
          <w:rFonts w:ascii="ＭＳ 明朝" w:hAnsi="ＭＳ 明朝"/>
          <w:color w:val="000000" w:themeColor="text1"/>
        </w:rPr>
      </w:pPr>
    </w:p>
    <w:p w14:paraId="418E5645" w14:textId="77777777" w:rsidR="00FD69D3" w:rsidRPr="00191159" w:rsidRDefault="00FD69D3" w:rsidP="00FD69D3">
      <w:pPr>
        <w:rPr>
          <w:rFonts w:ascii="ＭＳ 明朝" w:hAnsi="ＭＳ 明朝"/>
          <w:color w:val="000000" w:themeColor="text1"/>
        </w:rPr>
      </w:pPr>
      <w:r w:rsidRPr="00191159">
        <w:rPr>
          <w:rFonts w:ascii="ＭＳ 明朝" w:hAnsi="ＭＳ 明朝" w:hint="eastAsia"/>
          <w:color w:val="000000" w:themeColor="text1"/>
        </w:rPr>
        <w:t>独立行政法人情報処理推進機構　理事長　殿</w:t>
      </w:r>
    </w:p>
    <w:p w14:paraId="0C9067F1" w14:textId="77777777" w:rsidR="00FD69D3" w:rsidRPr="00191159" w:rsidRDefault="00FD69D3" w:rsidP="00FD69D3">
      <w:pPr>
        <w:rPr>
          <w:rFonts w:ascii="ＭＳ 明朝" w:hAnsi="ＭＳ 明朝"/>
          <w:color w:val="000000" w:themeColor="text1"/>
        </w:rPr>
      </w:pPr>
    </w:p>
    <w:p w14:paraId="1AF037FC" w14:textId="77777777" w:rsidR="00FD69D3" w:rsidRPr="00191159" w:rsidRDefault="00FD69D3" w:rsidP="00FD69D3">
      <w:pPr>
        <w:rPr>
          <w:rFonts w:ascii="ＭＳ 明朝" w:hAnsi="ＭＳ 明朝"/>
          <w:color w:val="000000" w:themeColor="text1"/>
        </w:rPr>
      </w:pPr>
    </w:p>
    <w:p w14:paraId="0CA07134"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所　在　地</w:t>
      </w:r>
    </w:p>
    <w:p w14:paraId="02238347" w14:textId="77777777" w:rsidR="00FD69D3" w:rsidRPr="00191159" w:rsidRDefault="00FD69D3" w:rsidP="00FD69D3">
      <w:pPr>
        <w:rPr>
          <w:rFonts w:ascii="ＭＳ 明朝" w:hAnsi="ＭＳ 明朝"/>
          <w:color w:val="000000" w:themeColor="text1"/>
        </w:rPr>
      </w:pPr>
    </w:p>
    <w:p w14:paraId="276FF4CA"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商号又は名称</w:t>
      </w:r>
    </w:p>
    <w:p w14:paraId="0D0EB37E" w14:textId="77777777" w:rsidR="00FD69D3" w:rsidRPr="00191159" w:rsidRDefault="00FD69D3" w:rsidP="00FD69D3">
      <w:pPr>
        <w:rPr>
          <w:rFonts w:ascii="ＭＳ 明朝" w:hAnsi="ＭＳ 明朝"/>
          <w:color w:val="000000" w:themeColor="text1"/>
        </w:rPr>
      </w:pPr>
    </w:p>
    <w:p w14:paraId="0808A58B"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代表者氏名　　　　　　　　　　　　　　　　　印</w:t>
      </w:r>
    </w:p>
    <w:p w14:paraId="4EC384E3" w14:textId="77777777" w:rsidR="00FD69D3" w:rsidRPr="00191159" w:rsidRDefault="00FD69D3" w:rsidP="00FD69D3">
      <w:pPr>
        <w:ind w:firstLineChars="1900" w:firstLine="3830"/>
        <w:rPr>
          <w:rFonts w:ascii="ＭＳ 明朝" w:hAnsi="ＭＳ 明朝"/>
          <w:color w:val="000000" w:themeColor="text1"/>
        </w:rPr>
      </w:pPr>
    </w:p>
    <w:p w14:paraId="3DCDC591"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（又は代理人、復代理人氏名）</w:t>
      </w:r>
    </w:p>
    <w:p w14:paraId="1A2121FF" w14:textId="77777777" w:rsidR="00FD69D3" w:rsidRPr="00191159" w:rsidRDefault="00FD69D3" w:rsidP="00FD69D3">
      <w:pPr>
        <w:ind w:firstLineChars="3300" w:firstLine="6652"/>
        <w:rPr>
          <w:rFonts w:ascii="ＭＳ 明朝" w:hAnsi="ＭＳ 明朝"/>
          <w:color w:val="000000" w:themeColor="text1"/>
        </w:rPr>
      </w:pPr>
      <w:r w:rsidRPr="00191159">
        <w:rPr>
          <w:rFonts w:ascii="ＭＳ 明朝" w:hAnsi="ＭＳ 明朝" w:hint="eastAsia"/>
          <w:color w:val="000000" w:themeColor="text1"/>
        </w:rPr>
        <w:t xml:space="preserve">　　　　　　　　印</w:t>
      </w:r>
    </w:p>
    <w:p w14:paraId="0421F0B5" w14:textId="77777777" w:rsidR="00FD69D3" w:rsidRPr="00191159" w:rsidRDefault="00FD69D3" w:rsidP="00FD69D3">
      <w:pPr>
        <w:rPr>
          <w:rFonts w:ascii="ＭＳ 明朝" w:hAnsi="ＭＳ 明朝"/>
          <w:color w:val="000000" w:themeColor="text1"/>
        </w:rPr>
      </w:pPr>
    </w:p>
    <w:p w14:paraId="251C04A8" w14:textId="77777777" w:rsidR="00FD69D3" w:rsidRPr="00191159" w:rsidRDefault="00FD69D3" w:rsidP="00FD69D3">
      <w:pPr>
        <w:rPr>
          <w:rFonts w:ascii="ＭＳ 明朝" w:hAnsi="ＭＳ 明朝"/>
          <w:color w:val="000000" w:themeColor="text1"/>
          <w:sz w:val="16"/>
          <w:szCs w:val="16"/>
        </w:rPr>
      </w:pPr>
      <w:r w:rsidRPr="00191159">
        <w:rPr>
          <w:rFonts w:ascii="ＭＳ 明朝" w:hAnsi="ＭＳ 明朝" w:hint="eastAsia"/>
          <w:color w:val="000000" w:themeColor="text1"/>
        </w:rPr>
        <w:t xml:space="preserve">　　　　　　　　　　　　　　　　　</w:t>
      </w:r>
    </w:p>
    <w:p w14:paraId="3EEB5DA6" w14:textId="77777777" w:rsidR="00FD69D3" w:rsidRPr="00191159" w:rsidRDefault="00FD69D3" w:rsidP="00FD69D3">
      <w:pPr>
        <w:jc w:val="center"/>
        <w:rPr>
          <w:rFonts w:ascii="ＭＳ 明朝" w:hAnsi="ＭＳ 明朝"/>
          <w:color w:val="000000" w:themeColor="text1"/>
          <w:sz w:val="32"/>
          <w:szCs w:val="32"/>
        </w:rPr>
      </w:pPr>
      <w:r w:rsidRPr="00191159">
        <w:rPr>
          <w:rFonts w:ascii="ＭＳ 明朝" w:hAnsi="ＭＳ 明朝" w:hint="eastAsia"/>
          <w:color w:val="000000" w:themeColor="text1"/>
          <w:sz w:val="32"/>
          <w:szCs w:val="32"/>
        </w:rPr>
        <w:t>入　札　書</w:t>
      </w:r>
    </w:p>
    <w:p w14:paraId="6674811E" w14:textId="77777777" w:rsidR="00FD69D3" w:rsidRPr="00191159" w:rsidRDefault="00FD69D3" w:rsidP="00FD69D3">
      <w:pPr>
        <w:rPr>
          <w:rFonts w:ascii="ＭＳ 明朝" w:hAnsi="ＭＳ 明朝"/>
          <w:color w:val="000000" w:themeColor="text1"/>
        </w:rPr>
      </w:pPr>
    </w:p>
    <w:p w14:paraId="1E8A579B" w14:textId="77777777" w:rsidR="00FD69D3" w:rsidRPr="00191159" w:rsidRDefault="00FD69D3" w:rsidP="00FD69D3">
      <w:pPr>
        <w:rPr>
          <w:rFonts w:ascii="ＭＳ 明朝" w:hAnsi="ＭＳ 明朝"/>
          <w:color w:val="000000" w:themeColor="text1"/>
        </w:rPr>
      </w:pPr>
    </w:p>
    <w:p w14:paraId="3C4FAAE1" w14:textId="77777777" w:rsidR="00FD69D3" w:rsidRPr="00191159" w:rsidRDefault="00FD69D3" w:rsidP="00FD69D3">
      <w:pPr>
        <w:rPr>
          <w:rFonts w:ascii="ＭＳ 明朝" w:hAnsi="ＭＳ 明朝"/>
          <w:color w:val="000000" w:themeColor="text1"/>
        </w:rPr>
      </w:pPr>
    </w:p>
    <w:p w14:paraId="575B3DD9" w14:textId="77777777" w:rsidR="00FD69D3" w:rsidRPr="00191159" w:rsidRDefault="00FD69D3" w:rsidP="00FD69D3">
      <w:pPr>
        <w:ind w:firstLineChars="1250" w:firstLine="2520"/>
        <w:rPr>
          <w:rFonts w:ascii="ＭＳ 明朝" w:hAnsi="ＭＳ 明朝"/>
          <w:color w:val="000000" w:themeColor="text1"/>
          <w:u w:val="single"/>
        </w:rPr>
      </w:pPr>
      <w:r w:rsidRPr="00191159">
        <w:rPr>
          <w:rFonts w:ascii="ＭＳ 明朝" w:hAnsi="ＭＳ 明朝" w:hint="eastAsia"/>
          <w:color w:val="000000" w:themeColor="text1"/>
        </w:rPr>
        <w:t xml:space="preserve">入札金額　　</w:t>
      </w:r>
      <w:r w:rsidRPr="00191159">
        <w:rPr>
          <w:rFonts w:ascii="ＭＳ 明朝" w:hAnsi="ＭＳ 明朝" w:hint="eastAsia"/>
          <w:color w:val="000000" w:themeColor="text1"/>
          <w:u w:val="single"/>
        </w:rPr>
        <w:t xml:space="preserve">￥　</w:t>
      </w:r>
      <w:r w:rsidRPr="00191159">
        <w:rPr>
          <w:rFonts w:ascii="ＭＳ 明朝" w:hAnsi="ＭＳ 明朝"/>
          <w:color w:val="000000" w:themeColor="text1"/>
          <w:u w:val="single"/>
        </w:rPr>
        <w:t xml:space="preserve">    　　　　　　　　　</w:t>
      </w:r>
    </w:p>
    <w:p w14:paraId="62608BF1" w14:textId="08F965C0" w:rsidR="00FD69D3" w:rsidRPr="00191159" w:rsidRDefault="009E13FD" w:rsidP="00FD69D3">
      <w:pPr>
        <w:jc w:val="center"/>
        <w:rPr>
          <w:rFonts w:ascii="ＭＳ 明朝" w:hAnsi="ＭＳ 明朝"/>
          <w:color w:val="000000" w:themeColor="text1"/>
        </w:rPr>
      </w:pPr>
      <w:r w:rsidRPr="00191159">
        <w:rPr>
          <w:rFonts w:ascii="ＭＳ 明朝" w:hAnsi="ＭＳ 明朝" w:hint="eastAsia"/>
          <w:color w:val="000000" w:themeColor="text1"/>
        </w:rPr>
        <w:t xml:space="preserve">　　　　　（※　下記件名に係る費用の総</w:t>
      </w:r>
      <w:r w:rsidR="00D37387" w:rsidRPr="00191159">
        <w:rPr>
          <w:rFonts w:ascii="ＭＳ 明朝" w:hAnsi="ＭＳ 明朝" w:hint="eastAsia"/>
          <w:color w:val="000000" w:themeColor="text1"/>
        </w:rPr>
        <w:t>価</w:t>
      </w:r>
      <w:r w:rsidRPr="00191159">
        <w:rPr>
          <w:rFonts w:ascii="ＭＳ 明朝" w:hAnsi="ＭＳ 明朝" w:hint="eastAsia"/>
          <w:color w:val="000000" w:themeColor="text1"/>
        </w:rPr>
        <w:t>を記載すること）</w:t>
      </w:r>
    </w:p>
    <w:p w14:paraId="2CE57BC9" w14:textId="77777777" w:rsidR="00FD69D3" w:rsidRPr="00191159" w:rsidRDefault="00FD69D3" w:rsidP="00FD69D3">
      <w:pPr>
        <w:jc w:val="center"/>
        <w:rPr>
          <w:rFonts w:ascii="ＭＳ 明朝" w:hAnsi="ＭＳ 明朝"/>
          <w:color w:val="000000" w:themeColor="text1"/>
        </w:rPr>
      </w:pPr>
    </w:p>
    <w:p w14:paraId="7ACAA2AF" w14:textId="7B7478EF" w:rsidR="00FD69D3" w:rsidRPr="00191159" w:rsidRDefault="00FD69D3" w:rsidP="00FD69D3">
      <w:pPr>
        <w:ind w:firstLineChars="1300" w:firstLine="2621"/>
        <w:rPr>
          <w:rFonts w:ascii="ＭＳ 明朝" w:hAnsi="ＭＳ 明朝"/>
          <w:color w:val="000000" w:themeColor="text1"/>
        </w:rPr>
      </w:pPr>
      <w:r w:rsidRPr="00191159">
        <w:rPr>
          <w:rFonts w:ascii="ＭＳ 明朝" w:hAnsi="ＭＳ 明朝" w:hint="eastAsia"/>
          <w:color w:val="000000" w:themeColor="text1"/>
        </w:rPr>
        <w:t>件　　　名　　「</w:t>
      </w:r>
      <w:r w:rsidR="00546787" w:rsidRPr="00191159">
        <w:rPr>
          <w:rFonts w:ascii="ＭＳ 明朝" w:hAnsi="ＭＳ 明朝"/>
          <w:color w:val="000000" w:themeColor="text1"/>
        </w:rPr>
        <w:t>CEATEC2022出展における運営等</w:t>
      </w:r>
      <w:r w:rsidR="00253772" w:rsidRPr="00191159">
        <w:rPr>
          <w:rFonts w:ascii="ＭＳ 明朝" w:hAnsi="ＭＳ 明朝" w:hint="eastAsia"/>
          <w:color w:val="000000" w:themeColor="text1"/>
          <w:szCs w:val="21"/>
        </w:rPr>
        <w:t>業務</w:t>
      </w:r>
      <w:r w:rsidRPr="00191159">
        <w:rPr>
          <w:rFonts w:ascii="ＭＳ 明朝" w:hAnsi="ＭＳ 明朝" w:cs="ＭＳ ゴシック" w:hint="eastAsia"/>
          <w:bCs/>
          <w:color w:val="000000" w:themeColor="text1"/>
          <w:szCs w:val="21"/>
        </w:rPr>
        <w:t>」</w:t>
      </w:r>
    </w:p>
    <w:p w14:paraId="4AD01D84" w14:textId="77777777" w:rsidR="00FD69D3" w:rsidRPr="00191159" w:rsidRDefault="00FD69D3" w:rsidP="00FD69D3">
      <w:pPr>
        <w:rPr>
          <w:rFonts w:ascii="ＭＳ 明朝" w:hAnsi="ＭＳ 明朝"/>
          <w:color w:val="000000" w:themeColor="text1"/>
        </w:rPr>
      </w:pPr>
    </w:p>
    <w:p w14:paraId="2D093A3B" w14:textId="77777777" w:rsidR="00FD69D3" w:rsidRPr="00191159" w:rsidRDefault="00FD69D3" w:rsidP="00FD69D3">
      <w:pPr>
        <w:rPr>
          <w:rFonts w:ascii="ＭＳ 明朝" w:hAnsi="ＭＳ 明朝"/>
          <w:color w:val="000000" w:themeColor="text1"/>
        </w:rPr>
      </w:pPr>
    </w:p>
    <w:p w14:paraId="560BA4C7" w14:textId="77777777" w:rsidR="00FD69D3" w:rsidRPr="00191159" w:rsidRDefault="00FD69D3" w:rsidP="00FD69D3">
      <w:pPr>
        <w:rPr>
          <w:rFonts w:ascii="ＭＳ 明朝" w:hAnsi="ＭＳ 明朝"/>
          <w:color w:val="000000" w:themeColor="text1"/>
        </w:rPr>
      </w:pPr>
    </w:p>
    <w:p w14:paraId="17BD3ABD" w14:textId="77777777" w:rsidR="00FD69D3" w:rsidRPr="00191159" w:rsidRDefault="00FD69D3" w:rsidP="00FD69D3">
      <w:pPr>
        <w:rPr>
          <w:rFonts w:ascii="ＭＳ 明朝" w:hAnsi="ＭＳ 明朝"/>
          <w:color w:val="000000" w:themeColor="text1"/>
        </w:rPr>
      </w:pPr>
    </w:p>
    <w:p w14:paraId="51833356" w14:textId="77777777" w:rsidR="00FD69D3" w:rsidRPr="00191159" w:rsidRDefault="00FD69D3" w:rsidP="00FD69D3">
      <w:pPr>
        <w:jc w:val="center"/>
        <w:rPr>
          <w:rFonts w:ascii="ＭＳ 明朝" w:hAnsi="ＭＳ 明朝"/>
          <w:color w:val="000000" w:themeColor="text1"/>
        </w:rPr>
      </w:pPr>
      <w:r w:rsidRPr="00191159">
        <w:rPr>
          <w:rFonts w:ascii="ＭＳ 明朝" w:hAnsi="ＭＳ 明朝" w:hint="eastAsia"/>
          <w:color w:val="000000" w:themeColor="text1"/>
        </w:rPr>
        <w:t>契約条項の内容及び貴機構入札心得を承知のうえ、入札いたします。</w:t>
      </w:r>
    </w:p>
    <w:p w14:paraId="31553971" w14:textId="77777777" w:rsidR="00FD69D3" w:rsidRPr="00191159" w:rsidRDefault="00FD69D3" w:rsidP="00FD69D3">
      <w:pPr>
        <w:rPr>
          <w:rFonts w:ascii="ＭＳ 明朝" w:hAnsi="ＭＳ 明朝"/>
          <w:color w:val="000000" w:themeColor="text1"/>
        </w:rPr>
      </w:pPr>
    </w:p>
    <w:p w14:paraId="2D897DAB" w14:textId="77777777" w:rsidR="00FD69D3" w:rsidRPr="00191159" w:rsidRDefault="00FD69D3" w:rsidP="00FD69D3">
      <w:pPr>
        <w:rPr>
          <w:rFonts w:ascii="ＭＳ 明朝" w:hAnsi="ＭＳ 明朝"/>
          <w:color w:val="000000" w:themeColor="text1"/>
        </w:rPr>
      </w:pPr>
    </w:p>
    <w:p w14:paraId="0EA6C5E4" w14:textId="77777777" w:rsidR="00FD69D3" w:rsidRPr="00191159" w:rsidRDefault="00FD69D3" w:rsidP="00FD69D3">
      <w:pPr>
        <w:rPr>
          <w:rFonts w:ascii="ＭＳ 明朝" w:hAnsi="ＭＳ 明朝"/>
          <w:color w:val="000000" w:themeColor="text1"/>
        </w:rPr>
      </w:pPr>
    </w:p>
    <w:p w14:paraId="2F027B38" w14:textId="77777777" w:rsidR="00FD69D3" w:rsidRPr="00191159" w:rsidRDefault="00FD69D3" w:rsidP="00FD69D3">
      <w:pPr>
        <w:rPr>
          <w:rFonts w:ascii="ＭＳ 明朝" w:hAnsi="ＭＳ 明朝"/>
          <w:color w:val="000000" w:themeColor="text1"/>
        </w:rPr>
      </w:pPr>
    </w:p>
    <w:p w14:paraId="0D3DE073" w14:textId="77777777" w:rsidR="00FD69D3" w:rsidRPr="00191159" w:rsidRDefault="00FD69D3" w:rsidP="00FD69D3">
      <w:pPr>
        <w:rPr>
          <w:rFonts w:ascii="ＭＳ 明朝" w:hAnsi="ＭＳ 明朝"/>
          <w:color w:val="000000" w:themeColor="text1"/>
        </w:rPr>
      </w:pPr>
    </w:p>
    <w:p w14:paraId="19D84BBC" w14:textId="77777777" w:rsidR="00FD69D3" w:rsidRPr="00191159" w:rsidRDefault="00FD69D3" w:rsidP="00FD69D3">
      <w:pPr>
        <w:rPr>
          <w:rFonts w:ascii="ＭＳ 明朝" w:hAnsi="ＭＳ 明朝"/>
          <w:color w:val="000000" w:themeColor="text1"/>
        </w:rPr>
      </w:pPr>
    </w:p>
    <w:p w14:paraId="19DE285E" w14:textId="77777777" w:rsidR="00FD69D3" w:rsidRPr="00191159" w:rsidRDefault="00FD69D3" w:rsidP="00FD69D3">
      <w:pPr>
        <w:rPr>
          <w:rFonts w:ascii="ＭＳ 明朝" w:hAnsi="ＭＳ 明朝"/>
          <w:color w:val="000000" w:themeColor="text1"/>
        </w:rPr>
      </w:pPr>
    </w:p>
    <w:p w14:paraId="7ABF530B" w14:textId="77777777" w:rsidR="00FD69D3" w:rsidRPr="00191159" w:rsidRDefault="00FD69D3" w:rsidP="00FD69D3">
      <w:pPr>
        <w:rPr>
          <w:rFonts w:ascii="ＭＳ 明朝" w:hAnsi="ＭＳ 明朝"/>
          <w:color w:val="000000" w:themeColor="text1"/>
        </w:rPr>
      </w:pPr>
    </w:p>
    <w:p w14:paraId="18E1D658" w14:textId="77777777" w:rsidR="00FD69D3" w:rsidRPr="00191159" w:rsidRDefault="00FD69D3" w:rsidP="00FD69D3">
      <w:pPr>
        <w:rPr>
          <w:rFonts w:ascii="ＭＳ 明朝" w:hAnsi="ＭＳ 明朝"/>
          <w:color w:val="000000" w:themeColor="text1"/>
        </w:rPr>
      </w:pPr>
    </w:p>
    <w:p w14:paraId="2AE89F7F" w14:textId="77777777" w:rsidR="00FD69D3" w:rsidRPr="00191159" w:rsidRDefault="00FD69D3" w:rsidP="00FD69D3">
      <w:pPr>
        <w:rPr>
          <w:rFonts w:ascii="ＭＳ 明朝" w:hAnsi="ＭＳ 明朝"/>
          <w:color w:val="000000" w:themeColor="text1"/>
        </w:rPr>
      </w:pPr>
    </w:p>
    <w:p w14:paraId="393BA773" w14:textId="77777777" w:rsidR="00FD69D3" w:rsidRPr="00191159" w:rsidRDefault="00FD69D3" w:rsidP="00FD69D3">
      <w:pPr>
        <w:rPr>
          <w:rFonts w:ascii="ＭＳ 明朝" w:hAnsi="ＭＳ 明朝"/>
          <w:color w:val="000000" w:themeColor="text1"/>
        </w:rPr>
      </w:pPr>
    </w:p>
    <w:p w14:paraId="4093B83A" w14:textId="77777777" w:rsidR="00FD69D3" w:rsidRPr="00191159" w:rsidRDefault="00FD69D3" w:rsidP="00FD69D3">
      <w:pPr>
        <w:rPr>
          <w:rFonts w:ascii="ＭＳ 明朝" w:hAnsi="ＭＳ 明朝"/>
          <w:color w:val="000000" w:themeColor="text1"/>
        </w:rPr>
      </w:pPr>
    </w:p>
    <w:p w14:paraId="7E0F4D8D" w14:textId="77777777" w:rsidR="00FD69D3" w:rsidRPr="00191159" w:rsidRDefault="00FD69D3" w:rsidP="00FD69D3">
      <w:pPr>
        <w:rPr>
          <w:rFonts w:ascii="ＭＳ 明朝" w:hAnsi="ＭＳ 明朝"/>
          <w:color w:val="000000" w:themeColor="text1"/>
        </w:rPr>
      </w:pPr>
    </w:p>
    <w:p w14:paraId="2C1F1B2D" w14:textId="77777777" w:rsidR="00FD69D3" w:rsidRPr="00191159" w:rsidRDefault="00FD69D3" w:rsidP="00FD69D3">
      <w:pPr>
        <w:rPr>
          <w:rFonts w:ascii="Century Schoolbook" w:hAnsi="Century Schoolbook"/>
          <w:color w:val="000000" w:themeColor="text1"/>
          <w:sz w:val="24"/>
        </w:rPr>
      </w:pPr>
      <w:r w:rsidRPr="00191159">
        <w:rPr>
          <w:rFonts w:ascii="ＭＳ 明朝" w:hAnsi="ＭＳ 明朝" w:hint="eastAsia"/>
          <w:color w:val="000000" w:themeColor="text1"/>
        </w:rPr>
        <w:lastRenderedPageBreak/>
        <w:t>（様式４）</w:t>
      </w:r>
    </w:p>
    <w:p w14:paraId="4062580D" w14:textId="77777777" w:rsidR="00FD69D3" w:rsidRPr="00191159" w:rsidRDefault="00FD69D3" w:rsidP="00FD69D3">
      <w:pPr>
        <w:jc w:val="center"/>
        <w:rPr>
          <w:rFonts w:ascii="Century Schoolbook" w:hAnsi="Century Schoolbook"/>
          <w:b/>
          <w:color w:val="000000" w:themeColor="text1"/>
          <w:sz w:val="24"/>
        </w:rPr>
      </w:pPr>
      <w:r w:rsidRPr="00191159">
        <w:rPr>
          <w:rFonts w:ascii="Century Schoolbook" w:hAnsi="Century Schoolbook" w:hint="eastAsia"/>
          <w:b/>
          <w:color w:val="000000" w:themeColor="text1"/>
          <w:sz w:val="24"/>
        </w:rPr>
        <w:t>適　合　証　明　書</w:t>
      </w:r>
    </w:p>
    <w:p w14:paraId="17D8C83C" w14:textId="77777777" w:rsidR="00FD69D3" w:rsidRPr="00191159" w:rsidRDefault="00FD69D3" w:rsidP="00FD69D3">
      <w:pPr>
        <w:rPr>
          <w:rFonts w:ascii="ＭＳ 明朝" w:hAnsi="ＭＳ 明朝"/>
          <w:color w:val="000000" w:themeColor="text1"/>
        </w:rPr>
      </w:pPr>
    </w:p>
    <w:p w14:paraId="728673A5" w14:textId="77777777" w:rsidR="00FD69D3" w:rsidRPr="00191159" w:rsidRDefault="00FD69D3" w:rsidP="00FD69D3">
      <w:pPr>
        <w:rPr>
          <w:rFonts w:ascii="ＭＳ 明朝" w:hAnsi="ＭＳ 明朝"/>
          <w:color w:val="000000" w:themeColor="text1"/>
        </w:rPr>
      </w:pPr>
    </w:p>
    <w:p w14:paraId="2B0F7695" w14:textId="77777777" w:rsidR="00FD69D3" w:rsidRPr="00191159" w:rsidRDefault="00FD69D3" w:rsidP="00FD69D3">
      <w:pPr>
        <w:jc w:val="right"/>
        <w:rPr>
          <w:rFonts w:ascii="ＭＳ 明朝" w:hAnsi="ＭＳ 明朝"/>
          <w:color w:val="000000" w:themeColor="text1"/>
        </w:rPr>
      </w:pPr>
      <w:r w:rsidRPr="00191159">
        <w:rPr>
          <w:rFonts w:ascii="ＭＳ 明朝" w:hAnsi="ＭＳ 明朝" w:hint="eastAsia"/>
          <w:color w:val="000000" w:themeColor="text1"/>
        </w:rPr>
        <w:t xml:space="preserve">　　年　　月　　日</w:t>
      </w:r>
    </w:p>
    <w:p w14:paraId="0B44EC5A" w14:textId="77777777" w:rsidR="00FD69D3" w:rsidRPr="00191159" w:rsidRDefault="00FD69D3" w:rsidP="00FD69D3">
      <w:pPr>
        <w:rPr>
          <w:rFonts w:ascii="ＭＳ 明朝" w:hAnsi="ＭＳ 明朝"/>
          <w:color w:val="000000" w:themeColor="text1"/>
        </w:rPr>
      </w:pPr>
    </w:p>
    <w:p w14:paraId="6E2BF157" w14:textId="77777777" w:rsidR="00FD69D3" w:rsidRPr="00191159" w:rsidRDefault="00FD69D3" w:rsidP="00FD69D3">
      <w:pPr>
        <w:rPr>
          <w:rFonts w:ascii="ＭＳ 明朝" w:hAnsi="ＭＳ 明朝"/>
          <w:color w:val="000000" w:themeColor="text1"/>
        </w:rPr>
      </w:pPr>
    </w:p>
    <w:p w14:paraId="26D67CBC" w14:textId="77777777" w:rsidR="00FD69D3" w:rsidRPr="00191159" w:rsidRDefault="00FD69D3" w:rsidP="00FD69D3">
      <w:pPr>
        <w:ind w:firstLineChars="100" w:firstLine="202"/>
        <w:rPr>
          <w:rFonts w:ascii="ＭＳ 明朝" w:hAnsi="ＭＳ 明朝"/>
          <w:color w:val="000000" w:themeColor="text1"/>
        </w:rPr>
      </w:pPr>
      <w:r w:rsidRPr="00191159">
        <w:rPr>
          <w:rFonts w:ascii="ＭＳ 明朝" w:hAnsi="ＭＳ 明朝" w:hint="eastAsia"/>
          <w:color w:val="000000" w:themeColor="text1"/>
        </w:rPr>
        <w:t>独立行政法人情報処理推進機構</w:t>
      </w:r>
    </w:p>
    <w:p w14:paraId="0D7C01F4" w14:textId="3AE7B1A3" w:rsidR="00FD69D3" w:rsidRPr="00191159" w:rsidRDefault="00FD69D3" w:rsidP="00FD69D3">
      <w:pPr>
        <w:rPr>
          <w:rFonts w:ascii="ＭＳ 明朝" w:hAnsi="ＭＳ 明朝"/>
          <w:color w:val="000000" w:themeColor="text1"/>
        </w:rPr>
      </w:pPr>
      <w:r w:rsidRPr="00191159">
        <w:rPr>
          <w:rFonts w:ascii="ＭＳ 明朝" w:hAnsi="ＭＳ 明朝" w:hint="eastAsia"/>
          <w:color w:val="000000" w:themeColor="text1"/>
        </w:rPr>
        <w:t xml:space="preserve">　　理事長　</w:t>
      </w:r>
      <w:r w:rsidR="003C2D75" w:rsidRPr="00191159">
        <w:rPr>
          <w:rFonts w:ascii="ＭＳ 明朝" w:hAnsi="ＭＳ 明朝" w:hint="eastAsia"/>
          <w:color w:val="000000" w:themeColor="text1"/>
        </w:rPr>
        <w:t>富田</w:t>
      </w:r>
      <w:r w:rsidRPr="00191159">
        <w:rPr>
          <w:rFonts w:ascii="ＭＳ 明朝" w:hAnsi="ＭＳ 明朝" w:hint="eastAsia"/>
          <w:color w:val="000000" w:themeColor="text1"/>
        </w:rPr>
        <w:t xml:space="preserve">　</w:t>
      </w:r>
      <w:r w:rsidR="003C2D75" w:rsidRPr="00191159">
        <w:rPr>
          <w:rFonts w:ascii="ＭＳ 明朝" w:hAnsi="ＭＳ 明朝" w:hint="eastAsia"/>
          <w:color w:val="000000" w:themeColor="text1"/>
        </w:rPr>
        <w:t>達夫</w:t>
      </w:r>
      <w:r w:rsidRPr="00191159">
        <w:rPr>
          <w:rFonts w:ascii="ＭＳ 明朝" w:hAnsi="ＭＳ 明朝" w:hint="eastAsia"/>
          <w:color w:val="000000" w:themeColor="text1"/>
        </w:rPr>
        <w:t xml:space="preserve">　殿</w:t>
      </w:r>
    </w:p>
    <w:p w14:paraId="6963B652" w14:textId="77777777" w:rsidR="00FD69D3" w:rsidRPr="00191159" w:rsidRDefault="00FD69D3" w:rsidP="00FD69D3">
      <w:pPr>
        <w:rPr>
          <w:rFonts w:ascii="ＭＳ 明朝" w:hAnsi="ＭＳ 明朝"/>
          <w:color w:val="000000" w:themeColor="text1"/>
        </w:rPr>
      </w:pPr>
    </w:p>
    <w:p w14:paraId="315648F9" w14:textId="77777777" w:rsidR="00FD69D3" w:rsidRPr="00191159" w:rsidRDefault="00FD69D3" w:rsidP="00FD69D3">
      <w:pPr>
        <w:rPr>
          <w:rFonts w:ascii="ＭＳ 明朝" w:hAnsi="ＭＳ 明朝"/>
          <w:color w:val="000000" w:themeColor="text1"/>
        </w:rPr>
      </w:pPr>
    </w:p>
    <w:p w14:paraId="563A427C"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所　在　地</w:t>
      </w:r>
    </w:p>
    <w:p w14:paraId="14157A92"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会　社　名</w:t>
      </w:r>
    </w:p>
    <w:p w14:paraId="170BFF9E" w14:textId="77777777" w:rsidR="00FD69D3" w:rsidRPr="00191159" w:rsidRDefault="00FD69D3" w:rsidP="00FD69D3">
      <w:pPr>
        <w:ind w:firstLineChars="1900" w:firstLine="3830"/>
        <w:rPr>
          <w:rFonts w:ascii="ＭＳ 明朝" w:hAnsi="ＭＳ 明朝"/>
          <w:color w:val="000000" w:themeColor="text1"/>
        </w:rPr>
      </w:pPr>
      <w:r w:rsidRPr="00191159">
        <w:rPr>
          <w:rFonts w:ascii="ＭＳ 明朝" w:hAnsi="ＭＳ 明朝" w:hint="eastAsia"/>
          <w:color w:val="000000" w:themeColor="text1"/>
        </w:rPr>
        <w:t>代表者氏名　　　　　　　　　　　　　　　　　　　印</w:t>
      </w:r>
    </w:p>
    <w:p w14:paraId="425A1C4D" w14:textId="77777777" w:rsidR="00FD69D3" w:rsidRPr="00191159" w:rsidRDefault="00FD69D3" w:rsidP="00FD69D3">
      <w:pPr>
        <w:rPr>
          <w:rFonts w:ascii="ＭＳ 明朝" w:hAnsi="ＭＳ 明朝"/>
          <w:color w:val="000000" w:themeColor="text1"/>
        </w:rPr>
      </w:pPr>
    </w:p>
    <w:p w14:paraId="15FC8FE4" w14:textId="77777777" w:rsidR="00FD69D3" w:rsidRPr="00191159" w:rsidRDefault="00FD69D3" w:rsidP="00FD69D3">
      <w:pPr>
        <w:rPr>
          <w:rFonts w:ascii="ＭＳ 明朝" w:hAnsi="ＭＳ 明朝"/>
          <w:color w:val="000000" w:themeColor="text1"/>
        </w:rPr>
      </w:pPr>
    </w:p>
    <w:p w14:paraId="1528D01C" w14:textId="51CE0AF3" w:rsidR="00FD69D3" w:rsidRPr="004B6B56" w:rsidRDefault="00FD69D3" w:rsidP="00FD69D3">
      <w:pPr>
        <w:ind w:firstLineChars="100" w:firstLine="202"/>
        <w:rPr>
          <w:color w:val="000000" w:themeColor="text1"/>
        </w:rPr>
      </w:pPr>
      <w:r w:rsidRPr="00191159">
        <w:rPr>
          <w:rFonts w:ascii="ＭＳ 明朝" w:hAnsi="ＭＳ 明朝" w:hint="eastAsia"/>
          <w:color w:val="000000" w:themeColor="text1"/>
        </w:rPr>
        <w:t>「</w:t>
      </w:r>
      <w:r w:rsidR="00546787" w:rsidRPr="00191159">
        <w:rPr>
          <w:rFonts w:ascii="ＭＳ 明朝" w:hAnsi="ＭＳ 明朝"/>
          <w:color w:val="000000" w:themeColor="text1"/>
          <w:szCs w:val="21"/>
        </w:rPr>
        <w:t>CEATEC2022出展における運営等業務</w:t>
      </w:r>
      <w:r w:rsidRPr="00191159">
        <w:rPr>
          <w:rFonts w:ascii="ＭＳ 明朝" w:hAnsi="ＭＳ 明朝" w:hint="eastAsia"/>
          <w:color w:val="000000" w:themeColor="text1"/>
        </w:rPr>
        <w:t>」（</w:t>
      </w:r>
      <w:r w:rsidR="002557A2" w:rsidRPr="00191159">
        <w:rPr>
          <w:rFonts w:ascii="ＭＳ 明朝" w:hAnsi="ＭＳ 明朝"/>
          <w:color w:val="000000" w:themeColor="text1"/>
        </w:rPr>
        <w:t>2022</w:t>
      </w:r>
      <w:r w:rsidRPr="00191159">
        <w:rPr>
          <w:rFonts w:ascii="ＭＳ 明朝" w:hAnsi="ＭＳ 明朝" w:hint="eastAsia"/>
          <w:color w:val="000000" w:themeColor="text1"/>
        </w:rPr>
        <w:t>年</w:t>
      </w:r>
      <w:r w:rsidR="002557A2" w:rsidRPr="00191159">
        <w:rPr>
          <w:rFonts w:ascii="ＭＳ 明朝" w:hAnsi="ＭＳ 明朝"/>
          <w:color w:val="000000" w:themeColor="text1"/>
        </w:rPr>
        <w:t>7</w:t>
      </w:r>
      <w:r w:rsidRPr="00191159">
        <w:rPr>
          <w:rFonts w:ascii="ＭＳ 明朝" w:hAnsi="ＭＳ 明朝" w:hint="eastAsia"/>
          <w:color w:val="000000" w:themeColor="text1"/>
        </w:rPr>
        <w:t>月</w:t>
      </w:r>
      <w:r w:rsidR="002557A2" w:rsidRPr="00191159">
        <w:rPr>
          <w:rFonts w:ascii="ＭＳ 明朝" w:hAnsi="ＭＳ 明朝"/>
          <w:color w:val="000000" w:themeColor="text1"/>
        </w:rPr>
        <w:t>19</w:t>
      </w:r>
      <w:r w:rsidRPr="00191159">
        <w:rPr>
          <w:rFonts w:ascii="ＭＳ 明朝" w:hAnsi="ＭＳ 明朝" w:hint="eastAsia"/>
          <w:color w:val="000000" w:themeColor="text1"/>
        </w:rPr>
        <w:t>日付公告）</w:t>
      </w:r>
      <w:r w:rsidRPr="00191159">
        <w:rPr>
          <w:rFonts w:hint="eastAsia"/>
          <w:color w:val="000000" w:themeColor="text1"/>
        </w:rPr>
        <w:t>の入札に際し、</w:t>
      </w:r>
      <w:r w:rsidRPr="0030003B">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4B6B56" w:rsidRDefault="00FD69D3" w:rsidP="00FD69D3">
      <w:pPr>
        <w:ind w:firstLineChars="100" w:firstLine="202"/>
        <w:rPr>
          <w:color w:val="000000" w:themeColor="text1"/>
        </w:rPr>
      </w:pPr>
      <w:r w:rsidRPr="004B6B56">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191159" w:rsidRDefault="00FD69D3" w:rsidP="00FD69D3">
      <w:pPr>
        <w:rPr>
          <w:rFonts w:ascii="ＭＳ 明朝" w:hAnsi="ＭＳ 明朝"/>
          <w:color w:val="000000" w:themeColor="text1"/>
        </w:rPr>
      </w:pPr>
    </w:p>
    <w:p w14:paraId="1A033EE2" w14:textId="77777777" w:rsidR="00FD69D3" w:rsidRPr="00191159" w:rsidRDefault="00FD69D3" w:rsidP="00FD69D3">
      <w:pPr>
        <w:rPr>
          <w:rFonts w:ascii="ＭＳ 明朝" w:hAnsi="ＭＳ 明朝"/>
          <w:color w:val="000000" w:themeColor="text1"/>
        </w:rPr>
      </w:pPr>
    </w:p>
    <w:p w14:paraId="09901B7A" w14:textId="77777777" w:rsidR="00FD69D3" w:rsidRPr="00191159" w:rsidRDefault="00FD69D3" w:rsidP="00FD69D3">
      <w:pPr>
        <w:rPr>
          <w:rFonts w:ascii="ＭＳ 明朝" w:hAnsi="ＭＳ 明朝"/>
          <w:color w:val="000000" w:themeColor="text1"/>
        </w:rPr>
      </w:pPr>
    </w:p>
    <w:p w14:paraId="787AD3B6" w14:textId="77777777" w:rsidR="00FD69D3" w:rsidRPr="00191159" w:rsidRDefault="00FD69D3" w:rsidP="00FD69D3">
      <w:pPr>
        <w:rPr>
          <w:rFonts w:ascii="ＭＳ 明朝" w:hAnsi="ＭＳ 明朝"/>
          <w:color w:val="000000" w:themeColor="text1"/>
        </w:rPr>
      </w:pPr>
    </w:p>
    <w:p w14:paraId="1B18D665" w14:textId="77777777" w:rsidR="00FD69D3" w:rsidRPr="00191159" w:rsidRDefault="00FD69D3" w:rsidP="00FD69D3">
      <w:pPr>
        <w:rPr>
          <w:rFonts w:ascii="ＭＳ 明朝" w:hAnsi="ＭＳ 明朝"/>
          <w:color w:val="000000" w:themeColor="text1"/>
        </w:rPr>
      </w:pPr>
    </w:p>
    <w:p w14:paraId="22E59C1D" w14:textId="77777777" w:rsidR="00FD69D3" w:rsidRPr="00191159" w:rsidRDefault="00FD69D3" w:rsidP="00FD69D3">
      <w:pPr>
        <w:rPr>
          <w:rFonts w:ascii="ＭＳ 明朝" w:hAnsi="ＭＳ 明朝"/>
          <w:color w:val="000000" w:themeColor="text1"/>
        </w:rPr>
      </w:pPr>
    </w:p>
    <w:p w14:paraId="5DA2B995" w14:textId="77777777" w:rsidR="00FD69D3" w:rsidRPr="00191159" w:rsidRDefault="00FD69D3" w:rsidP="00FD69D3">
      <w:pPr>
        <w:rPr>
          <w:rFonts w:ascii="ＭＳ 明朝" w:hAnsi="ＭＳ 明朝"/>
          <w:color w:val="000000" w:themeColor="text1"/>
        </w:rPr>
      </w:pPr>
    </w:p>
    <w:p w14:paraId="46B67A0C" w14:textId="77777777" w:rsidR="00FD69D3" w:rsidRPr="00191159" w:rsidRDefault="00FD69D3" w:rsidP="00FD69D3">
      <w:pPr>
        <w:rPr>
          <w:rFonts w:ascii="ＭＳ 明朝" w:hAnsi="ＭＳ 明朝"/>
          <w:color w:val="000000" w:themeColor="text1"/>
        </w:rPr>
      </w:pPr>
    </w:p>
    <w:p w14:paraId="6174EDEE" w14:textId="77777777" w:rsidR="00FD69D3" w:rsidRPr="00191159" w:rsidRDefault="00FD69D3" w:rsidP="00FD69D3">
      <w:pPr>
        <w:rPr>
          <w:rFonts w:ascii="ＭＳ 明朝" w:hAnsi="ＭＳ 明朝"/>
          <w:color w:val="000000" w:themeColor="text1"/>
        </w:rPr>
      </w:pPr>
    </w:p>
    <w:p w14:paraId="5DD8BFEA" w14:textId="77777777" w:rsidR="00FD69D3" w:rsidRPr="00191159" w:rsidRDefault="00FD69D3" w:rsidP="00FD69D3">
      <w:pPr>
        <w:rPr>
          <w:rFonts w:ascii="ＭＳ 明朝" w:hAnsi="ＭＳ 明朝"/>
          <w:color w:val="000000" w:themeColor="text1"/>
        </w:rPr>
      </w:pPr>
    </w:p>
    <w:p w14:paraId="5F4768E5" w14:textId="77777777" w:rsidR="00FD69D3" w:rsidRPr="00191159" w:rsidRDefault="00FD69D3" w:rsidP="00FD69D3">
      <w:pPr>
        <w:rPr>
          <w:rFonts w:ascii="ＭＳ 明朝" w:hAnsi="ＭＳ 明朝"/>
          <w:color w:val="000000" w:themeColor="text1"/>
        </w:rPr>
      </w:pPr>
    </w:p>
    <w:p w14:paraId="519000D1" w14:textId="77777777" w:rsidR="00FD69D3" w:rsidRPr="00191159" w:rsidRDefault="00FD69D3" w:rsidP="00FD69D3">
      <w:pPr>
        <w:rPr>
          <w:rFonts w:ascii="ＭＳ 明朝" w:hAnsi="ＭＳ 明朝"/>
          <w:color w:val="000000" w:themeColor="text1"/>
        </w:rPr>
      </w:pPr>
    </w:p>
    <w:p w14:paraId="1C7C33C9" w14:textId="77777777" w:rsidR="00FD69D3" w:rsidRPr="00191159" w:rsidRDefault="00FD69D3" w:rsidP="00FD69D3">
      <w:pPr>
        <w:rPr>
          <w:rFonts w:ascii="ＭＳ 明朝" w:hAnsi="ＭＳ 明朝"/>
          <w:color w:val="000000" w:themeColor="text1"/>
        </w:rPr>
      </w:pPr>
    </w:p>
    <w:p w14:paraId="63DB6209" w14:textId="77777777" w:rsidR="00FD69D3" w:rsidRPr="00191159" w:rsidRDefault="00FD69D3" w:rsidP="00FD69D3">
      <w:pPr>
        <w:rPr>
          <w:rFonts w:ascii="ＭＳ 明朝" w:hAnsi="ＭＳ 明朝"/>
          <w:color w:val="000000" w:themeColor="text1"/>
        </w:rPr>
      </w:pPr>
    </w:p>
    <w:p w14:paraId="724CE010" w14:textId="77777777" w:rsidR="00FD69D3" w:rsidRPr="00191159" w:rsidRDefault="00FD69D3" w:rsidP="00FD69D3">
      <w:pPr>
        <w:ind w:firstLineChars="1579" w:firstLine="3183"/>
        <w:rPr>
          <w:rFonts w:ascii="ＭＳ 明朝" w:hAnsi="ＭＳ 明朝"/>
          <w:color w:val="000000" w:themeColor="text1"/>
        </w:rPr>
      </w:pPr>
      <w:r w:rsidRPr="00191159">
        <w:rPr>
          <w:rFonts w:ascii="ＭＳ 明朝" w:hAnsi="ＭＳ 明朝" w:hint="eastAsia"/>
          <w:color w:val="000000" w:themeColor="text1"/>
        </w:rPr>
        <w:t>（本件に関する問い合わせ先）</w:t>
      </w:r>
    </w:p>
    <w:p w14:paraId="0A3CBC21" w14:textId="77777777" w:rsidR="00FD69D3" w:rsidRPr="00191159" w:rsidRDefault="00FD69D3" w:rsidP="00FD69D3">
      <w:pPr>
        <w:ind w:leftChars="1600" w:left="3225" w:firstLineChars="100" w:firstLine="202"/>
        <w:rPr>
          <w:rFonts w:ascii="ＭＳ 明朝" w:hAnsi="ＭＳ 明朝"/>
          <w:color w:val="000000" w:themeColor="text1"/>
        </w:rPr>
      </w:pPr>
      <w:r w:rsidRPr="00191159">
        <w:rPr>
          <w:rFonts w:ascii="ＭＳ 明朝" w:hAnsi="ＭＳ 明朝" w:hint="eastAsia"/>
          <w:color w:val="000000" w:themeColor="text1"/>
        </w:rPr>
        <w:t>担当部署　：</w:t>
      </w:r>
    </w:p>
    <w:p w14:paraId="5709EA45" w14:textId="77777777" w:rsidR="00FD69D3" w:rsidRPr="00191159" w:rsidRDefault="00FD69D3" w:rsidP="00FD69D3">
      <w:pPr>
        <w:ind w:firstLineChars="1700" w:firstLine="3427"/>
        <w:rPr>
          <w:rFonts w:ascii="ＭＳ 明朝" w:hAnsi="ＭＳ 明朝"/>
          <w:color w:val="000000" w:themeColor="text1"/>
        </w:rPr>
      </w:pPr>
      <w:r w:rsidRPr="00191159">
        <w:rPr>
          <w:rFonts w:ascii="ＭＳ 明朝" w:hAnsi="ＭＳ 明朝" w:hint="eastAsia"/>
          <w:color w:val="000000" w:themeColor="text1"/>
        </w:rPr>
        <w:t>担当者名　：</w:t>
      </w:r>
    </w:p>
    <w:p w14:paraId="326D4052" w14:textId="77777777" w:rsidR="00FD69D3" w:rsidRPr="00191159" w:rsidRDefault="00FD69D3" w:rsidP="00FD69D3">
      <w:pPr>
        <w:ind w:firstLineChars="1700" w:firstLine="3427"/>
        <w:rPr>
          <w:rFonts w:ascii="ＭＳ 明朝" w:hAnsi="ＭＳ 明朝"/>
          <w:color w:val="000000" w:themeColor="text1"/>
        </w:rPr>
      </w:pPr>
      <w:r w:rsidRPr="00191159">
        <w:rPr>
          <w:rFonts w:ascii="ＭＳ 明朝" w:hAnsi="ＭＳ 明朝" w:hint="eastAsia"/>
          <w:color w:val="000000" w:themeColor="text1"/>
        </w:rPr>
        <w:t>電　　話　：</w:t>
      </w:r>
    </w:p>
    <w:p w14:paraId="244948CE" w14:textId="77777777" w:rsidR="00FD69D3" w:rsidRPr="00191159" w:rsidRDefault="00FD69D3" w:rsidP="00FD69D3">
      <w:pPr>
        <w:ind w:firstLineChars="1700" w:firstLine="3427"/>
        <w:rPr>
          <w:rFonts w:ascii="ＭＳ 明朝" w:hAnsi="ＭＳ 明朝"/>
          <w:color w:val="000000" w:themeColor="text1"/>
        </w:rPr>
      </w:pPr>
      <w:r w:rsidRPr="00191159">
        <w:rPr>
          <w:rFonts w:ascii="ＭＳ 明朝" w:hAnsi="ＭＳ 明朝" w:hint="eastAsia"/>
          <w:color w:val="000000" w:themeColor="text1"/>
        </w:rPr>
        <w:t>ファックス：</w:t>
      </w:r>
    </w:p>
    <w:p w14:paraId="2A7AD776" w14:textId="77777777" w:rsidR="00FD69D3" w:rsidRPr="00191159" w:rsidRDefault="00FD69D3" w:rsidP="00FD69D3">
      <w:pPr>
        <w:ind w:firstLineChars="1700" w:firstLine="3427"/>
        <w:rPr>
          <w:rFonts w:ascii="ＭＳ 明朝" w:hAnsi="ＭＳ 明朝"/>
          <w:color w:val="000000" w:themeColor="text1"/>
        </w:rPr>
      </w:pPr>
      <w:r w:rsidRPr="00191159">
        <w:rPr>
          <w:rFonts w:ascii="ＭＳ 明朝" w:hAnsi="ＭＳ 明朝" w:hint="eastAsia"/>
          <w:color w:val="000000" w:themeColor="text1"/>
        </w:rPr>
        <w:t>電子メール：</w:t>
      </w:r>
    </w:p>
    <w:p w14:paraId="45A88E6D" w14:textId="77777777" w:rsidR="00FD69D3" w:rsidRPr="00191159" w:rsidRDefault="00FD69D3" w:rsidP="00FD69D3">
      <w:pPr>
        <w:rPr>
          <w:rFonts w:ascii="ＭＳ 明朝" w:hAnsi="ＭＳ 明朝"/>
          <w:color w:val="000000" w:themeColor="text1"/>
        </w:rPr>
      </w:pPr>
    </w:p>
    <w:p w14:paraId="6E6CCD27" w14:textId="77777777" w:rsidR="00FD69D3" w:rsidRPr="00191159" w:rsidRDefault="00FD69D3" w:rsidP="00FD69D3">
      <w:pPr>
        <w:rPr>
          <w:color w:val="000000" w:themeColor="text1"/>
        </w:rPr>
      </w:pPr>
    </w:p>
    <w:p w14:paraId="5F073E0A" w14:textId="77777777" w:rsidR="00FD69D3" w:rsidRPr="00191159" w:rsidRDefault="00FD69D3" w:rsidP="00FD69D3">
      <w:pPr>
        <w:rPr>
          <w:color w:val="000000" w:themeColor="text1"/>
        </w:rPr>
        <w:sectPr w:rsidR="00FD69D3" w:rsidRPr="00191159" w:rsidSect="00437360">
          <w:headerReference w:type="default" r:id="rId18"/>
          <w:footerReference w:type="even" r:id="rId19"/>
          <w:footerReference w:type="default" r:id="rId20"/>
          <w:pgSz w:w="11907" w:h="16840" w:code="9"/>
          <w:pgMar w:top="1418" w:right="1418" w:bottom="1418" w:left="1418" w:header="851" w:footer="851" w:gutter="0"/>
          <w:cols w:space="425"/>
          <w:docGrid w:type="linesAndChars" w:linePitch="311" w:charSpace="-1725"/>
        </w:sectPr>
      </w:pPr>
    </w:p>
    <w:p w14:paraId="71468465" w14:textId="77777777" w:rsidR="00F673AE" w:rsidRPr="00191159" w:rsidRDefault="00F673AE" w:rsidP="00F673AE">
      <w:pPr>
        <w:jc w:val="right"/>
        <w:rPr>
          <w:rFonts w:ascii="ＭＳ 明朝" w:hAnsi="ＭＳ 明朝"/>
          <w:color w:val="000000" w:themeColor="text1"/>
        </w:rPr>
      </w:pPr>
      <w:r w:rsidRPr="00191159">
        <w:rPr>
          <w:rFonts w:ascii="ＭＳ 明朝" w:hAnsi="ＭＳ 明朝" w:hint="eastAsia"/>
          <w:color w:val="000000" w:themeColor="text1"/>
        </w:rPr>
        <w:lastRenderedPageBreak/>
        <w:t>（別紙）</w:t>
      </w:r>
    </w:p>
    <w:p w14:paraId="3A33B213" w14:textId="77777777" w:rsidR="00F673AE" w:rsidRPr="00191159" w:rsidRDefault="00F673AE" w:rsidP="00F673AE">
      <w:pPr>
        <w:jc w:val="right"/>
        <w:rPr>
          <w:rFonts w:ascii="ＭＳ 明朝" w:hAnsi="ＭＳ 明朝"/>
          <w:color w:val="000000" w:themeColor="text1"/>
        </w:rPr>
      </w:pPr>
    </w:p>
    <w:p w14:paraId="3952109A" w14:textId="77777777" w:rsidR="00F673AE" w:rsidRPr="00191159" w:rsidRDefault="00F673AE" w:rsidP="00F673AE">
      <w:pPr>
        <w:jc w:val="center"/>
        <w:rPr>
          <w:rFonts w:ascii="ＭＳ 明朝" w:hAnsi="ＭＳ 明朝"/>
          <w:b/>
          <w:color w:val="000000" w:themeColor="text1"/>
          <w:u w:val="single"/>
        </w:rPr>
      </w:pPr>
      <w:r w:rsidRPr="00191159">
        <w:rPr>
          <w:rFonts w:ascii="ＭＳ 明朝" w:hAnsi="ＭＳ 明朝" w:hint="eastAsia"/>
          <w:b/>
          <w:color w:val="000000" w:themeColor="text1"/>
          <w:u w:val="single"/>
        </w:rPr>
        <w:t>適合証明書詳細一覧表</w:t>
      </w:r>
    </w:p>
    <w:p w14:paraId="6C434A02" w14:textId="77777777" w:rsidR="00F673AE" w:rsidRPr="00191159" w:rsidRDefault="00F673AE" w:rsidP="00F673AE">
      <w:pPr>
        <w:jc w:val="center"/>
        <w:rPr>
          <w:rFonts w:ascii="ＭＳ 明朝" w:hAnsi="ＭＳ 明朝"/>
          <w:b/>
          <w:color w:val="000000" w:themeColor="text1"/>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4B6B56" w:rsidRPr="004B6B56"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191159" w:rsidRDefault="00F673AE" w:rsidP="006819F7">
            <w:pPr>
              <w:jc w:val="center"/>
              <w:rPr>
                <w:rFonts w:ascii="ＭＳ 明朝" w:hAnsi="ＭＳ 明朝"/>
                <w:color w:val="000000" w:themeColor="text1"/>
              </w:rPr>
            </w:pPr>
          </w:p>
        </w:tc>
        <w:tc>
          <w:tcPr>
            <w:tcW w:w="4008" w:type="dxa"/>
            <w:tcBorders>
              <w:bottom w:val="single" w:sz="4" w:space="0" w:color="auto"/>
            </w:tcBorders>
            <w:shd w:val="clear" w:color="auto" w:fill="auto"/>
          </w:tcPr>
          <w:p w14:paraId="52A7A512" w14:textId="77777777" w:rsidR="00F673AE" w:rsidRPr="00191159" w:rsidRDefault="00F673AE" w:rsidP="006819F7">
            <w:pPr>
              <w:jc w:val="center"/>
              <w:rPr>
                <w:rFonts w:ascii="ＭＳ 明朝" w:hAnsi="ＭＳ 明朝"/>
                <w:color w:val="000000" w:themeColor="text1"/>
              </w:rPr>
            </w:pPr>
            <w:r w:rsidRPr="00191159">
              <w:rPr>
                <w:rFonts w:ascii="ＭＳ 明朝" w:hAnsi="ＭＳ 明朝" w:hint="eastAsia"/>
                <w:color w:val="000000" w:themeColor="text1"/>
              </w:rPr>
              <w:t>仕様書の要件</w:t>
            </w:r>
          </w:p>
        </w:tc>
        <w:tc>
          <w:tcPr>
            <w:tcW w:w="3860" w:type="dxa"/>
            <w:tcBorders>
              <w:bottom w:val="single" w:sz="4" w:space="0" w:color="auto"/>
            </w:tcBorders>
            <w:shd w:val="clear" w:color="auto" w:fill="auto"/>
          </w:tcPr>
          <w:p w14:paraId="04748E51" w14:textId="77777777" w:rsidR="00F673AE" w:rsidRPr="00191159" w:rsidRDefault="00F673AE" w:rsidP="006819F7">
            <w:pPr>
              <w:jc w:val="center"/>
              <w:rPr>
                <w:rFonts w:ascii="ＭＳ 明朝" w:hAnsi="ＭＳ 明朝"/>
                <w:color w:val="000000" w:themeColor="text1"/>
              </w:rPr>
            </w:pPr>
            <w:r w:rsidRPr="00191159">
              <w:rPr>
                <w:rFonts w:ascii="ＭＳ 明朝" w:hAnsi="ＭＳ 明朝" w:hint="eastAsia"/>
                <w:color w:val="000000" w:themeColor="text1"/>
              </w:rPr>
              <w:t>詳細内容</w:t>
            </w:r>
          </w:p>
        </w:tc>
        <w:tc>
          <w:tcPr>
            <w:tcW w:w="730" w:type="dxa"/>
            <w:tcBorders>
              <w:bottom w:val="single" w:sz="4" w:space="0" w:color="auto"/>
            </w:tcBorders>
            <w:shd w:val="clear" w:color="auto" w:fill="auto"/>
          </w:tcPr>
          <w:p w14:paraId="068466B0" w14:textId="77777777" w:rsidR="00F673AE" w:rsidRPr="00191159" w:rsidRDefault="00F673AE" w:rsidP="006819F7">
            <w:pPr>
              <w:jc w:val="center"/>
              <w:rPr>
                <w:rFonts w:ascii="ＭＳ 明朝" w:hAnsi="ＭＳ 明朝"/>
                <w:color w:val="000000" w:themeColor="text1"/>
              </w:rPr>
            </w:pPr>
            <w:r w:rsidRPr="00191159">
              <w:rPr>
                <w:rFonts w:ascii="ＭＳ 明朝" w:hAnsi="ＭＳ 明朝" w:hint="eastAsia"/>
                <w:color w:val="000000" w:themeColor="text1"/>
              </w:rPr>
              <w:t>適合</w:t>
            </w:r>
          </w:p>
        </w:tc>
      </w:tr>
      <w:tr w:rsidR="004B6B56" w:rsidRPr="004B6B56" w14:paraId="27860DFC" w14:textId="77777777" w:rsidTr="00BE0207">
        <w:trPr>
          <w:trHeight w:val="1704"/>
          <w:jc w:val="center"/>
        </w:trPr>
        <w:tc>
          <w:tcPr>
            <w:tcW w:w="462" w:type="dxa"/>
          </w:tcPr>
          <w:p w14:paraId="3AB94452" w14:textId="77777777" w:rsidR="00F673AE" w:rsidRPr="00191159" w:rsidRDefault="00F673AE" w:rsidP="006819F7">
            <w:pPr>
              <w:jc w:val="center"/>
              <w:rPr>
                <w:rFonts w:ascii="ＭＳ 明朝" w:hAnsi="ＭＳ 明朝"/>
                <w:color w:val="000000" w:themeColor="text1"/>
              </w:rPr>
            </w:pPr>
            <w:r w:rsidRPr="00191159">
              <w:rPr>
                <w:rFonts w:ascii="ＭＳ 明朝" w:hAnsi="ＭＳ 明朝"/>
                <w:color w:val="000000" w:themeColor="text1"/>
              </w:rPr>
              <w:t>1</w:t>
            </w:r>
          </w:p>
        </w:tc>
        <w:tc>
          <w:tcPr>
            <w:tcW w:w="4008" w:type="dxa"/>
          </w:tcPr>
          <w:p w14:paraId="707ED348" w14:textId="2F1D2FD9" w:rsidR="00F673AE" w:rsidRPr="00191159" w:rsidRDefault="00546787" w:rsidP="006819F7">
            <w:pPr>
              <w:rPr>
                <w:rFonts w:ascii="ＭＳ 明朝" w:hAnsi="ＭＳ 明朝"/>
                <w:color w:val="000000" w:themeColor="text1"/>
              </w:rPr>
            </w:pPr>
            <w:r w:rsidRPr="0030003B">
              <w:rPr>
                <w:rFonts w:asciiTheme="minorEastAsia" w:eastAsiaTheme="minorEastAsia" w:hAnsiTheme="minorEastAsia" w:hint="eastAsia"/>
                <w:color w:val="000000" w:themeColor="text1"/>
              </w:rPr>
              <w:t>ディレクター</w:t>
            </w:r>
            <w:r w:rsidRPr="004B6B56">
              <w:rPr>
                <w:rFonts w:asciiTheme="minorEastAsia" w:eastAsiaTheme="minorEastAsia" w:hAnsiTheme="minorEastAsia" w:hint="eastAsia"/>
                <w:color w:val="000000" w:themeColor="text1"/>
              </w:rPr>
              <w:t>は、過去に</w:t>
            </w:r>
            <w:r w:rsidRPr="004B6B56">
              <w:rPr>
                <w:rFonts w:asciiTheme="minorEastAsia" w:eastAsiaTheme="minorEastAsia" w:hAnsiTheme="minorEastAsia"/>
                <w:color w:val="000000" w:themeColor="text1"/>
              </w:rPr>
              <w:t>10小間以上の大小間出展かつ1日5セッション以上のブース内プレゼンテーションを実施した展示会の運営業務を年間3回以上経験し、かつ3年以上の業務実績を有すること。</w:t>
            </w:r>
          </w:p>
        </w:tc>
        <w:tc>
          <w:tcPr>
            <w:tcW w:w="3860" w:type="dxa"/>
          </w:tcPr>
          <w:p w14:paraId="4C7C54A9" w14:textId="77777777" w:rsidR="00F673AE" w:rsidRPr="00191159" w:rsidRDefault="00F673AE" w:rsidP="006819F7">
            <w:pPr>
              <w:rPr>
                <w:rFonts w:ascii="ＭＳ 明朝" w:hAnsi="ＭＳ 明朝"/>
                <w:color w:val="000000" w:themeColor="text1"/>
              </w:rPr>
            </w:pPr>
          </w:p>
        </w:tc>
        <w:tc>
          <w:tcPr>
            <w:tcW w:w="730" w:type="dxa"/>
          </w:tcPr>
          <w:p w14:paraId="58C8B9A0" w14:textId="77777777" w:rsidR="00F673AE" w:rsidRPr="00191159" w:rsidRDefault="00F673AE" w:rsidP="006819F7">
            <w:pPr>
              <w:rPr>
                <w:rFonts w:ascii="ＭＳ 明朝" w:hAnsi="ＭＳ 明朝"/>
                <w:color w:val="000000" w:themeColor="text1"/>
              </w:rPr>
            </w:pPr>
          </w:p>
        </w:tc>
      </w:tr>
      <w:tr w:rsidR="004B6B56" w:rsidRPr="004B6B56" w14:paraId="028CCD9F" w14:textId="77777777" w:rsidTr="00BE0207">
        <w:trPr>
          <w:trHeight w:val="1704"/>
          <w:jc w:val="center"/>
        </w:trPr>
        <w:tc>
          <w:tcPr>
            <w:tcW w:w="462" w:type="dxa"/>
          </w:tcPr>
          <w:p w14:paraId="7128A9EF" w14:textId="5EEE0E11" w:rsidR="006C54DB" w:rsidRPr="00191159" w:rsidRDefault="00B95FFA" w:rsidP="006819F7">
            <w:pPr>
              <w:jc w:val="center"/>
              <w:rPr>
                <w:rFonts w:ascii="ＭＳ 明朝" w:hAnsi="ＭＳ 明朝"/>
                <w:color w:val="000000" w:themeColor="text1"/>
              </w:rPr>
            </w:pPr>
            <w:r w:rsidRPr="00191159">
              <w:rPr>
                <w:rFonts w:ascii="ＭＳ 明朝" w:hAnsi="ＭＳ 明朝"/>
                <w:color w:val="000000" w:themeColor="text1"/>
              </w:rPr>
              <w:t>2</w:t>
            </w:r>
          </w:p>
        </w:tc>
        <w:tc>
          <w:tcPr>
            <w:tcW w:w="4008" w:type="dxa"/>
          </w:tcPr>
          <w:p w14:paraId="400C2AF0" w14:textId="5D26B86C" w:rsidR="006C54DB" w:rsidRPr="0030003B" w:rsidRDefault="006C54DB" w:rsidP="006819F7">
            <w:pPr>
              <w:rPr>
                <w:rFonts w:asciiTheme="minorEastAsia" w:eastAsiaTheme="minorEastAsia" w:hAnsiTheme="minorEastAsia"/>
                <w:color w:val="000000" w:themeColor="text1"/>
              </w:rPr>
            </w:pPr>
            <w:r w:rsidRPr="00191159">
              <w:rPr>
                <w:rFonts w:asciiTheme="minorEastAsia" w:eastAsiaTheme="minorEastAsia" w:hAnsiTheme="minorEastAsia" w:hint="eastAsia"/>
                <w:color w:val="000000" w:themeColor="text1"/>
              </w:rPr>
              <w:t>アシスタントディレクターは、過去に</w:t>
            </w:r>
            <w:r w:rsidRPr="00191159">
              <w:rPr>
                <w:rFonts w:asciiTheme="minorEastAsia" w:eastAsiaTheme="minorEastAsia" w:hAnsiTheme="minorEastAsia"/>
                <w:color w:val="000000" w:themeColor="text1"/>
              </w:rPr>
              <w:t>10小間以上の大小間出展かつ1日5セッション以上のブース内プレゼンテーションを実施した展示会の運営業務を年1回以上経験し、かつ3年以上の業務実績を有すること。</w:t>
            </w:r>
          </w:p>
        </w:tc>
        <w:tc>
          <w:tcPr>
            <w:tcW w:w="3860" w:type="dxa"/>
          </w:tcPr>
          <w:p w14:paraId="2DD80F6E" w14:textId="77777777" w:rsidR="006C54DB" w:rsidRPr="00191159" w:rsidRDefault="006C54DB" w:rsidP="006819F7">
            <w:pPr>
              <w:rPr>
                <w:rFonts w:ascii="ＭＳ 明朝" w:hAnsi="ＭＳ 明朝"/>
                <w:color w:val="000000" w:themeColor="text1"/>
              </w:rPr>
            </w:pPr>
          </w:p>
        </w:tc>
        <w:tc>
          <w:tcPr>
            <w:tcW w:w="730" w:type="dxa"/>
          </w:tcPr>
          <w:p w14:paraId="54D4CB6C" w14:textId="77777777" w:rsidR="006C54DB" w:rsidRPr="00191159" w:rsidRDefault="006C54DB" w:rsidP="006819F7">
            <w:pPr>
              <w:rPr>
                <w:rFonts w:ascii="ＭＳ 明朝" w:hAnsi="ＭＳ 明朝"/>
                <w:color w:val="000000" w:themeColor="text1"/>
              </w:rPr>
            </w:pPr>
          </w:p>
        </w:tc>
      </w:tr>
      <w:tr w:rsidR="004B6B56" w:rsidRPr="004B6B56" w14:paraId="24AD2868" w14:textId="77777777" w:rsidTr="00B95FFA">
        <w:trPr>
          <w:trHeight w:val="936"/>
          <w:jc w:val="center"/>
        </w:trPr>
        <w:tc>
          <w:tcPr>
            <w:tcW w:w="462" w:type="dxa"/>
          </w:tcPr>
          <w:p w14:paraId="5CD354BC" w14:textId="6D21F713" w:rsidR="00F673AE" w:rsidRPr="00191159" w:rsidRDefault="00B95FFA" w:rsidP="006819F7">
            <w:pPr>
              <w:jc w:val="center"/>
              <w:rPr>
                <w:rFonts w:ascii="ＭＳ 明朝" w:hAnsi="ＭＳ 明朝"/>
                <w:color w:val="000000" w:themeColor="text1"/>
              </w:rPr>
            </w:pPr>
            <w:r w:rsidRPr="00191159">
              <w:rPr>
                <w:rFonts w:ascii="ＭＳ 明朝" w:hAnsi="ＭＳ 明朝"/>
                <w:color w:val="000000" w:themeColor="text1"/>
              </w:rPr>
              <w:t>3</w:t>
            </w:r>
          </w:p>
        </w:tc>
        <w:tc>
          <w:tcPr>
            <w:tcW w:w="4008" w:type="dxa"/>
          </w:tcPr>
          <w:p w14:paraId="3266A87C" w14:textId="0DC15760" w:rsidR="00F673AE" w:rsidRPr="00191159" w:rsidRDefault="00546787" w:rsidP="006819F7">
            <w:pPr>
              <w:rPr>
                <w:rFonts w:ascii="ＭＳ 明朝" w:hAnsi="ＭＳ 明朝"/>
                <w:color w:val="000000" w:themeColor="text1"/>
              </w:rPr>
            </w:pPr>
            <w:r w:rsidRPr="00191159">
              <w:rPr>
                <w:rFonts w:ascii="ＭＳ 明朝" w:hAnsi="ＭＳ 明朝" w:hint="eastAsia"/>
                <w:color w:val="000000" w:themeColor="text1"/>
              </w:rPr>
              <w:t>請負者は、</w:t>
            </w:r>
            <w:r w:rsidRPr="00191159">
              <w:rPr>
                <w:rFonts w:ascii="ＭＳ 明朝" w:hAnsi="ＭＳ 明朝"/>
                <w:color w:val="000000" w:themeColor="text1"/>
              </w:rPr>
              <w:t>IT関連企業が出展する展示会等の運営を</w:t>
            </w:r>
            <w:r w:rsidRPr="00191159">
              <w:rPr>
                <w:rFonts w:ascii="ＭＳ 明朝" w:hAnsi="ＭＳ 明朝" w:hint="eastAsia"/>
                <w:color w:val="000000" w:themeColor="text1"/>
              </w:rPr>
              <w:t>年間</w:t>
            </w:r>
            <w:r w:rsidR="00BC19F6" w:rsidRPr="00191159">
              <w:rPr>
                <w:rFonts w:ascii="ＭＳ 明朝" w:hAnsi="ＭＳ 明朝"/>
                <w:color w:val="000000" w:themeColor="text1"/>
              </w:rPr>
              <w:t>1</w:t>
            </w:r>
            <w:r w:rsidRPr="00191159">
              <w:rPr>
                <w:rFonts w:ascii="ＭＳ 明朝" w:hAnsi="ＭＳ 明朝" w:hint="eastAsia"/>
                <w:color w:val="000000" w:themeColor="text1"/>
              </w:rPr>
              <w:t>回以上実施し、かつ</w:t>
            </w:r>
            <w:r w:rsidRPr="00191159">
              <w:rPr>
                <w:rFonts w:ascii="ＭＳ 明朝" w:hAnsi="ＭＳ 明朝"/>
                <w:color w:val="000000" w:themeColor="text1"/>
              </w:rPr>
              <w:t>3年以上の実績を有すること。</w:t>
            </w:r>
          </w:p>
        </w:tc>
        <w:tc>
          <w:tcPr>
            <w:tcW w:w="3860" w:type="dxa"/>
          </w:tcPr>
          <w:p w14:paraId="275A5E03" w14:textId="77777777" w:rsidR="00F673AE" w:rsidRPr="00191159" w:rsidRDefault="00F673AE" w:rsidP="006819F7">
            <w:pPr>
              <w:rPr>
                <w:rFonts w:ascii="ＭＳ 明朝" w:hAnsi="ＭＳ 明朝"/>
                <w:color w:val="000000" w:themeColor="text1"/>
              </w:rPr>
            </w:pPr>
          </w:p>
        </w:tc>
        <w:tc>
          <w:tcPr>
            <w:tcW w:w="730" w:type="dxa"/>
          </w:tcPr>
          <w:p w14:paraId="50D55F12" w14:textId="77777777" w:rsidR="00F673AE" w:rsidRPr="00191159" w:rsidRDefault="00F673AE" w:rsidP="006819F7">
            <w:pPr>
              <w:rPr>
                <w:rFonts w:ascii="ＭＳ 明朝" w:hAnsi="ＭＳ 明朝"/>
                <w:color w:val="000000" w:themeColor="text1"/>
              </w:rPr>
            </w:pPr>
          </w:p>
        </w:tc>
      </w:tr>
      <w:tr w:rsidR="004B6B56" w:rsidRPr="004B6B56" w14:paraId="3437F7ED" w14:textId="77777777" w:rsidTr="00B95FFA">
        <w:trPr>
          <w:trHeight w:val="978"/>
          <w:jc w:val="center"/>
        </w:trPr>
        <w:tc>
          <w:tcPr>
            <w:tcW w:w="462" w:type="dxa"/>
          </w:tcPr>
          <w:p w14:paraId="3CFD5D53" w14:textId="77D12B8A" w:rsidR="006C54DB" w:rsidRPr="00191159" w:rsidRDefault="00B95FFA" w:rsidP="00B95FFA">
            <w:pPr>
              <w:jc w:val="center"/>
              <w:rPr>
                <w:rFonts w:ascii="ＭＳ 明朝" w:hAnsi="ＭＳ 明朝"/>
                <w:color w:val="000000" w:themeColor="text1"/>
              </w:rPr>
            </w:pPr>
            <w:r w:rsidRPr="00191159">
              <w:rPr>
                <w:rFonts w:ascii="ＭＳ 明朝" w:hAnsi="ＭＳ 明朝"/>
                <w:color w:val="000000" w:themeColor="text1"/>
              </w:rPr>
              <w:t>4</w:t>
            </w:r>
          </w:p>
        </w:tc>
        <w:tc>
          <w:tcPr>
            <w:tcW w:w="4008" w:type="dxa"/>
          </w:tcPr>
          <w:p w14:paraId="5EF21204" w14:textId="3CF435B0" w:rsidR="006C54DB" w:rsidRPr="00191159" w:rsidRDefault="007F750D" w:rsidP="00546787">
            <w:pPr>
              <w:rPr>
                <w:rFonts w:ascii="ＭＳ 明朝" w:hAnsi="ＭＳ 明朝"/>
                <w:color w:val="000000" w:themeColor="text1"/>
              </w:rPr>
            </w:pPr>
            <w:r w:rsidRPr="00191159">
              <w:rPr>
                <w:rFonts w:asciiTheme="minorEastAsia" w:eastAsiaTheme="minorEastAsia" w:hAnsiTheme="minorEastAsia" w:cs="ＭＳ ゴシック" w:hint="eastAsia"/>
                <w:color w:val="000000" w:themeColor="text1"/>
                <w:kern w:val="0"/>
                <w:szCs w:val="21"/>
              </w:rPr>
              <w:t>情報管理に対する社内規則等（社内規則がない場合は代わりとなるもの。）を提出すること。</w:t>
            </w:r>
          </w:p>
        </w:tc>
        <w:tc>
          <w:tcPr>
            <w:tcW w:w="3860" w:type="dxa"/>
          </w:tcPr>
          <w:p w14:paraId="07AA0DA1" w14:textId="77777777" w:rsidR="006C54DB" w:rsidRPr="00191159" w:rsidRDefault="006C54DB" w:rsidP="006819F7">
            <w:pPr>
              <w:rPr>
                <w:rFonts w:ascii="ＭＳ 明朝" w:hAnsi="ＭＳ 明朝"/>
                <w:color w:val="000000" w:themeColor="text1"/>
              </w:rPr>
            </w:pPr>
          </w:p>
        </w:tc>
        <w:tc>
          <w:tcPr>
            <w:tcW w:w="730" w:type="dxa"/>
          </w:tcPr>
          <w:p w14:paraId="21D99BBA" w14:textId="77777777" w:rsidR="006C54DB" w:rsidRPr="00191159" w:rsidRDefault="006C54DB" w:rsidP="006819F7">
            <w:pPr>
              <w:rPr>
                <w:rFonts w:ascii="ＭＳ 明朝" w:hAnsi="ＭＳ 明朝"/>
                <w:color w:val="000000" w:themeColor="text1"/>
              </w:rPr>
            </w:pPr>
          </w:p>
        </w:tc>
      </w:tr>
      <w:tr w:rsidR="004B6B56" w:rsidRPr="004B6B56" w14:paraId="138E06A3" w14:textId="77777777" w:rsidTr="00B95FFA">
        <w:trPr>
          <w:trHeight w:val="1704"/>
          <w:jc w:val="center"/>
        </w:trPr>
        <w:tc>
          <w:tcPr>
            <w:tcW w:w="462" w:type="dxa"/>
          </w:tcPr>
          <w:p w14:paraId="223035D0" w14:textId="2E80453F" w:rsidR="007F750D" w:rsidRPr="00191159" w:rsidRDefault="00B95FFA" w:rsidP="006819F7">
            <w:pPr>
              <w:jc w:val="center"/>
              <w:rPr>
                <w:rFonts w:ascii="ＭＳ 明朝" w:hAnsi="ＭＳ 明朝"/>
                <w:color w:val="000000" w:themeColor="text1"/>
              </w:rPr>
            </w:pPr>
            <w:r w:rsidRPr="00191159">
              <w:rPr>
                <w:rFonts w:ascii="ＭＳ 明朝" w:hAnsi="ＭＳ 明朝"/>
                <w:color w:val="000000" w:themeColor="text1"/>
              </w:rPr>
              <w:t>5</w:t>
            </w:r>
          </w:p>
        </w:tc>
        <w:tc>
          <w:tcPr>
            <w:tcW w:w="4008" w:type="dxa"/>
          </w:tcPr>
          <w:p w14:paraId="2E8D29EE" w14:textId="78D4ADCF" w:rsidR="007F750D" w:rsidRPr="00191159" w:rsidRDefault="007F750D" w:rsidP="00546787">
            <w:pPr>
              <w:rPr>
                <w:rFonts w:asciiTheme="minorEastAsia" w:eastAsiaTheme="minorEastAsia" w:hAnsiTheme="minorEastAsia" w:cs="ＭＳ ゴシック"/>
                <w:color w:val="000000" w:themeColor="text1"/>
                <w:kern w:val="0"/>
                <w:szCs w:val="21"/>
              </w:rPr>
            </w:pPr>
            <w:r w:rsidRPr="00191159">
              <w:rPr>
                <w:rFonts w:asciiTheme="minorEastAsia" w:eastAsiaTheme="minorEastAsia" w:hAnsiTheme="minorEastAsia" w:cs="ＭＳ ゴシック" w:hint="eastAsia"/>
                <w:color w:val="000000" w:themeColor="text1"/>
                <w:kern w:val="0"/>
                <w:szCs w:val="21"/>
              </w:rPr>
              <w:t>本業務に従事する全ての者において、業務を遂行する能力があることを証明できること。具体的には、各業務従事者の略歴（氏名、所属、役職、学歴、職歴、業務経験、研修実績その他経歴、専門的知識その他の知見、母語及び外国語能力、国籍等）を提出し、業務遂行能力を証明すること。</w:t>
            </w:r>
          </w:p>
        </w:tc>
        <w:tc>
          <w:tcPr>
            <w:tcW w:w="3860" w:type="dxa"/>
          </w:tcPr>
          <w:p w14:paraId="788E603B" w14:textId="77777777" w:rsidR="007F750D" w:rsidRPr="00191159" w:rsidRDefault="007F750D" w:rsidP="006819F7">
            <w:pPr>
              <w:rPr>
                <w:rFonts w:ascii="ＭＳ 明朝" w:hAnsi="ＭＳ 明朝"/>
                <w:color w:val="000000" w:themeColor="text1"/>
              </w:rPr>
            </w:pPr>
          </w:p>
        </w:tc>
        <w:tc>
          <w:tcPr>
            <w:tcW w:w="730" w:type="dxa"/>
          </w:tcPr>
          <w:p w14:paraId="090EB04C" w14:textId="77777777" w:rsidR="007F750D" w:rsidRPr="00191159" w:rsidRDefault="007F750D" w:rsidP="006819F7">
            <w:pPr>
              <w:rPr>
                <w:rFonts w:ascii="ＭＳ 明朝" w:hAnsi="ＭＳ 明朝"/>
                <w:color w:val="000000" w:themeColor="text1"/>
              </w:rPr>
            </w:pPr>
          </w:p>
        </w:tc>
      </w:tr>
      <w:tr w:rsidR="007F750D" w:rsidRPr="000A1513" w14:paraId="56BE0CE5" w14:textId="77777777" w:rsidTr="00B95FFA">
        <w:trPr>
          <w:trHeight w:val="1325"/>
          <w:jc w:val="center"/>
        </w:trPr>
        <w:tc>
          <w:tcPr>
            <w:tcW w:w="462" w:type="dxa"/>
            <w:tcBorders>
              <w:bottom w:val="single" w:sz="4" w:space="0" w:color="auto"/>
            </w:tcBorders>
          </w:tcPr>
          <w:p w14:paraId="7EE041BA" w14:textId="09ED3BF6" w:rsidR="007F750D" w:rsidRDefault="00B95FFA" w:rsidP="006819F7">
            <w:pPr>
              <w:jc w:val="center"/>
              <w:rPr>
                <w:rFonts w:ascii="ＭＳ 明朝" w:hAnsi="ＭＳ 明朝"/>
              </w:rPr>
            </w:pPr>
            <w:r>
              <w:rPr>
                <w:rFonts w:ascii="ＭＳ 明朝" w:hAnsi="ＭＳ 明朝" w:hint="eastAsia"/>
              </w:rPr>
              <w:t>6</w:t>
            </w:r>
          </w:p>
        </w:tc>
        <w:tc>
          <w:tcPr>
            <w:tcW w:w="4008" w:type="dxa"/>
            <w:tcBorders>
              <w:bottom w:val="single" w:sz="4" w:space="0" w:color="auto"/>
            </w:tcBorders>
          </w:tcPr>
          <w:p w14:paraId="7C4673C7" w14:textId="048DB98E" w:rsidR="007F750D" w:rsidRPr="00C522E2" w:rsidRDefault="007F750D" w:rsidP="00546787">
            <w:pPr>
              <w:rPr>
                <w:rFonts w:asciiTheme="minorEastAsia" w:eastAsiaTheme="minorEastAsia" w:hAnsiTheme="minorEastAsia" w:cs="ＭＳ ゴシック"/>
                <w:color w:val="000000"/>
                <w:kern w:val="0"/>
                <w:szCs w:val="21"/>
              </w:rPr>
            </w:pPr>
            <w:r w:rsidRPr="00C522E2">
              <w:rPr>
                <w:rFonts w:asciiTheme="minorEastAsia" w:eastAsiaTheme="minorEastAsia" w:hAnsiTheme="minorEastAsia" w:cs="ＭＳ ゴシック" w:hint="eastAsia"/>
                <w:color w:val="000000"/>
                <w:kern w:val="0"/>
                <w:szCs w:val="21"/>
              </w:rPr>
              <w:t>本事業の実施体制並びに情報保全に係る履行体制に関する資料（</w:t>
            </w:r>
            <w:r w:rsidR="00B30884" w:rsidRPr="00191159">
              <w:rPr>
                <w:rFonts w:asciiTheme="minorEastAsia" w:eastAsiaTheme="minorEastAsia" w:hAnsiTheme="minorEastAsia" w:cs="ＭＳ ゴシック" w:hint="eastAsia"/>
                <w:color w:val="000000"/>
                <w:kern w:val="0"/>
                <w:szCs w:val="21"/>
              </w:rPr>
              <w:t>書式</w:t>
            </w:r>
            <w:r w:rsidR="00B30884" w:rsidRPr="00191159">
              <w:rPr>
                <w:rFonts w:asciiTheme="minorEastAsia" w:eastAsiaTheme="minorEastAsia" w:hAnsiTheme="minorEastAsia" w:cs="ＭＳ ゴシック"/>
                <w:color w:val="000000"/>
                <w:kern w:val="0"/>
                <w:szCs w:val="21"/>
              </w:rPr>
              <w:t>1</w:t>
            </w:r>
            <w:r w:rsidRPr="0030003B">
              <w:rPr>
                <w:rFonts w:asciiTheme="minorEastAsia" w:eastAsiaTheme="minorEastAsia" w:hAnsiTheme="minorEastAsia" w:cs="ＭＳ ゴシック"/>
                <w:color w:val="000000"/>
                <w:kern w:val="0"/>
                <w:szCs w:val="21"/>
              </w:rPr>
              <w:t>情</w:t>
            </w:r>
            <w:r w:rsidRPr="00C522E2">
              <w:rPr>
                <w:rFonts w:asciiTheme="minorEastAsia" w:eastAsiaTheme="minorEastAsia" w:hAnsiTheme="minorEastAsia" w:cs="ＭＳ ゴシック"/>
                <w:color w:val="000000"/>
                <w:kern w:val="0"/>
                <w:szCs w:val="21"/>
              </w:rPr>
              <w:t>報取扱者名簿及び</w:t>
            </w:r>
            <w:r w:rsidR="00B30884" w:rsidRPr="00191159">
              <w:rPr>
                <w:rFonts w:asciiTheme="minorEastAsia" w:eastAsiaTheme="minorEastAsia" w:hAnsiTheme="minorEastAsia" w:cs="ＭＳ ゴシック"/>
                <w:color w:val="000000"/>
                <w:kern w:val="0"/>
                <w:szCs w:val="21"/>
              </w:rPr>
              <w:t>書式2</w:t>
            </w:r>
            <w:r w:rsidRPr="0030003B">
              <w:rPr>
                <w:rFonts w:asciiTheme="minorEastAsia" w:eastAsiaTheme="minorEastAsia" w:hAnsiTheme="minorEastAsia" w:cs="ＭＳ ゴシック"/>
                <w:color w:val="000000"/>
                <w:kern w:val="0"/>
                <w:szCs w:val="21"/>
              </w:rPr>
              <w:t>情</w:t>
            </w:r>
            <w:r w:rsidRPr="00C522E2">
              <w:rPr>
                <w:rFonts w:asciiTheme="minorEastAsia" w:eastAsiaTheme="minorEastAsia" w:hAnsiTheme="minorEastAsia" w:cs="ＭＳ ゴシック"/>
                <w:color w:val="000000"/>
                <w:kern w:val="0"/>
                <w:szCs w:val="21"/>
              </w:rPr>
              <w:t>報管理体制図）を提出し、適合すると認められること</w:t>
            </w:r>
          </w:p>
        </w:tc>
        <w:tc>
          <w:tcPr>
            <w:tcW w:w="3860" w:type="dxa"/>
            <w:tcBorders>
              <w:bottom w:val="single" w:sz="4" w:space="0" w:color="auto"/>
            </w:tcBorders>
          </w:tcPr>
          <w:p w14:paraId="35D49932" w14:textId="77777777" w:rsidR="007F750D" w:rsidRPr="000A1513" w:rsidRDefault="007F750D" w:rsidP="006819F7">
            <w:pPr>
              <w:rPr>
                <w:rFonts w:ascii="ＭＳ 明朝" w:hAnsi="ＭＳ 明朝"/>
              </w:rPr>
            </w:pPr>
          </w:p>
        </w:tc>
        <w:tc>
          <w:tcPr>
            <w:tcW w:w="730" w:type="dxa"/>
            <w:tcBorders>
              <w:bottom w:val="single" w:sz="4" w:space="0" w:color="auto"/>
            </w:tcBorders>
          </w:tcPr>
          <w:p w14:paraId="3805EF67" w14:textId="77777777" w:rsidR="007F750D" w:rsidRPr="000A1513" w:rsidRDefault="007F750D" w:rsidP="006819F7">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159C70C3" w:rsidR="00546787"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2D9EA11D" w14:textId="77777777" w:rsidR="00546787" w:rsidRDefault="00546787">
      <w:pPr>
        <w:widowControl/>
        <w:jc w:val="left"/>
        <w:rPr>
          <w:rFonts w:ascii="ＭＳ 明朝" w:hAnsi="ＭＳ 明朝"/>
          <w:sz w:val="20"/>
          <w:szCs w:val="20"/>
        </w:rPr>
      </w:pPr>
      <w:r>
        <w:rPr>
          <w:rFonts w:ascii="ＭＳ 明朝" w:hAnsi="ＭＳ 明朝"/>
          <w:sz w:val="20"/>
          <w:szCs w:val="20"/>
        </w:rPr>
        <w:br w:type="page"/>
      </w:r>
    </w:p>
    <w:p w14:paraId="34987BA4" w14:textId="63D8096A" w:rsidR="00093905" w:rsidRDefault="00093905" w:rsidP="00437360">
      <w:pPr>
        <w:rPr>
          <w:rFonts w:ascii="ＭＳ 明朝" w:hAnsi="ＭＳ 明朝"/>
        </w:rPr>
      </w:pPr>
      <w:r>
        <w:rPr>
          <w:rFonts w:ascii="ＭＳ 明朝" w:hAnsi="ＭＳ 明朝" w:hint="eastAsia"/>
        </w:rPr>
        <w:lastRenderedPageBreak/>
        <w:t>（様式５）</w:t>
      </w:r>
    </w:p>
    <w:p w14:paraId="207CAE1A" w14:textId="32DC5599" w:rsidR="00093905" w:rsidRPr="00191159" w:rsidRDefault="00093905" w:rsidP="00093905">
      <w:pPr>
        <w:jc w:val="center"/>
        <w:rPr>
          <w:rFonts w:ascii="ＭＳ 明朝" w:hAnsi="ＭＳ 明朝"/>
          <w:b/>
          <w:color w:val="000000" w:themeColor="text1"/>
          <w:sz w:val="24"/>
        </w:rPr>
      </w:pPr>
      <w:r w:rsidRPr="00437360">
        <w:rPr>
          <w:rFonts w:ascii="ＭＳ 明朝" w:hAnsi="ＭＳ 明朝" w:hint="eastAsia"/>
          <w:b/>
          <w:sz w:val="24"/>
        </w:rPr>
        <w:t>入札</w:t>
      </w:r>
      <w:r w:rsidRPr="00191159">
        <w:rPr>
          <w:rFonts w:ascii="ＭＳ 明朝" w:hAnsi="ＭＳ 明朝" w:hint="eastAsia"/>
          <w:b/>
          <w:color w:val="000000" w:themeColor="text1"/>
          <w:sz w:val="24"/>
        </w:rPr>
        <w:t>書等受理票（控）</w:t>
      </w:r>
    </w:p>
    <w:p w14:paraId="6A2FD2F7" w14:textId="77777777" w:rsidR="00093905" w:rsidRPr="00191159" w:rsidRDefault="00093905" w:rsidP="00093905">
      <w:pPr>
        <w:rPr>
          <w:rFonts w:ascii="ＭＳ 明朝" w:hAnsi="ＭＳ 明朝"/>
          <w:color w:val="000000" w:themeColor="text1"/>
        </w:rPr>
      </w:pPr>
    </w:p>
    <w:p w14:paraId="47BD3E6C" w14:textId="335D391D" w:rsidR="00093905" w:rsidRPr="00191159" w:rsidRDefault="00093905" w:rsidP="00093905">
      <w:pPr>
        <w:rPr>
          <w:rFonts w:ascii="ＭＳ 明朝" w:hAnsi="ＭＳ 明朝"/>
          <w:color w:val="000000" w:themeColor="text1"/>
          <w:u w:val="single"/>
        </w:rPr>
      </w:pPr>
      <w:r w:rsidRPr="00191159">
        <w:rPr>
          <w:rFonts w:ascii="ＭＳ 明朝" w:hAnsi="ＭＳ 明朝" w:hint="eastAsia"/>
          <w:color w:val="000000" w:themeColor="text1"/>
          <w:u w:val="single"/>
        </w:rPr>
        <w:t xml:space="preserve">受理番号　　　　　　　　　　</w:t>
      </w:r>
    </w:p>
    <w:p w14:paraId="42109644" w14:textId="77777777" w:rsidR="00093905" w:rsidRPr="00191159" w:rsidRDefault="00093905" w:rsidP="00093905">
      <w:pPr>
        <w:rPr>
          <w:rFonts w:ascii="ＭＳ 明朝" w:hAnsi="ＭＳ 明朝"/>
          <w:color w:val="000000" w:themeColor="text1"/>
          <w:u w:val="single"/>
        </w:rPr>
      </w:pPr>
    </w:p>
    <w:p w14:paraId="11619129" w14:textId="4ADFDC28" w:rsidR="00093905" w:rsidRPr="00191159" w:rsidRDefault="00093905" w:rsidP="00093905">
      <w:pPr>
        <w:rPr>
          <w:rFonts w:ascii="ＭＳ 明朝" w:hAnsi="ＭＳ 明朝"/>
          <w:color w:val="000000" w:themeColor="text1"/>
        </w:rPr>
      </w:pPr>
      <w:r w:rsidRPr="00191159">
        <w:rPr>
          <w:rFonts w:ascii="ＭＳ 明朝" w:hAnsi="ＭＳ 明朝" w:hint="eastAsia"/>
          <w:color w:val="000000" w:themeColor="text1"/>
        </w:rPr>
        <w:t>件名：「</w:t>
      </w:r>
      <w:r w:rsidR="00546787" w:rsidRPr="00191159">
        <w:rPr>
          <w:rFonts w:ascii="ＭＳ 明朝" w:hAnsi="ＭＳ 明朝"/>
          <w:color w:val="000000" w:themeColor="text1"/>
          <w:szCs w:val="21"/>
        </w:rPr>
        <w:t>CEATEC2022出展における運営等業務</w:t>
      </w:r>
      <w:r w:rsidRPr="00191159">
        <w:rPr>
          <w:rFonts w:ascii="ＭＳ 明朝" w:hAnsi="ＭＳ 明朝" w:hint="eastAsia"/>
          <w:color w:val="000000" w:themeColor="text1"/>
        </w:rPr>
        <w:t>」に関する提出資料</w:t>
      </w:r>
    </w:p>
    <w:p w14:paraId="670A9F4B" w14:textId="77777777" w:rsidR="00093905" w:rsidRPr="00191159" w:rsidRDefault="00093905" w:rsidP="00093905">
      <w:pPr>
        <w:rPr>
          <w:rFonts w:ascii="ＭＳ 明朝" w:hAnsi="ＭＳ 明朝"/>
          <w:color w:val="000000" w:themeColor="text1"/>
        </w:rPr>
      </w:pPr>
    </w:p>
    <w:p w14:paraId="1D8DF270" w14:textId="77777777" w:rsidR="00093905" w:rsidRPr="00191159" w:rsidRDefault="00093905">
      <w:pPr>
        <w:rPr>
          <w:rFonts w:ascii="ＭＳ 明朝" w:hAnsi="ＭＳ 明朝"/>
          <w:color w:val="000000" w:themeColor="text1"/>
        </w:rPr>
      </w:pPr>
      <w:r w:rsidRPr="00191159">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B6B56" w:rsidRPr="004B6B56" w14:paraId="495030C9" w14:textId="77777777" w:rsidTr="00ED4677">
        <w:tc>
          <w:tcPr>
            <w:tcW w:w="9666" w:type="dxa"/>
          </w:tcPr>
          <w:p w14:paraId="699A85A2" w14:textId="6AC79947" w:rsidR="00093905" w:rsidRPr="00191159" w:rsidRDefault="00093905">
            <w:pPr>
              <w:rPr>
                <w:rFonts w:ascii="ＭＳ 明朝" w:hAnsi="ＭＳ 明朝"/>
                <w:color w:val="000000" w:themeColor="text1"/>
              </w:rPr>
            </w:pPr>
            <w:r w:rsidRPr="00191159">
              <w:rPr>
                <w:rFonts w:ascii="ＭＳ 明朝" w:hAnsi="ＭＳ 明朝" w:hint="eastAsia"/>
                <w:color w:val="000000" w:themeColor="text1"/>
              </w:rPr>
              <w:t>提出年月日：　　　年　　月　　日</w:t>
            </w:r>
          </w:p>
          <w:p w14:paraId="6805749C" w14:textId="77777777" w:rsidR="00093905" w:rsidRPr="00191159" w:rsidRDefault="00093905">
            <w:pPr>
              <w:rPr>
                <w:rFonts w:ascii="ＭＳ 明朝" w:hAnsi="ＭＳ 明朝"/>
                <w:color w:val="000000" w:themeColor="text1"/>
              </w:rPr>
            </w:pPr>
          </w:p>
          <w:p w14:paraId="34577FEE" w14:textId="77777777" w:rsidR="00093905" w:rsidRPr="00191159" w:rsidRDefault="00093905">
            <w:pPr>
              <w:rPr>
                <w:rFonts w:ascii="ＭＳ 明朝" w:hAnsi="ＭＳ 明朝"/>
                <w:color w:val="000000" w:themeColor="text1"/>
              </w:rPr>
            </w:pPr>
            <w:r w:rsidRPr="00191159">
              <w:rPr>
                <w:rFonts w:ascii="ＭＳ 明朝" w:hAnsi="ＭＳ 明朝" w:hint="eastAsia"/>
                <w:color w:val="000000" w:themeColor="text1"/>
              </w:rPr>
              <w:t>法</w:t>
            </w:r>
            <w:r w:rsidRPr="00191159">
              <w:rPr>
                <w:rFonts w:ascii="ＭＳ 明朝" w:hAnsi="ＭＳ 明朝"/>
                <w:color w:val="000000" w:themeColor="text1"/>
              </w:rPr>
              <w:t xml:space="preserve"> </w:t>
            </w:r>
            <w:r w:rsidRPr="00191159">
              <w:rPr>
                <w:rFonts w:ascii="ＭＳ 明朝" w:hAnsi="ＭＳ 明朝" w:hint="eastAsia"/>
                <w:color w:val="000000" w:themeColor="text1"/>
              </w:rPr>
              <w:t>人</w:t>
            </w:r>
            <w:r w:rsidRPr="00191159">
              <w:rPr>
                <w:rFonts w:ascii="ＭＳ 明朝" w:hAnsi="ＭＳ 明朝"/>
                <w:color w:val="000000" w:themeColor="text1"/>
              </w:rPr>
              <w:t xml:space="preserve"> </w:t>
            </w:r>
            <w:r w:rsidRPr="00191159">
              <w:rPr>
                <w:rFonts w:ascii="ＭＳ 明朝" w:hAnsi="ＭＳ 明朝" w:hint="eastAsia"/>
                <w:color w:val="000000" w:themeColor="text1"/>
              </w:rPr>
              <w:t>名：</w:t>
            </w:r>
          </w:p>
          <w:p w14:paraId="209DF3F8" w14:textId="77777777" w:rsidR="00093905" w:rsidRPr="00191159" w:rsidRDefault="00093905">
            <w:pPr>
              <w:rPr>
                <w:rFonts w:ascii="ＭＳ 明朝" w:hAnsi="ＭＳ 明朝"/>
                <w:color w:val="000000" w:themeColor="text1"/>
              </w:rPr>
            </w:pPr>
            <w:r w:rsidRPr="00191159">
              <w:rPr>
                <w:rFonts w:ascii="ＭＳ 明朝" w:hAnsi="ＭＳ 明朝" w:hint="eastAsia"/>
                <w:color w:val="000000" w:themeColor="text1"/>
              </w:rPr>
              <w:t>所</w:t>
            </w:r>
            <w:r w:rsidRPr="00191159">
              <w:rPr>
                <w:rFonts w:ascii="ＭＳ 明朝" w:hAnsi="ＭＳ 明朝"/>
                <w:color w:val="000000" w:themeColor="text1"/>
              </w:rPr>
              <w:t xml:space="preserve"> </w:t>
            </w:r>
            <w:r w:rsidRPr="00191159">
              <w:rPr>
                <w:rFonts w:ascii="ＭＳ 明朝" w:hAnsi="ＭＳ 明朝" w:hint="eastAsia"/>
                <w:color w:val="000000" w:themeColor="text1"/>
              </w:rPr>
              <w:t>在</w:t>
            </w:r>
            <w:r w:rsidRPr="00191159">
              <w:rPr>
                <w:rFonts w:ascii="ＭＳ 明朝" w:hAnsi="ＭＳ 明朝"/>
                <w:color w:val="000000" w:themeColor="text1"/>
              </w:rPr>
              <w:t xml:space="preserve"> </w:t>
            </w:r>
            <w:r w:rsidRPr="00191159">
              <w:rPr>
                <w:rFonts w:ascii="ＭＳ 明朝" w:hAnsi="ＭＳ 明朝" w:hint="eastAsia"/>
                <w:color w:val="000000" w:themeColor="text1"/>
              </w:rPr>
              <w:t>地：　〒</w:t>
            </w:r>
          </w:p>
          <w:p w14:paraId="68C66338" w14:textId="77777777" w:rsidR="00093905" w:rsidRPr="00191159" w:rsidRDefault="00093905">
            <w:pPr>
              <w:rPr>
                <w:rFonts w:ascii="ＭＳ 明朝" w:hAnsi="ＭＳ 明朝"/>
                <w:color w:val="000000" w:themeColor="text1"/>
              </w:rPr>
            </w:pPr>
            <w:r w:rsidRPr="00191159">
              <w:rPr>
                <w:rFonts w:ascii="ＭＳ 明朝" w:hAnsi="ＭＳ 明朝" w:hint="eastAsia"/>
                <w:color w:val="000000" w:themeColor="text1"/>
              </w:rPr>
              <w:t>担</w:t>
            </w:r>
            <w:r w:rsidRPr="00191159">
              <w:rPr>
                <w:rFonts w:ascii="ＭＳ 明朝" w:hAnsi="ＭＳ 明朝"/>
                <w:color w:val="000000" w:themeColor="text1"/>
              </w:rPr>
              <w:t xml:space="preserve"> </w:t>
            </w:r>
            <w:r w:rsidRPr="00191159">
              <w:rPr>
                <w:rFonts w:ascii="ＭＳ 明朝" w:hAnsi="ＭＳ 明朝" w:hint="eastAsia"/>
                <w:color w:val="000000" w:themeColor="text1"/>
              </w:rPr>
              <w:t>当</w:t>
            </w:r>
            <w:r w:rsidRPr="00191159">
              <w:rPr>
                <w:rFonts w:ascii="ＭＳ 明朝" w:hAnsi="ＭＳ 明朝"/>
                <w:color w:val="000000" w:themeColor="text1"/>
              </w:rPr>
              <w:t xml:space="preserve"> </w:t>
            </w:r>
            <w:r w:rsidRPr="00191159">
              <w:rPr>
                <w:rFonts w:ascii="ＭＳ 明朝" w:hAnsi="ＭＳ 明朝" w:hint="eastAsia"/>
                <w:color w:val="000000" w:themeColor="text1"/>
              </w:rPr>
              <w:t>者：　所属・役職名</w:t>
            </w:r>
          </w:p>
          <w:p w14:paraId="1DD9388F" w14:textId="77777777" w:rsidR="00093905" w:rsidRPr="00191159" w:rsidRDefault="00093905">
            <w:pPr>
              <w:rPr>
                <w:rFonts w:ascii="ＭＳ 明朝" w:hAnsi="ＭＳ 明朝"/>
                <w:color w:val="000000" w:themeColor="text1"/>
              </w:rPr>
            </w:pPr>
          </w:p>
          <w:p w14:paraId="315B77ED" w14:textId="77777777" w:rsidR="00093905" w:rsidRPr="00191159" w:rsidRDefault="00093905">
            <w:pPr>
              <w:rPr>
                <w:rFonts w:ascii="ＭＳ 明朝" w:hAnsi="ＭＳ 明朝"/>
                <w:color w:val="000000" w:themeColor="text1"/>
              </w:rPr>
            </w:pPr>
            <w:r w:rsidRPr="00191159">
              <w:rPr>
                <w:rFonts w:ascii="ＭＳ 明朝" w:hAnsi="ＭＳ 明朝" w:hint="eastAsia"/>
                <w:color w:val="000000" w:themeColor="text1"/>
              </w:rPr>
              <w:t xml:space="preserve">　　　　　　　　氏名</w:t>
            </w:r>
          </w:p>
          <w:p w14:paraId="1D149EDC" w14:textId="77777777" w:rsidR="00093905" w:rsidRPr="00191159" w:rsidRDefault="00093905">
            <w:pPr>
              <w:rPr>
                <w:rFonts w:ascii="ＭＳ 明朝" w:hAnsi="ＭＳ 明朝"/>
                <w:color w:val="000000" w:themeColor="text1"/>
              </w:rPr>
            </w:pPr>
          </w:p>
          <w:p w14:paraId="3B1F16A5" w14:textId="77777777" w:rsidR="00093905" w:rsidRPr="00191159" w:rsidRDefault="00093905">
            <w:pPr>
              <w:rPr>
                <w:rFonts w:ascii="ＭＳ 明朝" w:hAnsi="ＭＳ 明朝"/>
                <w:color w:val="000000" w:themeColor="text1"/>
              </w:rPr>
            </w:pPr>
            <w:r w:rsidRPr="00191159">
              <w:rPr>
                <w:rFonts w:ascii="ＭＳ 明朝" w:hAnsi="ＭＳ 明朝" w:hint="eastAsia"/>
                <w:color w:val="000000" w:themeColor="text1"/>
              </w:rPr>
              <w:t xml:space="preserve">　　　　　　　　</w:t>
            </w:r>
            <w:r w:rsidRPr="00191159">
              <w:rPr>
                <w:rFonts w:ascii="ＭＳ 明朝" w:hAnsi="ＭＳ 明朝"/>
                <w:color w:val="000000" w:themeColor="text1"/>
              </w:rPr>
              <w:t>TEL　　　　　　　　　　　　　　            FAX</w:t>
            </w:r>
          </w:p>
          <w:p w14:paraId="516C784E" w14:textId="672A36EA" w:rsidR="00093905" w:rsidRPr="00191159" w:rsidRDefault="00093905" w:rsidP="00437360">
            <w:pPr>
              <w:ind w:firstLineChars="300" w:firstLine="605"/>
              <w:rPr>
                <w:rFonts w:ascii="ＭＳ 明朝" w:hAnsi="ＭＳ 明朝"/>
                <w:color w:val="000000" w:themeColor="text1"/>
              </w:rPr>
            </w:pPr>
            <w:r w:rsidRPr="00191159">
              <w:rPr>
                <w:rFonts w:ascii="ＭＳ 明朝" w:hAnsi="ＭＳ 明朝"/>
                <w:color w:val="000000" w:themeColor="text1"/>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4D41B28D"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6C6B994C" w:rsidR="00093905" w:rsidRPr="009E13FD" w:rsidRDefault="00093905" w:rsidP="0009390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6FE8858B" w:rsidR="00093905" w:rsidRPr="00191159" w:rsidRDefault="00093905" w:rsidP="00093905">
      <w:pPr>
        <w:rPr>
          <w:rFonts w:ascii="ＭＳ 明朝" w:hAnsi="ＭＳ 明朝"/>
          <w:color w:val="000000" w:themeColor="text1"/>
          <w:u w:val="single"/>
        </w:rPr>
      </w:pPr>
      <w:r w:rsidRPr="008445AA">
        <w:rPr>
          <w:rFonts w:ascii="ＭＳ 明朝" w:hAnsi="ＭＳ 明朝" w:hint="eastAsia"/>
          <w:u w:val="single"/>
        </w:rPr>
        <w:t>件　名</w:t>
      </w:r>
      <w:r w:rsidRPr="00191159">
        <w:rPr>
          <w:rFonts w:ascii="ＭＳ 明朝" w:hAnsi="ＭＳ 明朝" w:hint="eastAsia"/>
          <w:color w:val="000000" w:themeColor="text1"/>
          <w:u w:val="single"/>
        </w:rPr>
        <w:t xml:space="preserve">　「</w:t>
      </w:r>
      <w:r w:rsidR="00546787" w:rsidRPr="00191159">
        <w:rPr>
          <w:rFonts w:ascii="ＭＳ 明朝" w:hAnsi="ＭＳ 明朝"/>
          <w:color w:val="000000" w:themeColor="text1"/>
          <w:u w:val="single"/>
        </w:rPr>
        <w:t>CEATEC2022出展における運営等業務</w:t>
      </w:r>
      <w:r w:rsidRPr="00191159">
        <w:rPr>
          <w:rFonts w:ascii="ＭＳ 明朝" w:hAnsi="ＭＳ 明朝" w:hint="eastAsia"/>
          <w:color w:val="000000" w:themeColor="text1"/>
          <w:u w:val="single"/>
        </w:rPr>
        <w:t>」</w:t>
      </w:r>
      <w:r w:rsidR="00AF6CAC" w:rsidRPr="00191159">
        <w:rPr>
          <w:rFonts w:ascii="ＭＳ 明朝" w:hAnsi="ＭＳ 明朝" w:hint="eastAsia"/>
          <w:color w:val="000000" w:themeColor="text1"/>
          <w:u w:val="single"/>
        </w:rPr>
        <w:t>に関する提出資料</w:t>
      </w:r>
    </w:p>
    <w:p w14:paraId="3BA4CC04" w14:textId="77777777" w:rsidR="00093905" w:rsidRPr="00191159" w:rsidRDefault="00093905" w:rsidP="00093905">
      <w:pPr>
        <w:rPr>
          <w:rFonts w:ascii="ＭＳ 明朝" w:hAnsi="ＭＳ 明朝"/>
          <w:color w:val="000000" w:themeColor="text1"/>
          <w:u w:val="single"/>
        </w:rPr>
      </w:pPr>
      <w:r w:rsidRPr="00191159">
        <w:rPr>
          <w:rFonts w:ascii="ＭＳ 明朝" w:hAnsi="ＭＳ 明朝" w:hint="eastAsia"/>
          <w:color w:val="000000" w:themeColor="text1"/>
          <w:u w:val="single"/>
        </w:rPr>
        <w:t xml:space="preserve">法人名（入札者が記載）：　　　　　　　　　　　　　　　　　　　　　　　　</w:t>
      </w:r>
    </w:p>
    <w:p w14:paraId="22E18CD7" w14:textId="77777777" w:rsidR="00093905" w:rsidRPr="00191159" w:rsidRDefault="00093905" w:rsidP="00093905">
      <w:pPr>
        <w:rPr>
          <w:rFonts w:ascii="ＭＳ 明朝" w:hAnsi="ＭＳ 明朝"/>
          <w:color w:val="000000" w:themeColor="text1"/>
          <w:u w:val="single"/>
        </w:rPr>
      </w:pPr>
      <w:r w:rsidRPr="00191159">
        <w:rPr>
          <w:rFonts w:ascii="ＭＳ 明朝" w:hAnsi="ＭＳ 明朝" w:hint="eastAsia"/>
          <w:color w:val="000000" w:themeColor="text1"/>
          <w:u w:val="single"/>
        </w:rPr>
        <w:t>担当者名（入札者が記載）：　　　　　　　　　　　　　　　　　　　　　　　殿</w:t>
      </w:r>
    </w:p>
    <w:p w14:paraId="41E4D9F0" w14:textId="77777777" w:rsidR="00093905" w:rsidRPr="00191159" w:rsidRDefault="00093905" w:rsidP="00093905">
      <w:pPr>
        <w:rPr>
          <w:rFonts w:ascii="ＭＳ 明朝" w:hAnsi="ＭＳ 明朝"/>
          <w:color w:val="000000" w:themeColor="text1"/>
        </w:rPr>
      </w:pPr>
    </w:p>
    <w:p w14:paraId="0389B11F" w14:textId="4759B1AA" w:rsidR="00093905" w:rsidRPr="00191159" w:rsidRDefault="00093905" w:rsidP="00093905">
      <w:pPr>
        <w:ind w:firstLineChars="100" w:firstLine="202"/>
        <w:rPr>
          <w:rFonts w:ascii="ＭＳ 明朝" w:hAnsi="ＭＳ 明朝"/>
          <w:color w:val="000000" w:themeColor="text1"/>
        </w:rPr>
      </w:pPr>
      <w:r w:rsidRPr="00191159">
        <w:rPr>
          <w:rFonts w:ascii="ＭＳ 明朝" w:hAnsi="ＭＳ 明朝" w:hint="eastAsia"/>
          <w:color w:val="000000" w:themeColor="text1"/>
        </w:rPr>
        <w:t>貴殿から提出された入札書等を受理しました。</w:t>
      </w:r>
    </w:p>
    <w:p w14:paraId="545C9913" w14:textId="77777777" w:rsidR="00093905" w:rsidRPr="00191159" w:rsidRDefault="00093905" w:rsidP="00093905">
      <w:pPr>
        <w:rPr>
          <w:rFonts w:ascii="ＭＳ 明朝" w:hAnsi="ＭＳ 明朝"/>
          <w:color w:val="000000" w:themeColor="text1"/>
        </w:rPr>
      </w:pPr>
    </w:p>
    <w:p w14:paraId="7F694B2F" w14:textId="76E4DCC9" w:rsidR="00093905" w:rsidRPr="00191159" w:rsidRDefault="00093905" w:rsidP="00437360">
      <w:pPr>
        <w:wordWrap w:val="0"/>
        <w:jc w:val="right"/>
        <w:rPr>
          <w:rFonts w:ascii="ＭＳ 明朝" w:hAnsi="ＭＳ 明朝"/>
          <w:color w:val="000000" w:themeColor="text1"/>
        </w:rPr>
      </w:pPr>
      <w:r w:rsidRPr="00191159">
        <w:rPr>
          <w:rFonts w:ascii="ＭＳ 明朝" w:hAnsi="ＭＳ 明朝" w:hint="eastAsia"/>
          <w:color w:val="000000" w:themeColor="text1"/>
        </w:rPr>
        <w:t>独立行政法人情報処理推進機構</w:t>
      </w:r>
      <w:r w:rsidR="00E54ED6" w:rsidRPr="00191159">
        <w:rPr>
          <w:rFonts w:ascii="ＭＳ 明朝" w:hAnsi="ＭＳ 明朝" w:hint="eastAsia"/>
          <w:color w:val="000000" w:themeColor="text1"/>
        </w:rPr>
        <w:t xml:space="preserve">　</w:t>
      </w:r>
      <w:r w:rsidR="00983EF4" w:rsidRPr="00191159">
        <w:rPr>
          <w:rFonts w:ascii="ＭＳ 明朝" w:hAnsi="ＭＳ 明朝" w:hint="eastAsia"/>
          <w:color w:val="000000" w:themeColor="text1"/>
        </w:rPr>
        <w:t>社会基盤センター</w:t>
      </w:r>
    </w:p>
    <w:p w14:paraId="26DE2E07" w14:textId="77777777" w:rsidR="00093905" w:rsidRDefault="00093905" w:rsidP="00093905">
      <w:pPr>
        <w:jc w:val="right"/>
        <w:rPr>
          <w:rFonts w:ascii="ＭＳ 明朝" w:hAnsi="ＭＳ 明朝"/>
        </w:rPr>
      </w:pPr>
      <w:r w:rsidRPr="00191159">
        <w:rPr>
          <w:rFonts w:ascii="ＭＳ 明朝" w:hAnsi="ＭＳ 明朝" w:hint="eastAsia"/>
          <w:color w:val="000000" w:themeColor="text1"/>
        </w:rPr>
        <w:t xml:space="preserve">　　　担当者名：　　　　　　　　　</w:t>
      </w:r>
      <w:r>
        <w:rPr>
          <w:rFonts w:ascii="ＭＳ 明朝" w:hAnsi="ＭＳ 明朝" w:hint="eastAsia"/>
        </w:rPr>
        <w:t xml:space="preserve">　　　㊞</w:t>
      </w:r>
    </w:p>
    <w:p w14:paraId="3DE01AF7" w14:textId="0769907E" w:rsidR="00BE0207" w:rsidRDefault="00BE0207">
      <w:pPr>
        <w:widowControl/>
        <w:jc w:val="left"/>
        <w:rPr>
          <w:rFonts w:ascii="ＭＳ 明朝" w:hAnsi="ＭＳ 明朝"/>
        </w:rPr>
      </w:pPr>
      <w:r>
        <w:rPr>
          <w:rFonts w:ascii="ＭＳ 明朝" w:hAnsi="ＭＳ 明朝"/>
        </w:rPr>
        <w:br w:type="page"/>
      </w:r>
    </w:p>
    <w:p w14:paraId="77D8DE34" w14:textId="77777777" w:rsidR="00093905" w:rsidRPr="00BE0207" w:rsidRDefault="00093905" w:rsidP="00191159">
      <w:pPr>
        <w:jc w:val="left"/>
        <w:rPr>
          <w:rFonts w:ascii="ＭＳ 明朝" w:hAnsi="ＭＳ 明朝"/>
        </w:rPr>
      </w:pPr>
    </w:p>
    <w:sectPr w:rsidR="00093905" w:rsidRP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7F381" w14:textId="77777777" w:rsidR="00774606" w:rsidRDefault="00774606">
      <w:r>
        <w:separator/>
      </w:r>
    </w:p>
  </w:endnote>
  <w:endnote w:type="continuationSeparator" w:id="0">
    <w:p w14:paraId="1B26D5E5" w14:textId="77777777" w:rsidR="00774606" w:rsidRDefault="0077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774606" w:rsidRPr="00197171" w:rsidRDefault="00774606"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774606" w:rsidRDefault="00774606"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774606" w:rsidRDefault="0077460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774606" w:rsidRPr="00A104E7" w:rsidRDefault="00774606"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8EE37" w14:textId="77777777" w:rsidR="00774606" w:rsidRDefault="00774606">
      <w:r>
        <w:separator/>
      </w:r>
    </w:p>
  </w:footnote>
  <w:footnote w:type="continuationSeparator" w:id="0">
    <w:p w14:paraId="5DAA9595" w14:textId="77777777" w:rsidR="00774606" w:rsidRDefault="00774606">
      <w:r>
        <w:continuationSeparator/>
      </w:r>
    </w:p>
  </w:footnote>
  <w:footnote w:id="1">
    <w:p w14:paraId="18E7C11A" w14:textId="77777777" w:rsidR="00774606" w:rsidRDefault="00774606" w:rsidP="00533169">
      <w:pPr>
        <w:pStyle w:val="af8"/>
      </w:pPr>
      <w:r>
        <w:rPr>
          <w:rStyle w:val="afa"/>
        </w:rPr>
        <w:footnoteRef/>
      </w:r>
      <w:r>
        <w:t xml:space="preserve"> </w:t>
      </w:r>
      <w:r w:rsidRPr="002F09DF">
        <w:rPr>
          <w:rFonts w:asciiTheme="minorEastAsia" w:eastAsiaTheme="minorEastAsia" w:hAnsiTheme="minorEastAsia" w:hint="eastAsia"/>
          <w:color w:val="000000" w:themeColor="text1"/>
          <w:sz w:val="18"/>
        </w:rPr>
        <w:t>地方版IoT推進ラボ</w:t>
      </w:r>
      <w:r>
        <w:rPr>
          <w:rFonts w:asciiTheme="minorEastAsia" w:eastAsiaTheme="minorEastAsia" w:hAnsiTheme="minorEastAsia" w:hint="eastAsia"/>
          <w:color w:val="000000" w:themeColor="text1"/>
          <w:sz w:val="18"/>
        </w:rPr>
        <w:t>については、右記URL参照　[</w:t>
      </w:r>
      <w:r>
        <w:rPr>
          <w:rFonts w:asciiTheme="minorEastAsia" w:eastAsiaTheme="minorEastAsia" w:hAnsiTheme="minorEastAsia"/>
          <w:color w:val="000000" w:themeColor="text1"/>
          <w:sz w:val="18"/>
        </w:rPr>
        <w:t xml:space="preserve"> </w:t>
      </w:r>
      <w:r w:rsidRPr="002F09DF">
        <w:rPr>
          <w:rFonts w:asciiTheme="minorEastAsia" w:eastAsiaTheme="minorEastAsia" w:hAnsiTheme="minorEastAsia"/>
          <w:color w:val="000000" w:themeColor="text1"/>
          <w:sz w:val="18"/>
        </w:rPr>
        <w:t>https://local-iot-lab.ipa.go.jp</w:t>
      </w:r>
      <w:r>
        <w:rPr>
          <w:rFonts w:asciiTheme="minorEastAsia" w:eastAsiaTheme="minorEastAsia" w:hAnsiTheme="minorEastAsia"/>
          <w:color w:val="000000" w:themeColor="text1"/>
          <w:sz w:val="18"/>
        </w:rPr>
        <w:t xml:space="preserve"> </w:t>
      </w:r>
      <w:r>
        <w:rPr>
          <w:rFonts w:asciiTheme="minorEastAsia" w:eastAsiaTheme="minorEastAsia" w:hAnsiTheme="minorEastAsia" w:hint="eastAsia"/>
          <w:color w:val="000000" w:themeColor="text1"/>
          <w:sz w:val="18"/>
        </w:rPr>
        <w:t>]</w:t>
      </w:r>
    </w:p>
  </w:footnote>
  <w:footnote w:id="2">
    <w:p w14:paraId="5947F20C" w14:textId="41A481B3" w:rsidR="00774606" w:rsidRPr="00B95FFA" w:rsidRDefault="00774606">
      <w:pPr>
        <w:pStyle w:val="af8"/>
        <w:rPr>
          <w:sz w:val="18"/>
          <w:szCs w:val="21"/>
        </w:rPr>
      </w:pPr>
      <w:ins w:id="14" w:author="作成者">
        <w:r w:rsidRPr="00B95FFA">
          <w:rPr>
            <w:rStyle w:val="afa"/>
            <w:sz w:val="18"/>
            <w:szCs w:val="21"/>
          </w:rPr>
          <w:footnoteRef/>
        </w:r>
        <w:r w:rsidRPr="00B95FFA">
          <w:rPr>
            <w:sz w:val="18"/>
            <w:szCs w:val="21"/>
          </w:rPr>
          <w:t xml:space="preserve"> </w:t>
        </w:r>
        <w:r w:rsidRPr="00B95FFA">
          <w:rPr>
            <w:rFonts w:asciiTheme="minorEastAsia" w:eastAsiaTheme="minorEastAsia" w:hAnsiTheme="minorEastAsia" w:hint="eastAsia"/>
            <w:sz w:val="18"/>
            <w:szCs w:val="21"/>
          </w:rPr>
          <w:t>地方版IoT推進ラボ出展事務局：契約期間中、IPAブースの運営に係る業務全般を行う。</w:t>
        </w:r>
      </w:ins>
    </w:p>
  </w:footnote>
  <w:footnote w:id="3">
    <w:p w14:paraId="67BE0A4C" w14:textId="591C493B" w:rsidR="00774606" w:rsidRDefault="00774606">
      <w:pPr>
        <w:pStyle w:val="af8"/>
      </w:pPr>
      <w:ins w:id="15" w:author="作成者">
        <w:r w:rsidRPr="00B95FFA">
          <w:rPr>
            <w:rStyle w:val="afa"/>
            <w:sz w:val="18"/>
            <w:szCs w:val="21"/>
          </w:rPr>
          <w:footnoteRef/>
        </w:r>
        <w:r w:rsidRPr="00B95FFA">
          <w:rPr>
            <w:sz w:val="18"/>
            <w:szCs w:val="21"/>
          </w:rPr>
          <w:t xml:space="preserve"> </w:t>
        </w:r>
        <w:r w:rsidRPr="00B95FFA">
          <w:rPr>
            <w:rFonts w:asciiTheme="minorEastAsia" w:eastAsiaTheme="minorEastAsia" w:hAnsiTheme="minorEastAsia" w:hint="eastAsia"/>
            <w:sz w:val="18"/>
            <w:szCs w:val="21"/>
          </w:rPr>
          <w:t>CEATEC運営事務局：CEATEC会場全体の運営業務を行う。</w:t>
        </w:r>
      </w:ins>
    </w:p>
  </w:footnote>
  <w:footnote w:id="4">
    <w:p w14:paraId="09A21717" w14:textId="7283B65F" w:rsidR="00774606" w:rsidRPr="00A14EAA" w:rsidRDefault="00774606">
      <w:pPr>
        <w:pStyle w:val="af8"/>
        <w:rPr>
          <w:rFonts w:ascii="ＭＳ Ｐゴシック" w:eastAsia="ＭＳ Ｐゴシック" w:hAnsi="ＭＳ Ｐゴシック"/>
          <w:sz w:val="18"/>
          <w:szCs w:val="18"/>
        </w:rPr>
      </w:pPr>
      <w:r w:rsidRPr="00A14EAA">
        <w:rPr>
          <w:rStyle w:val="afa"/>
          <w:rFonts w:ascii="ＭＳ Ｐゴシック" w:eastAsia="ＭＳ Ｐゴシック" w:hAnsi="ＭＳ Ｐゴシック"/>
          <w:sz w:val="18"/>
          <w:szCs w:val="18"/>
        </w:rPr>
        <w:footnoteRef/>
      </w:r>
      <w:r w:rsidRPr="00A14EAA">
        <w:rPr>
          <w:rFonts w:ascii="ＭＳ Ｐゴシック" w:eastAsia="ＭＳ Ｐゴシック" w:hAnsi="ＭＳ Ｐゴシック"/>
          <w:sz w:val="18"/>
          <w:szCs w:val="18"/>
        </w:rPr>
        <w:t xml:space="preserve"> </w:t>
      </w:r>
      <w:r w:rsidRPr="00A14EAA">
        <w:rPr>
          <w:rFonts w:ascii="ＭＳ Ｐゴシック" w:eastAsia="ＭＳ Ｐゴシック" w:hAnsi="ＭＳ Ｐゴシック" w:hint="eastAsia"/>
          <w:sz w:val="18"/>
          <w:szCs w:val="18"/>
        </w:rPr>
        <w:t>CEATEC2022</w:t>
      </w:r>
      <w:r w:rsidRPr="00A14EAA">
        <w:rPr>
          <w:rFonts w:ascii="ＭＳ Ｐゴシック" w:eastAsia="ＭＳ Ｐゴシック" w:hAnsi="ＭＳ Ｐゴシック"/>
          <w:sz w:val="18"/>
          <w:szCs w:val="18"/>
        </w:rPr>
        <w:t xml:space="preserve"> </w:t>
      </w:r>
      <w:r w:rsidRPr="00A14EAA">
        <w:rPr>
          <w:rFonts w:ascii="ＭＳ Ｐゴシック" w:eastAsia="ＭＳ Ｐゴシック" w:hAnsi="ＭＳ Ｐゴシック" w:hint="eastAsia"/>
          <w:sz w:val="18"/>
          <w:szCs w:val="18"/>
        </w:rPr>
        <w:t>出展者マニュアルサイト（</w:t>
      </w:r>
      <w:hyperlink r:id="rId1" w:history="1">
        <w:r w:rsidRPr="00A14EAA">
          <w:rPr>
            <w:rStyle w:val="af1"/>
            <w:rFonts w:ascii="ＭＳ Ｐゴシック" w:eastAsia="ＭＳ Ｐゴシック" w:hAnsi="ＭＳ Ｐゴシック"/>
            <w:sz w:val="18"/>
            <w:szCs w:val="18"/>
          </w:rPr>
          <w:t>https://www.ceatec.com/manual/279/</w:t>
        </w:r>
      </w:hyperlink>
      <w:r w:rsidRPr="00A14EAA">
        <w:rPr>
          <w:rFonts w:ascii="ＭＳ Ｐゴシック" w:eastAsia="ＭＳ Ｐゴシック" w:hAnsi="ＭＳ Ｐゴシック" w:hint="eastAsia"/>
          <w:sz w:val="18"/>
          <w:szCs w:val="18"/>
        </w:rPr>
        <w:t>）参照</w:t>
      </w:r>
    </w:p>
  </w:footnote>
  <w:footnote w:id="5">
    <w:p w14:paraId="79F551D4" w14:textId="2996FBA8" w:rsidR="00774606" w:rsidRPr="007112A3" w:rsidRDefault="00774606">
      <w:pPr>
        <w:pStyle w:val="af8"/>
        <w:rPr>
          <w:rFonts w:asciiTheme="minorEastAsia" w:eastAsiaTheme="minorEastAsia" w:hAnsiTheme="minorEastAsia"/>
          <w:sz w:val="18"/>
          <w:szCs w:val="18"/>
        </w:rPr>
      </w:pPr>
      <w:ins w:id="16" w:author="作成者">
        <w:r w:rsidRPr="007112A3">
          <w:rPr>
            <w:rStyle w:val="afa"/>
            <w:rFonts w:asciiTheme="minorEastAsia" w:eastAsiaTheme="minorEastAsia" w:hAnsiTheme="minorEastAsia"/>
            <w:sz w:val="18"/>
            <w:szCs w:val="18"/>
          </w:rPr>
          <w:footnoteRef/>
        </w:r>
        <w:r w:rsidRPr="007112A3">
          <w:rPr>
            <w:rFonts w:asciiTheme="minorEastAsia" w:eastAsiaTheme="minorEastAsia" w:hAnsiTheme="minorEastAsia"/>
            <w:sz w:val="18"/>
            <w:szCs w:val="18"/>
          </w:rPr>
          <w:t xml:space="preserve"> </w:t>
        </w:r>
        <w:r w:rsidRPr="007112A3">
          <w:rPr>
            <w:rFonts w:asciiTheme="minorEastAsia" w:eastAsiaTheme="minorEastAsia" w:hAnsiTheme="minorEastAsia" w:hint="eastAsia"/>
            <w:sz w:val="18"/>
            <w:szCs w:val="18"/>
          </w:rPr>
          <w:t>CEATEC 2022 出展者マニュアルと説明動画</w:t>
        </w:r>
        <w:r>
          <w:rPr>
            <w:rFonts w:asciiTheme="minorEastAsia" w:eastAsiaTheme="minorEastAsia" w:hAnsiTheme="minorEastAsia" w:hint="eastAsia"/>
            <w:sz w:val="18"/>
            <w:szCs w:val="18"/>
          </w:rPr>
          <w:t>（</w:t>
        </w:r>
      </w:ins>
      <w:r>
        <w:rPr>
          <w:rFonts w:asciiTheme="minorEastAsia" w:eastAsiaTheme="minorEastAsia" w:hAnsiTheme="minorEastAsia"/>
          <w:sz w:val="18"/>
          <w:szCs w:val="18"/>
        </w:rPr>
        <w:fldChar w:fldCharType="begin"/>
      </w:r>
      <w:r>
        <w:rPr>
          <w:rFonts w:asciiTheme="minorEastAsia" w:eastAsiaTheme="minorEastAsia" w:hAnsiTheme="minorEastAsia"/>
          <w:sz w:val="18"/>
          <w:szCs w:val="18"/>
        </w:rPr>
        <w:instrText xml:space="preserve"> HYPERLINK "</w:instrText>
      </w:r>
      <w:r w:rsidRPr="007112A3">
        <w:rPr>
          <w:rFonts w:asciiTheme="minorEastAsia" w:eastAsiaTheme="minorEastAsia" w:hAnsiTheme="minorEastAsia"/>
          <w:sz w:val="18"/>
          <w:szCs w:val="18"/>
        </w:rPr>
        <w:instrText>https://www.ceatec.com/ja/application/for_exhibitors/</w:instrText>
      </w:r>
      <w:r>
        <w:rPr>
          <w:rFonts w:asciiTheme="minorEastAsia" w:eastAsiaTheme="minorEastAsia" w:hAnsiTheme="minorEastAsia"/>
          <w:sz w:val="18"/>
          <w:szCs w:val="18"/>
        </w:rPr>
        <w:instrText xml:space="preserve">" </w:instrText>
      </w:r>
      <w:r>
        <w:rPr>
          <w:rFonts w:asciiTheme="minorEastAsia" w:eastAsiaTheme="minorEastAsia" w:hAnsiTheme="minorEastAsia"/>
          <w:sz w:val="18"/>
          <w:szCs w:val="18"/>
        </w:rPr>
        <w:fldChar w:fldCharType="separate"/>
      </w:r>
      <w:ins w:id="17" w:author="作成者">
        <w:r w:rsidRPr="007112A3">
          <w:rPr>
            <w:rStyle w:val="af1"/>
            <w:rFonts w:asciiTheme="minorEastAsia" w:eastAsiaTheme="minorEastAsia" w:hAnsiTheme="minorEastAsia"/>
            <w:sz w:val="18"/>
            <w:szCs w:val="18"/>
          </w:rPr>
          <w:t>https://www.ceatec.com/ja/application/for_exhibitors/</w:t>
        </w:r>
        <w:r>
          <w:rPr>
            <w:rFonts w:asciiTheme="minorEastAsia" w:eastAsiaTheme="minorEastAsia" w:hAnsiTheme="minorEastAsia"/>
            <w:sz w:val="18"/>
            <w:szCs w:val="18"/>
          </w:rPr>
          <w:fldChar w:fldCharType="end"/>
        </w:r>
        <w:r>
          <w:rPr>
            <w:rFonts w:asciiTheme="minorEastAsia" w:eastAsiaTheme="minorEastAsia" w:hAnsiTheme="minorEastAsia" w:hint="eastAsia"/>
            <w:sz w:val="18"/>
            <w:szCs w:val="18"/>
          </w:rPr>
          <w:t>）参照</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B2907" w14:textId="249188FF" w:rsidR="00191159" w:rsidRPr="00191159" w:rsidRDefault="00191159" w:rsidP="00191159">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61312" behindDoc="0" locked="0" layoutInCell="0" allowOverlap="1" wp14:anchorId="638E8C5C" wp14:editId="6EAB9C08">
              <wp:simplePos x="0" y="0"/>
              <wp:positionH relativeFrom="column">
                <wp:posOffset>8046720</wp:posOffset>
              </wp:positionH>
              <wp:positionV relativeFrom="paragraph">
                <wp:posOffset>153035</wp:posOffset>
              </wp:positionV>
              <wp:extent cx="1295400" cy="2286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AD37" w14:textId="77777777" w:rsidR="00191159" w:rsidRDefault="00191159" w:rsidP="00191159">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E8C5C" id="_x0000_t202" coordsize="21600,21600" o:spt="202" path="m,l,21600r21600,l21600,xe">
              <v:stroke joinstyle="miter"/>
              <v:path gradientshapeok="t" o:connecttype="rect"/>
            </v:shapetype>
            <v:shape id="Text Box 1" o:spid="_x0000_s1028" type="#_x0000_t202" style="position:absolute;margin-left:633.6pt;margin-top:12.05pt;width:10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CtvbD15QEAALYDAAAOAAAAAAAAAAAAAAAAAC4CAABkcnMvZTJvRG9jLnhtbFBL&#10;AQItABQABgAIAAAAIQAZ5fyw3wAAAAsBAAAPAAAAAAAAAAAAAAAAAD8EAABkcnMvZG93bnJldi54&#10;bWxQSwUGAAAAAAQABADzAAAASwUAAAAA&#10;" o:allowincell="f" filled="f" stroked="f">
              <v:textbox inset="0,0,0,0">
                <w:txbxContent>
                  <w:p w14:paraId="5215AD37" w14:textId="77777777" w:rsidR="00191159" w:rsidRDefault="00191159" w:rsidP="00191159">
                    <w:pPr>
                      <w:pStyle w:val="a7"/>
                      <w:tabs>
                        <w:tab w:val="clear" w:pos="4252"/>
                        <w:tab w:val="clear" w:pos="8504"/>
                      </w:tabs>
                      <w:snapToGrid/>
                      <w:jc w:val="cente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1BA9498D" w:rsidR="00774606" w:rsidRPr="006738D0" w:rsidRDefault="00CF7C11" w:rsidP="006819F7">
    <w:pPr>
      <w:jc w:val="left"/>
      <w:rPr>
        <w:rFonts w:ascii="ＭＳ Ｐゴシック" w:eastAsia="ＭＳ Ｐゴシック" w:hAnsi="ＭＳ Ｐゴシック"/>
        <w:b/>
        <w:bCs/>
        <w:szCs w:val="21"/>
        <w:bdr w:val="single" w:sz="4" w:space="0" w:color="auto"/>
      </w:rPr>
    </w:pPr>
    <w:r>
      <w:rPr>
        <w:rFonts w:ascii="ＭＳ Ｐゴシック" w:eastAsia="ＭＳ Ｐゴシック" w:hAnsi="ＭＳ Ｐゴシック" w:hint="eastAsia"/>
        <w:b/>
        <w:bCs/>
        <w:szCs w:val="21"/>
        <w:bdr w:val="single" w:sz="4" w:space="0" w:color="auto"/>
      </w:rPr>
      <w:t xml:space="preserve">　　</w:t>
    </w:r>
    <w:r w:rsidR="00774606">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774606" w:rsidRDefault="00774606">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_x0000_s1029"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" o:allowincell="f" filled="f" stroked="f">
              <v:textbox inset="0,0,0,0">
                <w:txbxContent>
                  <w:p w14:paraId="0764489C" w14:textId="77777777" w:rsidR="00774606" w:rsidRDefault="00774606">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491"/>
    <w:multiLevelType w:val="hybridMultilevel"/>
    <w:tmpl w:val="F0D6C704"/>
    <w:lvl w:ilvl="0" w:tplc="2ED61BB2">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1345D1B"/>
    <w:multiLevelType w:val="hybridMultilevel"/>
    <w:tmpl w:val="08A4CDE8"/>
    <w:lvl w:ilvl="0" w:tplc="04090011">
      <w:start w:val="1"/>
      <w:numFmt w:val="decimalEnclosedCircle"/>
      <w:lvlText w:val="%1"/>
      <w:lvlJc w:val="left"/>
      <w:pPr>
        <w:ind w:left="1260" w:hanging="420"/>
      </w:pPr>
    </w:lvl>
    <w:lvl w:ilvl="1" w:tplc="A0A0C07A">
      <w:start w:val="1"/>
      <w:numFmt w:val="lowerLetter"/>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 w15:restartNumberingAfterBreak="0">
    <w:nsid w:val="05524861"/>
    <w:multiLevelType w:val="hybridMultilevel"/>
    <w:tmpl w:val="CEDA3944"/>
    <w:lvl w:ilvl="0" w:tplc="D774F7D6">
      <w:start w:val="1"/>
      <w:numFmt w:val="decimal"/>
      <w:lvlText w:val="(%1)"/>
      <w:lvlJc w:val="left"/>
      <w:pPr>
        <w:ind w:left="844" w:hanging="420"/>
      </w:pPr>
      <w:rPr>
        <w:rFonts w:hint="default"/>
      </w:rPr>
    </w:lvl>
    <w:lvl w:ilvl="1" w:tplc="009E054A">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2684FA0"/>
    <w:multiLevelType w:val="multilevel"/>
    <w:tmpl w:val="0409001D"/>
    <w:lvl w:ilvl="0">
      <w:start w:val="1"/>
      <w:numFmt w:val="decimal"/>
      <w:lvlText w:val="%1"/>
      <w:lvlJc w:val="left"/>
      <w:pPr>
        <w:ind w:left="425" w:hanging="425"/>
      </w:pPr>
      <w:rPr>
        <w:rFonts w:hint="default"/>
        <w:color w:val="auto"/>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12A44865"/>
    <w:multiLevelType w:val="hybridMultilevel"/>
    <w:tmpl w:val="2616A674"/>
    <w:lvl w:ilvl="0" w:tplc="148A3072">
      <w:start w:val="1"/>
      <w:numFmt w:val="decimalEnclosedCircle"/>
      <w:lvlText w:val="%1"/>
      <w:lvlJc w:val="left"/>
      <w:pPr>
        <w:ind w:left="1275" w:hanging="420"/>
      </w:pPr>
      <w:rPr>
        <w:rFonts w:hint="eastAsia"/>
      </w:rPr>
    </w:lvl>
    <w:lvl w:ilvl="1" w:tplc="04090011">
      <w:start w:val="1"/>
      <w:numFmt w:val="decimalEnclosedCircle"/>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6" w15:restartNumberingAfterBreak="0">
    <w:nsid w:val="163D653F"/>
    <w:multiLevelType w:val="hybridMultilevel"/>
    <w:tmpl w:val="2CECA218"/>
    <w:lvl w:ilvl="0" w:tplc="D774F7D6">
      <w:start w:val="1"/>
      <w:numFmt w:val="decimal"/>
      <w:lvlText w:val="(%1)"/>
      <w:lvlJc w:val="left"/>
      <w:pPr>
        <w:ind w:left="844" w:hanging="420"/>
      </w:pPr>
      <w:rPr>
        <w:rFonts w:hint="default"/>
      </w:rPr>
    </w:lvl>
    <w:lvl w:ilvl="1" w:tplc="009E054A">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7" w15:restartNumberingAfterBreak="0">
    <w:nsid w:val="18151BE7"/>
    <w:multiLevelType w:val="hybridMultilevel"/>
    <w:tmpl w:val="83EC9C2E"/>
    <w:lvl w:ilvl="0" w:tplc="C49E95B4">
      <w:start w:val="1"/>
      <w:numFmt w:val="decimal"/>
      <w:lvlText w:val="(%1)"/>
      <w:lvlJc w:val="left"/>
      <w:pPr>
        <w:ind w:left="829" w:hanging="40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18B473A9"/>
    <w:multiLevelType w:val="hybridMultilevel"/>
    <w:tmpl w:val="CBB8ECF2"/>
    <w:lvl w:ilvl="0" w:tplc="C5025618">
      <w:start w:val="2"/>
      <w:numFmt w:val="decimal"/>
      <w:lvlText w:val="(%1)"/>
      <w:lvlJc w:val="left"/>
      <w:pPr>
        <w:ind w:left="1273"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1BB22CA6"/>
    <w:multiLevelType w:val="hybridMultilevel"/>
    <w:tmpl w:val="1C043F10"/>
    <w:lvl w:ilvl="0" w:tplc="AFE09240">
      <w:start w:val="2"/>
      <w:numFmt w:val="decimal"/>
      <w:lvlText w:val="(%1)"/>
      <w:lvlJc w:val="left"/>
      <w:pPr>
        <w:ind w:left="420" w:hanging="420"/>
      </w:pPr>
      <w:rPr>
        <w:rFonts w:ascii="ＭＳ 明朝" w:hint="default"/>
      </w:rPr>
    </w:lvl>
    <w:lvl w:ilvl="1" w:tplc="04090017" w:tentative="1">
      <w:start w:val="1"/>
      <w:numFmt w:val="aiueoFullWidth"/>
      <w:lvlText w:val="(%2)"/>
      <w:lvlJc w:val="left"/>
      <w:pPr>
        <w:ind w:left="-13" w:hanging="420"/>
      </w:pPr>
    </w:lvl>
    <w:lvl w:ilvl="2" w:tplc="04090011" w:tentative="1">
      <w:start w:val="1"/>
      <w:numFmt w:val="decimalEnclosedCircle"/>
      <w:lvlText w:val="%3"/>
      <w:lvlJc w:val="left"/>
      <w:pPr>
        <w:ind w:left="407" w:hanging="420"/>
      </w:pPr>
    </w:lvl>
    <w:lvl w:ilvl="3" w:tplc="0409000F" w:tentative="1">
      <w:start w:val="1"/>
      <w:numFmt w:val="decimal"/>
      <w:lvlText w:val="%4."/>
      <w:lvlJc w:val="left"/>
      <w:pPr>
        <w:ind w:left="827" w:hanging="420"/>
      </w:pPr>
    </w:lvl>
    <w:lvl w:ilvl="4" w:tplc="04090017" w:tentative="1">
      <w:start w:val="1"/>
      <w:numFmt w:val="aiueoFullWidth"/>
      <w:lvlText w:val="(%5)"/>
      <w:lvlJc w:val="left"/>
      <w:pPr>
        <w:ind w:left="1247" w:hanging="420"/>
      </w:pPr>
    </w:lvl>
    <w:lvl w:ilvl="5" w:tplc="04090011" w:tentative="1">
      <w:start w:val="1"/>
      <w:numFmt w:val="decimalEnclosedCircle"/>
      <w:lvlText w:val="%6"/>
      <w:lvlJc w:val="left"/>
      <w:pPr>
        <w:ind w:left="1667" w:hanging="420"/>
      </w:pPr>
    </w:lvl>
    <w:lvl w:ilvl="6" w:tplc="0409000F" w:tentative="1">
      <w:start w:val="1"/>
      <w:numFmt w:val="decimal"/>
      <w:lvlText w:val="%7."/>
      <w:lvlJc w:val="left"/>
      <w:pPr>
        <w:ind w:left="2087" w:hanging="420"/>
      </w:pPr>
    </w:lvl>
    <w:lvl w:ilvl="7" w:tplc="04090017" w:tentative="1">
      <w:start w:val="1"/>
      <w:numFmt w:val="aiueoFullWidth"/>
      <w:lvlText w:val="(%8)"/>
      <w:lvlJc w:val="left"/>
      <w:pPr>
        <w:ind w:left="2507" w:hanging="420"/>
      </w:pPr>
    </w:lvl>
    <w:lvl w:ilvl="8" w:tplc="04090011" w:tentative="1">
      <w:start w:val="1"/>
      <w:numFmt w:val="decimalEnclosedCircle"/>
      <w:lvlText w:val="%9"/>
      <w:lvlJc w:val="left"/>
      <w:pPr>
        <w:ind w:left="2927" w:hanging="420"/>
      </w:p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1FC097B"/>
    <w:multiLevelType w:val="hybridMultilevel"/>
    <w:tmpl w:val="AD620B4A"/>
    <w:lvl w:ilvl="0" w:tplc="51AA670C">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4" w15:restartNumberingAfterBreak="0">
    <w:nsid w:val="234004BF"/>
    <w:multiLevelType w:val="hybridMultilevel"/>
    <w:tmpl w:val="691489F2"/>
    <w:lvl w:ilvl="0" w:tplc="04090011">
      <w:start w:val="1"/>
      <w:numFmt w:val="decimalEnclosedCircle"/>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25FF4EE6"/>
    <w:multiLevelType w:val="hybridMultilevel"/>
    <w:tmpl w:val="4CDAC00A"/>
    <w:lvl w:ilvl="0" w:tplc="945AD87A">
      <w:start w:val="3"/>
      <w:numFmt w:val="decimal"/>
      <w:lvlText w:val="(%1)"/>
      <w:lvlJc w:val="left"/>
      <w:pPr>
        <w:ind w:left="42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554E02"/>
    <w:multiLevelType w:val="hybridMultilevel"/>
    <w:tmpl w:val="A1163E06"/>
    <w:lvl w:ilvl="0" w:tplc="04090011">
      <w:start w:val="1"/>
      <w:numFmt w:val="decimalEnclosedCircle"/>
      <w:lvlText w:val="%1"/>
      <w:lvlJc w:val="left"/>
      <w:pPr>
        <w:ind w:left="1271" w:hanging="420"/>
      </w:pPr>
    </w:lvl>
    <w:lvl w:ilvl="1" w:tplc="A0A0C07A">
      <w:start w:val="1"/>
      <w:numFmt w:val="lowerLetter"/>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7" w15:restartNumberingAfterBreak="0">
    <w:nsid w:val="29B12161"/>
    <w:multiLevelType w:val="multilevel"/>
    <w:tmpl w:val="6646EF08"/>
    <w:lvl w:ilvl="0">
      <w:start w:val="8"/>
      <w:numFmt w:val="decimal"/>
      <w:lvlText w:val="%1"/>
      <w:lvlJc w:val="left"/>
      <w:pPr>
        <w:ind w:left="425" w:hanging="425"/>
      </w:pPr>
      <w:rPr>
        <w:rFonts w:asciiTheme="minorEastAsia" w:eastAsiaTheme="minorEastAsia" w:hAnsiTheme="minorEastAsia" w:hint="eastAsia"/>
      </w:rPr>
    </w:lvl>
    <w:lvl w:ilvl="1">
      <w:start w:val="1"/>
      <w:numFmt w:val="decimal"/>
      <w:lvlText w:val="%1.%2"/>
      <w:lvlJc w:val="left"/>
      <w:pPr>
        <w:ind w:left="992" w:hanging="567"/>
      </w:pPr>
      <w:rPr>
        <w:rFonts w:asciiTheme="minorEastAsia" w:eastAsiaTheme="minorEastAsia"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2AD60F14"/>
    <w:multiLevelType w:val="hybridMultilevel"/>
    <w:tmpl w:val="2F1A7596"/>
    <w:lvl w:ilvl="0" w:tplc="5A98D592">
      <w:start w:val="1"/>
      <w:numFmt w:val="decimal"/>
      <w:lvlText w:val="(%1)"/>
      <w:lvlJc w:val="left"/>
      <w:pPr>
        <w:ind w:left="765" w:hanging="42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9"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1354D02"/>
    <w:multiLevelType w:val="multilevel"/>
    <w:tmpl w:val="B5C4B09A"/>
    <w:lvl w:ilvl="0">
      <w:start w:val="8"/>
      <w:numFmt w:val="decimal"/>
      <w:lvlText w:val="%1"/>
      <w:lvlJc w:val="left"/>
      <w:pPr>
        <w:ind w:left="425" w:hanging="425"/>
      </w:pPr>
      <w:rPr>
        <w:rFonts w:hint="eastAsia"/>
      </w:rPr>
    </w:lvl>
    <w:lvl w:ilvl="1">
      <w:start w:val="2"/>
      <w:numFmt w:val="decimal"/>
      <w:lvlText w:val="%1.%2"/>
      <w:lvlJc w:val="left"/>
      <w:pPr>
        <w:ind w:left="992" w:hanging="567"/>
      </w:pPr>
      <w:rPr>
        <w:rFonts w:asciiTheme="minorEastAsia" w:eastAsiaTheme="minorEastAsia" w:hAnsiTheme="minorEastAsia"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41A64DC4"/>
    <w:multiLevelType w:val="hybridMultilevel"/>
    <w:tmpl w:val="BE3217EA"/>
    <w:lvl w:ilvl="0" w:tplc="F55670D2">
      <w:start w:val="1"/>
      <w:numFmt w:val="lowerLetter"/>
      <w:lvlText w:val="%1."/>
      <w:lvlJc w:val="left"/>
      <w:pPr>
        <w:ind w:left="1691" w:hanging="420"/>
      </w:pPr>
      <w:rPr>
        <w:rFonts w:hint="default"/>
      </w:r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25" w15:restartNumberingAfterBreak="0">
    <w:nsid w:val="429F228F"/>
    <w:multiLevelType w:val="hybridMultilevel"/>
    <w:tmpl w:val="3A5AE980"/>
    <w:lvl w:ilvl="0" w:tplc="04090011">
      <w:start w:val="1"/>
      <w:numFmt w:val="decimalEnclosedCircle"/>
      <w:lvlText w:val="%1"/>
      <w:lvlJc w:val="left"/>
      <w:pPr>
        <w:ind w:left="1273" w:hanging="420"/>
      </w:p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26" w15:restartNumberingAfterBreak="0">
    <w:nsid w:val="48467A49"/>
    <w:multiLevelType w:val="hybridMultilevel"/>
    <w:tmpl w:val="B86CB704"/>
    <w:lvl w:ilvl="0" w:tplc="59D81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A90921"/>
    <w:multiLevelType w:val="hybridMultilevel"/>
    <w:tmpl w:val="9BB28872"/>
    <w:lvl w:ilvl="0" w:tplc="04090011">
      <w:start w:val="1"/>
      <w:numFmt w:val="decimalEnclosedCircle"/>
      <w:lvlText w:val="%1"/>
      <w:lvlJc w:val="left"/>
      <w:pPr>
        <w:ind w:left="845" w:hanging="420"/>
      </w:p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abstractNum w:abstractNumId="28" w15:restartNumberingAfterBreak="0">
    <w:nsid w:val="4B79167D"/>
    <w:multiLevelType w:val="hybridMultilevel"/>
    <w:tmpl w:val="E4040DE6"/>
    <w:lvl w:ilvl="0" w:tplc="04090011">
      <w:start w:val="1"/>
      <w:numFmt w:val="decimalEnclosedCircle"/>
      <w:lvlText w:val="%1"/>
      <w:lvlJc w:val="left"/>
      <w:pPr>
        <w:ind w:left="1182" w:hanging="420"/>
      </w:pPr>
    </w:lvl>
    <w:lvl w:ilvl="1" w:tplc="04090017" w:tentative="1">
      <w:start w:val="1"/>
      <w:numFmt w:val="aiueoFullWidth"/>
      <w:lvlText w:val="(%2)"/>
      <w:lvlJc w:val="left"/>
      <w:pPr>
        <w:ind w:left="1602" w:hanging="420"/>
      </w:pPr>
    </w:lvl>
    <w:lvl w:ilvl="2" w:tplc="04090011" w:tentative="1">
      <w:start w:val="1"/>
      <w:numFmt w:val="decimalEnclosedCircle"/>
      <w:lvlText w:val="%3"/>
      <w:lvlJc w:val="left"/>
      <w:pPr>
        <w:ind w:left="2022" w:hanging="420"/>
      </w:pPr>
    </w:lvl>
    <w:lvl w:ilvl="3" w:tplc="0409000F" w:tentative="1">
      <w:start w:val="1"/>
      <w:numFmt w:val="decimal"/>
      <w:lvlText w:val="%4."/>
      <w:lvlJc w:val="left"/>
      <w:pPr>
        <w:ind w:left="2442" w:hanging="420"/>
      </w:pPr>
    </w:lvl>
    <w:lvl w:ilvl="4" w:tplc="04090017" w:tentative="1">
      <w:start w:val="1"/>
      <w:numFmt w:val="aiueoFullWidth"/>
      <w:lvlText w:val="(%5)"/>
      <w:lvlJc w:val="left"/>
      <w:pPr>
        <w:ind w:left="2862" w:hanging="420"/>
      </w:pPr>
    </w:lvl>
    <w:lvl w:ilvl="5" w:tplc="04090011" w:tentative="1">
      <w:start w:val="1"/>
      <w:numFmt w:val="decimalEnclosedCircle"/>
      <w:lvlText w:val="%6"/>
      <w:lvlJc w:val="left"/>
      <w:pPr>
        <w:ind w:left="3282" w:hanging="420"/>
      </w:pPr>
    </w:lvl>
    <w:lvl w:ilvl="6" w:tplc="0409000F" w:tentative="1">
      <w:start w:val="1"/>
      <w:numFmt w:val="decimal"/>
      <w:lvlText w:val="%7."/>
      <w:lvlJc w:val="left"/>
      <w:pPr>
        <w:ind w:left="3702" w:hanging="420"/>
      </w:pPr>
    </w:lvl>
    <w:lvl w:ilvl="7" w:tplc="04090017" w:tentative="1">
      <w:start w:val="1"/>
      <w:numFmt w:val="aiueoFullWidth"/>
      <w:lvlText w:val="(%8)"/>
      <w:lvlJc w:val="left"/>
      <w:pPr>
        <w:ind w:left="4122" w:hanging="420"/>
      </w:pPr>
    </w:lvl>
    <w:lvl w:ilvl="8" w:tplc="04090011" w:tentative="1">
      <w:start w:val="1"/>
      <w:numFmt w:val="decimalEnclosedCircle"/>
      <w:lvlText w:val="%9"/>
      <w:lvlJc w:val="left"/>
      <w:pPr>
        <w:ind w:left="4542" w:hanging="420"/>
      </w:pPr>
    </w:lvl>
  </w:abstractNum>
  <w:abstractNum w:abstractNumId="29" w15:restartNumberingAfterBreak="0">
    <w:nsid w:val="4E403ECA"/>
    <w:multiLevelType w:val="hybridMultilevel"/>
    <w:tmpl w:val="05C80D18"/>
    <w:lvl w:ilvl="0" w:tplc="A0A0C07A">
      <w:start w:val="1"/>
      <w:numFmt w:val="lowerLetter"/>
      <w:lvlText w:val="%1."/>
      <w:lvlJc w:val="left"/>
      <w:pPr>
        <w:ind w:left="1680" w:hanging="42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30" w15:restartNumberingAfterBreak="0">
    <w:nsid w:val="534F525F"/>
    <w:multiLevelType w:val="hybridMultilevel"/>
    <w:tmpl w:val="7DFA5996"/>
    <w:lvl w:ilvl="0" w:tplc="04EA041A">
      <w:start w:val="1"/>
      <w:numFmt w:val="decimal"/>
      <w:lvlText w:val="(%1)"/>
      <w:lvlJc w:val="left"/>
      <w:pPr>
        <w:ind w:left="844" w:hanging="420"/>
      </w:pPr>
      <w:rPr>
        <w:rFonts w:ascii="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1" w15:restartNumberingAfterBreak="0">
    <w:nsid w:val="53C038B3"/>
    <w:multiLevelType w:val="hybridMultilevel"/>
    <w:tmpl w:val="F11A0EC8"/>
    <w:lvl w:ilvl="0" w:tplc="A0A0C07A">
      <w:start w:val="1"/>
      <w:numFmt w:val="lowerLetter"/>
      <w:lvlText w:val="%1."/>
      <w:lvlJc w:val="left"/>
      <w:pPr>
        <w:ind w:left="1680" w:hanging="420"/>
      </w:p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start w:val="1"/>
      <w:numFmt w:val="aiueoFullWidth"/>
      <w:lvlText w:val="(%5)"/>
      <w:lvlJc w:val="left"/>
      <w:pPr>
        <w:ind w:left="3360" w:hanging="420"/>
      </w:pPr>
    </w:lvl>
    <w:lvl w:ilvl="5" w:tplc="04090011">
      <w:start w:val="1"/>
      <w:numFmt w:val="decimalEnclosedCircle"/>
      <w:lvlText w:val="%6"/>
      <w:lvlJc w:val="left"/>
      <w:pPr>
        <w:ind w:left="3780" w:hanging="420"/>
      </w:pPr>
    </w:lvl>
    <w:lvl w:ilvl="6" w:tplc="0409000F">
      <w:start w:val="1"/>
      <w:numFmt w:val="decimal"/>
      <w:lvlText w:val="%7."/>
      <w:lvlJc w:val="left"/>
      <w:pPr>
        <w:ind w:left="4200" w:hanging="420"/>
      </w:pPr>
    </w:lvl>
    <w:lvl w:ilvl="7" w:tplc="04090017">
      <w:start w:val="1"/>
      <w:numFmt w:val="aiueoFullWidth"/>
      <w:lvlText w:val="(%8)"/>
      <w:lvlJc w:val="left"/>
      <w:pPr>
        <w:ind w:left="4620" w:hanging="420"/>
      </w:pPr>
    </w:lvl>
    <w:lvl w:ilvl="8" w:tplc="04090011">
      <w:start w:val="1"/>
      <w:numFmt w:val="decimalEnclosedCircle"/>
      <w:lvlText w:val="%9"/>
      <w:lvlJc w:val="left"/>
      <w:pPr>
        <w:ind w:left="5040" w:hanging="420"/>
      </w:pPr>
    </w:lvl>
  </w:abstractNum>
  <w:abstractNum w:abstractNumId="32"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4"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5"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58EA52AB"/>
    <w:multiLevelType w:val="hybridMultilevel"/>
    <w:tmpl w:val="C4488102"/>
    <w:lvl w:ilvl="0" w:tplc="D774F7D6">
      <w:start w:val="1"/>
      <w:numFmt w:val="decimal"/>
      <w:lvlText w:val="(%1)"/>
      <w:lvlJc w:val="left"/>
      <w:pPr>
        <w:ind w:left="844" w:hanging="420"/>
      </w:pPr>
      <w:rPr>
        <w:rFonts w:hint="default"/>
      </w:rPr>
    </w:lvl>
    <w:lvl w:ilvl="1" w:tplc="009E054A">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9" w15:restartNumberingAfterBreak="0">
    <w:nsid w:val="5D1A0AFE"/>
    <w:multiLevelType w:val="hybridMultilevel"/>
    <w:tmpl w:val="BEE61626"/>
    <w:lvl w:ilvl="0" w:tplc="04EA041A">
      <w:start w:val="1"/>
      <w:numFmt w:val="decimal"/>
      <w:lvlText w:val="(%1)"/>
      <w:lvlJc w:val="left"/>
      <w:pPr>
        <w:ind w:left="765" w:hanging="420"/>
      </w:pPr>
      <w:rPr>
        <w:rFonts w:ascii="ＭＳ 明朝"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0"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2CC7AC5"/>
    <w:multiLevelType w:val="hybridMultilevel"/>
    <w:tmpl w:val="1B667A7A"/>
    <w:lvl w:ilvl="0" w:tplc="04090011">
      <w:start w:val="1"/>
      <w:numFmt w:val="decimalEnclosedCircle"/>
      <w:lvlText w:val="%1"/>
      <w:lvlJc w:val="left"/>
      <w:pPr>
        <w:ind w:left="823" w:hanging="420"/>
      </w:p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42" w15:restartNumberingAfterBreak="0">
    <w:nsid w:val="6C8C76B8"/>
    <w:multiLevelType w:val="hybridMultilevel"/>
    <w:tmpl w:val="874CCEF6"/>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43" w15:restartNumberingAfterBreak="0">
    <w:nsid w:val="6E7C695D"/>
    <w:multiLevelType w:val="hybridMultilevel"/>
    <w:tmpl w:val="C2BC458A"/>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4" w15:restartNumberingAfterBreak="0">
    <w:nsid w:val="6F380193"/>
    <w:multiLevelType w:val="hybridMultilevel"/>
    <w:tmpl w:val="187E19FE"/>
    <w:lvl w:ilvl="0" w:tplc="D774F7D6">
      <w:start w:val="1"/>
      <w:numFmt w:val="decimal"/>
      <w:lvlText w:val="(%1)"/>
      <w:lvlJc w:val="left"/>
      <w:pPr>
        <w:ind w:left="843" w:hanging="42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45" w15:restartNumberingAfterBreak="0">
    <w:nsid w:val="704C64BE"/>
    <w:multiLevelType w:val="hybridMultilevel"/>
    <w:tmpl w:val="3F309430"/>
    <w:lvl w:ilvl="0" w:tplc="04EA041A">
      <w:start w:val="1"/>
      <w:numFmt w:val="decimal"/>
      <w:lvlText w:val="(%1)"/>
      <w:lvlJc w:val="left"/>
      <w:pPr>
        <w:ind w:left="1226" w:hanging="420"/>
      </w:pPr>
      <w:rPr>
        <w:rFonts w:ascii="ＭＳ 明朝" w:hint="default"/>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46" w15:restartNumberingAfterBreak="0">
    <w:nsid w:val="70665975"/>
    <w:multiLevelType w:val="hybridMultilevel"/>
    <w:tmpl w:val="5DDE67E2"/>
    <w:lvl w:ilvl="0" w:tplc="636ECF02">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22D00EA"/>
    <w:multiLevelType w:val="hybridMultilevel"/>
    <w:tmpl w:val="6F463F8C"/>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7FC606C"/>
    <w:multiLevelType w:val="hybridMultilevel"/>
    <w:tmpl w:val="C4A4463A"/>
    <w:lvl w:ilvl="0" w:tplc="A0A0C07A">
      <w:start w:val="1"/>
      <w:numFmt w:val="lowerLetter"/>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49" w15:restartNumberingAfterBreak="0">
    <w:nsid w:val="7955746F"/>
    <w:multiLevelType w:val="hybridMultilevel"/>
    <w:tmpl w:val="1D6ABB26"/>
    <w:lvl w:ilvl="0" w:tplc="636ECF02">
      <w:start w:val="1"/>
      <w:numFmt w:val="decimalEnclosedCircle"/>
      <w:lvlText w:val="%1"/>
      <w:lvlJc w:val="left"/>
      <w:pPr>
        <w:ind w:left="1529" w:hanging="420"/>
      </w:pPr>
      <w:rPr>
        <w:rFonts w:hint="eastAsia"/>
      </w:rPr>
    </w:lvl>
    <w:lvl w:ilvl="1" w:tplc="04090017" w:tentative="1">
      <w:start w:val="1"/>
      <w:numFmt w:val="aiueoFullWidth"/>
      <w:lvlText w:val="(%2)"/>
      <w:lvlJc w:val="left"/>
      <w:pPr>
        <w:ind w:left="1949" w:hanging="420"/>
      </w:pPr>
    </w:lvl>
    <w:lvl w:ilvl="2" w:tplc="04090011" w:tentative="1">
      <w:start w:val="1"/>
      <w:numFmt w:val="decimalEnclosedCircle"/>
      <w:lvlText w:val="%3"/>
      <w:lvlJc w:val="left"/>
      <w:pPr>
        <w:ind w:left="2369" w:hanging="420"/>
      </w:pPr>
    </w:lvl>
    <w:lvl w:ilvl="3" w:tplc="0409000F" w:tentative="1">
      <w:start w:val="1"/>
      <w:numFmt w:val="decimal"/>
      <w:lvlText w:val="%4."/>
      <w:lvlJc w:val="left"/>
      <w:pPr>
        <w:ind w:left="2789" w:hanging="420"/>
      </w:pPr>
    </w:lvl>
    <w:lvl w:ilvl="4" w:tplc="04090017" w:tentative="1">
      <w:start w:val="1"/>
      <w:numFmt w:val="aiueoFullWidth"/>
      <w:lvlText w:val="(%5)"/>
      <w:lvlJc w:val="left"/>
      <w:pPr>
        <w:ind w:left="3209" w:hanging="420"/>
      </w:pPr>
    </w:lvl>
    <w:lvl w:ilvl="5" w:tplc="04090011" w:tentative="1">
      <w:start w:val="1"/>
      <w:numFmt w:val="decimalEnclosedCircle"/>
      <w:lvlText w:val="%6"/>
      <w:lvlJc w:val="left"/>
      <w:pPr>
        <w:ind w:left="3629" w:hanging="420"/>
      </w:pPr>
    </w:lvl>
    <w:lvl w:ilvl="6" w:tplc="0409000F" w:tentative="1">
      <w:start w:val="1"/>
      <w:numFmt w:val="decimal"/>
      <w:lvlText w:val="%7."/>
      <w:lvlJc w:val="left"/>
      <w:pPr>
        <w:ind w:left="4049" w:hanging="420"/>
      </w:pPr>
    </w:lvl>
    <w:lvl w:ilvl="7" w:tplc="04090017" w:tentative="1">
      <w:start w:val="1"/>
      <w:numFmt w:val="aiueoFullWidth"/>
      <w:lvlText w:val="(%8)"/>
      <w:lvlJc w:val="left"/>
      <w:pPr>
        <w:ind w:left="4469" w:hanging="420"/>
      </w:pPr>
    </w:lvl>
    <w:lvl w:ilvl="8" w:tplc="04090011" w:tentative="1">
      <w:start w:val="1"/>
      <w:numFmt w:val="decimalEnclosedCircle"/>
      <w:lvlText w:val="%9"/>
      <w:lvlJc w:val="left"/>
      <w:pPr>
        <w:ind w:left="4889" w:hanging="420"/>
      </w:pPr>
    </w:lvl>
  </w:abstractNum>
  <w:abstractNum w:abstractNumId="50"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7"/>
  </w:num>
  <w:num w:numId="2">
    <w:abstractNumId w:val="11"/>
  </w:num>
  <w:num w:numId="3">
    <w:abstractNumId w:val="22"/>
  </w:num>
  <w:num w:numId="4">
    <w:abstractNumId w:val="19"/>
  </w:num>
  <w:num w:numId="5">
    <w:abstractNumId w:val="12"/>
  </w:num>
  <w:num w:numId="6">
    <w:abstractNumId w:val="40"/>
  </w:num>
  <w:num w:numId="7">
    <w:abstractNumId w:val="21"/>
  </w:num>
  <w:num w:numId="8">
    <w:abstractNumId w:val="3"/>
  </w:num>
  <w:num w:numId="9">
    <w:abstractNumId w:val="9"/>
  </w:num>
  <w:num w:numId="10">
    <w:abstractNumId w:val="32"/>
  </w:num>
  <w:num w:numId="11">
    <w:abstractNumId w:val="35"/>
  </w:num>
  <w:num w:numId="12">
    <w:abstractNumId w:val="4"/>
  </w:num>
  <w:num w:numId="13">
    <w:abstractNumId w:val="33"/>
  </w:num>
  <w:num w:numId="14">
    <w:abstractNumId w:val="20"/>
  </w:num>
  <w:num w:numId="15">
    <w:abstractNumId w:val="50"/>
  </w:num>
  <w:num w:numId="16">
    <w:abstractNumId w:val="38"/>
  </w:num>
  <w:num w:numId="17">
    <w:abstractNumId w:val="34"/>
  </w:num>
  <w:num w:numId="18">
    <w:abstractNumId w:val="26"/>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2"/>
  </w:num>
  <w:num w:numId="23">
    <w:abstractNumId w:val="7"/>
  </w:num>
  <w:num w:numId="24">
    <w:abstractNumId w:val="44"/>
  </w:num>
  <w:num w:numId="25">
    <w:abstractNumId w:val="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6"/>
  </w:num>
  <w:num w:numId="30">
    <w:abstractNumId w:val="43"/>
  </w:num>
  <w:num w:numId="31">
    <w:abstractNumId w:val="36"/>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18"/>
  </w:num>
  <w:num w:numId="37">
    <w:abstractNumId w:val="28"/>
  </w:num>
  <w:num w:numId="38">
    <w:abstractNumId w:val="25"/>
  </w:num>
  <w:num w:numId="39">
    <w:abstractNumId w:val="49"/>
  </w:num>
  <w:num w:numId="40">
    <w:abstractNumId w:val="46"/>
  </w:num>
  <w:num w:numId="41">
    <w:abstractNumId w:val="0"/>
  </w:num>
  <w:num w:numId="42">
    <w:abstractNumId w:val="47"/>
  </w:num>
  <w:num w:numId="43">
    <w:abstractNumId w:val="8"/>
  </w:num>
  <w:num w:numId="44">
    <w:abstractNumId w:val="30"/>
  </w:num>
  <w:num w:numId="45">
    <w:abstractNumId w:val="10"/>
  </w:num>
  <w:num w:numId="46">
    <w:abstractNumId w:val="24"/>
  </w:num>
  <w:num w:numId="47">
    <w:abstractNumId w:val="45"/>
  </w:num>
  <w:num w:numId="48">
    <w:abstractNumId w:val="15"/>
  </w:num>
  <w:num w:numId="49">
    <w:abstractNumId w:val="48"/>
  </w:num>
  <w:num w:numId="50">
    <w:abstractNumId w:val="17"/>
  </w:num>
  <w:num w:numId="51">
    <w:abstractNumId w:val="41"/>
  </w:num>
  <w:num w:numId="52">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41EB4"/>
    <w:rsid w:val="00041ED9"/>
    <w:rsid w:val="00054DB0"/>
    <w:rsid w:val="00055171"/>
    <w:rsid w:val="0005686C"/>
    <w:rsid w:val="000632F1"/>
    <w:rsid w:val="00065E8F"/>
    <w:rsid w:val="00070D44"/>
    <w:rsid w:val="00084853"/>
    <w:rsid w:val="000851F8"/>
    <w:rsid w:val="00093905"/>
    <w:rsid w:val="00095E8D"/>
    <w:rsid w:val="000B4304"/>
    <w:rsid w:val="000B6980"/>
    <w:rsid w:val="000B6F9E"/>
    <w:rsid w:val="000C2005"/>
    <w:rsid w:val="000D4AC1"/>
    <w:rsid w:val="000E1896"/>
    <w:rsid w:val="000E6785"/>
    <w:rsid w:val="000F713F"/>
    <w:rsid w:val="00116C97"/>
    <w:rsid w:val="00117B34"/>
    <w:rsid w:val="00121E8E"/>
    <w:rsid w:val="00125DE9"/>
    <w:rsid w:val="00125FBB"/>
    <w:rsid w:val="0013314B"/>
    <w:rsid w:val="00135203"/>
    <w:rsid w:val="001373F4"/>
    <w:rsid w:val="001532B2"/>
    <w:rsid w:val="0015555F"/>
    <w:rsid w:val="001579B8"/>
    <w:rsid w:val="00162CFE"/>
    <w:rsid w:val="0016391C"/>
    <w:rsid w:val="0016487A"/>
    <w:rsid w:val="00174B5C"/>
    <w:rsid w:val="001768F8"/>
    <w:rsid w:val="00184F80"/>
    <w:rsid w:val="001851D9"/>
    <w:rsid w:val="00191159"/>
    <w:rsid w:val="0019675D"/>
    <w:rsid w:val="00196A5D"/>
    <w:rsid w:val="00197171"/>
    <w:rsid w:val="001A107F"/>
    <w:rsid w:val="001A1554"/>
    <w:rsid w:val="001A3253"/>
    <w:rsid w:val="001A4B9D"/>
    <w:rsid w:val="001A5ACD"/>
    <w:rsid w:val="001B6BC3"/>
    <w:rsid w:val="001C04F2"/>
    <w:rsid w:val="001C185A"/>
    <w:rsid w:val="001C2091"/>
    <w:rsid w:val="001C4AC3"/>
    <w:rsid w:val="001C61F1"/>
    <w:rsid w:val="001C6773"/>
    <w:rsid w:val="001C74FB"/>
    <w:rsid w:val="001D1EAF"/>
    <w:rsid w:val="001D2A0E"/>
    <w:rsid w:val="001E26E1"/>
    <w:rsid w:val="001E78E8"/>
    <w:rsid w:val="001E7F93"/>
    <w:rsid w:val="001F5B2F"/>
    <w:rsid w:val="001F709A"/>
    <w:rsid w:val="001F7D32"/>
    <w:rsid w:val="00203EB2"/>
    <w:rsid w:val="002072A1"/>
    <w:rsid w:val="00211CF5"/>
    <w:rsid w:val="00215560"/>
    <w:rsid w:val="00232E63"/>
    <w:rsid w:val="00235C3C"/>
    <w:rsid w:val="00235DC2"/>
    <w:rsid w:val="002371F5"/>
    <w:rsid w:val="00240F36"/>
    <w:rsid w:val="002433B5"/>
    <w:rsid w:val="002525DB"/>
    <w:rsid w:val="00253772"/>
    <w:rsid w:val="002557A2"/>
    <w:rsid w:val="00264609"/>
    <w:rsid w:val="00264AFA"/>
    <w:rsid w:val="002663C1"/>
    <w:rsid w:val="0027770F"/>
    <w:rsid w:val="00290E7B"/>
    <w:rsid w:val="00292D13"/>
    <w:rsid w:val="00295524"/>
    <w:rsid w:val="00295942"/>
    <w:rsid w:val="002971BC"/>
    <w:rsid w:val="002A220B"/>
    <w:rsid w:val="002C07DD"/>
    <w:rsid w:val="002C109F"/>
    <w:rsid w:val="002E3130"/>
    <w:rsid w:val="002F1B38"/>
    <w:rsid w:val="002F5C75"/>
    <w:rsid w:val="002F6CE4"/>
    <w:rsid w:val="002F7607"/>
    <w:rsid w:val="002F7ED5"/>
    <w:rsid w:val="0030003B"/>
    <w:rsid w:val="00300457"/>
    <w:rsid w:val="00301A28"/>
    <w:rsid w:val="003043D7"/>
    <w:rsid w:val="003150FC"/>
    <w:rsid w:val="00320CE3"/>
    <w:rsid w:val="00321A22"/>
    <w:rsid w:val="00324261"/>
    <w:rsid w:val="0032721E"/>
    <w:rsid w:val="00334C1D"/>
    <w:rsid w:val="0033527E"/>
    <w:rsid w:val="003377A1"/>
    <w:rsid w:val="003406CB"/>
    <w:rsid w:val="00341988"/>
    <w:rsid w:val="003428E2"/>
    <w:rsid w:val="003431FF"/>
    <w:rsid w:val="00346922"/>
    <w:rsid w:val="00356025"/>
    <w:rsid w:val="003562B4"/>
    <w:rsid w:val="003570FD"/>
    <w:rsid w:val="00372331"/>
    <w:rsid w:val="00374A21"/>
    <w:rsid w:val="0038198C"/>
    <w:rsid w:val="00381C45"/>
    <w:rsid w:val="00381D58"/>
    <w:rsid w:val="00381D75"/>
    <w:rsid w:val="00383AAE"/>
    <w:rsid w:val="0038591B"/>
    <w:rsid w:val="00390D6F"/>
    <w:rsid w:val="003A3397"/>
    <w:rsid w:val="003A3D8F"/>
    <w:rsid w:val="003A5D04"/>
    <w:rsid w:val="003A646A"/>
    <w:rsid w:val="003B6482"/>
    <w:rsid w:val="003C0304"/>
    <w:rsid w:val="003C2D75"/>
    <w:rsid w:val="003C4747"/>
    <w:rsid w:val="003D4CB8"/>
    <w:rsid w:val="003D5624"/>
    <w:rsid w:val="003D7802"/>
    <w:rsid w:val="003E46ED"/>
    <w:rsid w:val="0040673A"/>
    <w:rsid w:val="004172DE"/>
    <w:rsid w:val="00424565"/>
    <w:rsid w:val="0042545E"/>
    <w:rsid w:val="00426695"/>
    <w:rsid w:val="00433522"/>
    <w:rsid w:val="00437360"/>
    <w:rsid w:val="00440356"/>
    <w:rsid w:val="00446101"/>
    <w:rsid w:val="0045236A"/>
    <w:rsid w:val="00461630"/>
    <w:rsid w:val="00462292"/>
    <w:rsid w:val="00471C43"/>
    <w:rsid w:val="00471E07"/>
    <w:rsid w:val="00480792"/>
    <w:rsid w:val="00483511"/>
    <w:rsid w:val="00483B36"/>
    <w:rsid w:val="00492750"/>
    <w:rsid w:val="0049286C"/>
    <w:rsid w:val="00494200"/>
    <w:rsid w:val="004A27E6"/>
    <w:rsid w:val="004B53F5"/>
    <w:rsid w:val="004B6A63"/>
    <w:rsid w:val="004B6B56"/>
    <w:rsid w:val="004C5071"/>
    <w:rsid w:val="004D2FE1"/>
    <w:rsid w:val="004E2F15"/>
    <w:rsid w:val="004E3D78"/>
    <w:rsid w:val="004E3E3B"/>
    <w:rsid w:val="004F2DD3"/>
    <w:rsid w:val="004F48FC"/>
    <w:rsid w:val="00500446"/>
    <w:rsid w:val="005004B0"/>
    <w:rsid w:val="00502CC9"/>
    <w:rsid w:val="00510D0F"/>
    <w:rsid w:val="005163D2"/>
    <w:rsid w:val="00516EB1"/>
    <w:rsid w:val="00521317"/>
    <w:rsid w:val="00533169"/>
    <w:rsid w:val="00533FB2"/>
    <w:rsid w:val="00536E17"/>
    <w:rsid w:val="00541040"/>
    <w:rsid w:val="00545D34"/>
    <w:rsid w:val="00546787"/>
    <w:rsid w:val="005529D9"/>
    <w:rsid w:val="00555833"/>
    <w:rsid w:val="005638AA"/>
    <w:rsid w:val="005654AA"/>
    <w:rsid w:val="00566716"/>
    <w:rsid w:val="005672C2"/>
    <w:rsid w:val="005676CE"/>
    <w:rsid w:val="00572D78"/>
    <w:rsid w:val="00575B1D"/>
    <w:rsid w:val="00577139"/>
    <w:rsid w:val="00577253"/>
    <w:rsid w:val="0058300C"/>
    <w:rsid w:val="00587282"/>
    <w:rsid w:val="00590611"/>
    <w:rsid w:val="005A20AD"/>
    <w:rsid w:val="005A26A3"/>
    <w:rsid w:val="005A6ABC"/>
    <w:rsid w:val="005C7D64"/>
    <w:rsid w:val="005D01BE"/>
    <w:rsid w:val="005D01FE"/>
    <w:rsid w:val="005E2580"/>
    <w:rsid w:val="005E45C4"/>
    <w:rsid w:val="005F0985"/>
    <w:rsid w:val="005F394D"/>
    <w:rsid w:val="005F3B81"/>
    <w:rsid w:val="00601B28"/>
    <w:rsid w:val="0060275D"/>
    <w:rsid w:val="00605020"/>
    <w:rsid w:val="00610A5E"/>
    <w:rsid w:val="00614390"/>
    <w:rsid w:val="00614DA0"/>
    <w:rsid w:val="0061617F"/>
    <w:rsid w:val="0062128F"/>
    <w:rsid w:val="00625DF4"/>
    <w:rsid w:val="00626872"/>
    <w:rsid w:val="00626D28"/>
    <w:rsid w:val="00630266"/>
    <w:rsid w:val="006346E9"/>
    <w:rsid w:val="0064035F"/>
    <w:rsid w:val="0064725B"/>
    <w:rsid w:val="0065079E"/>
    <w:rsid w:val="00651960"/>
    <w:rsid w:val="00654E8C"/>
    <w:rsid w:val="006560D1"/>
    <w:rsid w:val="00657E22"/>
    <w:rsid w:val="00661285"/>
    <w:rsid w:val="0066486A"/>
    <w:rsid w:val="0066758B"/>
    <w:rsid w:val="006819F7"/>
    <w:rsid w:val="00684466"/>
    <w:rsid w:val="00685065"/>
    <w:rsid w:val="0068554F"/>
    <w:rsid w:val="0068686E"/>
    <w:rsid w:val="00695C7D"/>
    <w:rsid w:val="006A6995"/>
    <w:rsid w:val="006B00B7"/>
    <w:rsid w:val="006C42BE"/>
    <w:rsid w:val="006C54DB"/>
    <w:rsid w:val="006D22B9"/>
    <w:rsid w:val="006D371E"/>
    <w:rsid w:val="006D453F"/>
    <w:rsid w:val="006E3648"/>
    <w:rsid w:val="006E713B"/>
    <w:rsid w:val="006F0BB9"/>
    <w:rsid w:val="007112A3"/>
    <w:rsid w:val="007132BB"/>
    <w:rsid w:val="00721B1E"/>
    <w:rsid w:val="00723123"/>
    <w:rsid w:val="00725EF8"/>
    <w:rsid w:val="00731A78"/>
    <w:rsid w:val="00731DFD"/>
    <w:rsid w:val="007338EC"/>
    <w:rsid w:val="00733ED1"/>
    <w:rsid w:val="00745B19"/>
    <w:rsid w:val="00760073"/>
    <w:rsid w:val="00760785"/>
    <w:rsid w:val="00763BB3"/>
    <w:rsid w:val="0076424A"/>
    <w:rsid w:val="0076785F"/>
    <w:rsid w:val="00772F22"/>
    <w:rsid w:val="00774606"/>
    <w:rsid w:val="00776848"/>
    <w:rsid w:val="00777497"/>
    <w:rsid w:val="00777D01"/>
    <w:rsid w:val="00781DA1"/>
    <w:rsid w:val="00783F69"/>
    <w:rsid w:val="007903E6"/>
    <w:rsid w:val="00793091"/>
    <w:rsid w:val="007C3BFB"/>
    <w:rsid w:val="007D1C98"/>
    <w:rsid w:val="007E3036"/>
    <w:rsid w:val="007E52DA"/>
    <w:rsid w:val="007E6CED"/>
    <w:rsid w:val="007F31E5"/>
    <w:rsid w:val="007F750D"/>
    <w:rsid w:val="007F7672"/>
    <w:rsid w:val="00800B2C"/>
    <w:rsid w:val="00812881"/>
    <w:rsid w:val="008162BB"/>
    <w:rsid w:val="00817DA6"/>
    <w:rsid w:val="00821242"/>
    <w:rsid w:val="0082761A"/>
    <w:rsid w:val="008326F5"/>
    <w:rsid w:val="008361AD"/>
    <w:rsid w:val="00843EE8"/>
    <w:rsid w:val="0084604A"/>
    <w:rsid w:val="00850BD3"/>
    <w:rsid w:val="00852870"/>
    <w:rsid w:val="00857EFE"/>
    <w:rsid w:val="00867ECF"/>
    <w:rsid w:val="008714B2"/>
    <w:rsid w:val="008723CF"/>
    <w:rsid w:val="008739C3"/>
    <w:rsid w:val="00876066"/>
    <w:rsid w:val="00877682"/>
    <w:rsid w:val="00882009"/>
    <w:rsid w:val="0088620A"/>
    <w:rsid w:val="00886C5F"/>
    <w:rsid w:val="00896BE1"/>
    <w:rsid w:val="008A0A3F"/>
    <w:rsid w:val="008A4655"/>
    <w:rsid w:val="008A7935"/>
    <w:rsid w:val="008B1D11"/>
    <w:rsid w:val="008B610B"/>
    <w:rsid w:val="008B74C1"/>
    <w:rsid w:val="008C1F8D"/>
    <w:rsid w:val="008C53A4"/>
    <w:rsid w:val="008C7006"/>
    <w:rsid w:val="008D7E9D"/>
    <w:rsid w:val="008F149B"/>
    <w:rsid w:val="008F2049"/>
    <w:rsid w:val="008F233D"/>
    <w:rsid w:val="008F40C3"/>
    <w:rsid w:val="00902935"/>
    <w:rsid w:val="0090646F"/>
    <w:rsid w:val="009074B2"/>
    <w:rsid w:val="00910B77"/>
    <w:rsid w:val="00914988"/>
    <w:rsid w:val="009261E3"/>
    <w:rsid w:val="0092699C"/>
    <w:rsid w:val="00927B1E"/>
    <w:rsid w:val="0093430B"/>
    <w:rsid w:val="009420A3"/>
    <w:rsid w:val="00960D3D"/>
    <w:rsid w:val="00962EA8"/>
    <w:rsid w:val="00964EC4"/>
    <w:rsid w:val="00977E1C"/>
    <w:rsid w:val="009805E1"/>
    <w:rsid w:val="00983EF4"/>
    <w:rsid w:val="00990318"/>
    <w:rsid w:val="009917E5"/>
    <w:rsid w:val="00992165"/>
    <w:rsid w:val="00993272"/>
    <w:rsid w:val="009957B0"/>
    <w:rsid w:val="009A0AB9"/>
    <w:rsid w:val="009B0232"/>
    <w:rsid w:val="009B2E53"/>
    <w:rsid w:val="009B6A93"/>
    <w:rsid w:val="009C1FB8"/>
    <w:rsid w:val="009C3824"/>
    <w:rsid w:val="009C3B16"/>
    <w:rsid w:val="009C51B4"/>
    <w:rsid w:val="009C70F3"/>
    <w:rsid w:val="009C7E00"/>
    <w:rsid w:val="009D24D3"/>
    <w:rsid w:val="009D49D7"/>
    <w:rsid w:val="009D7B29"/>
    <w:rsid w:val="009D7E78"/>
    <w:rsid w:val="009E13FD"/>
    <w:rsid w:val="009E1469"/>
    <w:rsid w:val="00A017A1"/>
    <w:rsid w:val="00A02323"/>
    <w:rsid w:val="00A065A2"/>
    <w:rsid w:val="00A14EAA"/>
    <w:rsid w:val="00A17A15"/>
    <w:rsid w:val="00A24096"/>
    <w:rsid w:val="00A25633"/>
    <w:rsid w:val="00A3073B"/>
    <w:rsid w:val="00A30B86"/>
    <w:rsid w:val="00A33E9C"/>
    <w:rsid w:val="00A34A7B"/>
    <w:rsid w:val="00A36415"/>
    <w:rsid w:val="00A37201"/>
    <w:rsid w:val="00A37C01"/>
    <w:rsid w:val="00A40800"/>
    <w:rsid w:val="00A4206A"/>
    <w:rsid w:val="00A445FE"/>
    <w:rsid w:val="00A538D8"/>
    <w:rsid w:val="00A54C54"/>
    <w:rsid w:val="00A556D6"/>
    <w:rsid w:val="00A63B51"/>
    <w:rsid w:val="00A64252"/>
    <w:rsid w:val="00A64584"/>
    <w:rsid w:val="00A65357"/>
    <w:rsid w:val="00A66F43"/>
    <w:rsid w:val="00A7265C"/>
    <w:rsid w:val="00A73011"/>
    <w:rsid w:val="00A73932"/>
    <w:rsid w:val="00A75E82"/>
    <w:rsid w:val="00A762E1"/>
    <w:rsid w:val="00A76336"/>
    <w:rsid w:val="00A913E4"/>
    <w:rsid w:val="00A952AB"/>
    <w:rsid w:val="00AB0395"/>
    <w:rsid w:val="00AD0434"/>
    <w:rsid w:val="00AD1082"/>
    <w:rsid w:val="00AD340D"/>
    <w:rsid w:val="00AD61FF"/>
    <w:rsid w:val="00AD7F4B"/>
    <w:rsid w:val="00AE4313"/>
    <w:rsid w:val="00AE7ADF"/>
    <w:rsid w:val="00AF509E"/>
    <w:rsid w:val="00AF6CAC"/>
    <w:rsid w:val="00B002EE"/>
    <w:rsid w:val="00B1699B"/>
    <w:rsid w:val="00B21447"/>
    <w:rsid w:val="00B217F6"/>
    <w:rsid w:val="00B2506C"/>
    <w:rsid w:val="00B27014"/>
    <w:rsid w:val="00B275D2"/>
    <w:rsid w:val="00B30315"/>
    <w:rsid w:val="00B30884"/>
    <w:rsid w:val="00B32AF2"/>
    <w:rsid w:val="00B46070"/>
    <w:rsid w:val="00B512FF"/>
    <w:rsid w:val="00B65CFA"/>
    <w:rsid w:val="00B70403"/>
    <w:rsid w:val="00B72A42"/>
    <w:rsid w:val="00B75DAC"/>
    <w:rsid w:val="00B76D6C"/>
    <w:rsid w:val="00B94532"/>
    <w:rsid w:val="00B94DB4"/>
    <w:rsid w:val="00B94F07"/>
    <w:rsid w:val="00B95FFA"/>
    <w:rsid w:val="00BA235C"/>
    <w:rsid w:val="00BA2E04"/>
    <w:rsid w:val="00BB25AE"/>
    <w:rsid w:val="00BB3E48"/>
    <w:rsid w:val="00BC19F6"/>
    <w:rsid w:val="00BC4AB9"/>
    <w:rsid w:val="00BC511E"/>
    <w:rsid w:val="00BD5808"/>
    <w:rsid w:val="00BE0207"/>
    <w:rsid w:val="00BE1790"/>
    <w:rsid w:val="00BE1FCF"/>
    <w:rsid w:val="00BE6160"/>
    <w:rsid w:val="00BF0E29"/>
    <w:rsid w:val="00BF6B2D"/>
    <w:rsid w:val="00C00E5D"/>
    <w:rsid w:val="00C11F8A"/>
    <w:rsid w:val="00C2273E"/>
    <w:rsid w:val="00C24AA4"/>
    <w:rsid w:val="00C3383B"/>
    <w:rsid w:val="00C34875"/>
    <w:rsid w:val="00C41D0D"/>
    <w:rsid w:val="00C6316D"/>
    <w:rsid w:val="00C64D46"/>
    <w:rsid w:val="00C70D10"/>
    <w:rsid w:val="00C73A49"/>
    <w:rsid w:val="00C75DA4"/>
    <w:rsid w:val="00C839FC"/>
    <w:rsid w:val="00C93F8B"/>
    <w:rsid w:val="00CA578E"/>
    <w:rsid w:val="00CB02C2"/>
    <w:rsid w:val="00CB2A25"/>
    <w:rsid w:val="00CB427E"/>
    <w:rsid w:val="00CB47F5"/>
    <w:rsid w:val="00CB55CE"/>
    <w:rsid w:val="00CB63A1"/>
    <w:rsid w:val="00CB7124"/>
    <w:rsid w:val="00CC4591"/>
    <w:rsid w:val="00CC6550"/>
    <w:rsid w:val="00CC73D5"/>
    <w:rsid w:val="00CD07B5"/>
    <w:rsid w:val="00CD50B9"/>
    <w:rsid w:val="00CD51C5"/>
    <w:rsid w:val="00CE365D"/>
    <w:rsid w:val="00CE5439"/>
    <w:rsid w:val="00CE7AE4"/>
    <w:rsid w:val="00CF3225"/>
    <w:rsid w:val="00CF3B67"/>
    <w:rsid w:val="00CF51A6"/>
    <w:rsid w:val="00CF7C11"/>
    <w:rsid w:val="00CF7C31"/>
    <w:rsid w:val="00D005F1"/>
    <w:rsid w:val="00D12A56"/>
    <w:rsid w:val="00D15C09"/>
    <w:rsid w:val="00D171CB"/>
    <w:rsid w:val="00D172E7"/>
    <w:rsid w:val="00D2233C"/>
    <w:rsid w:val="00D237AB"/>
    <w:rsid w:val="00D247FA"/>
    <w:rsid w:val="00D2626A"/>
    <w:rsid w:val="00D35681"/>
    <w:rsid w:val="00D37387"/>
    <w:rsid w:val="00D427CF"/>
    <w:rsid w:val="00D53F6E"/>
    <w:rsid w:val="00D60919"/>
    <w:rsid w:val="00D6428D"/>
    <w:rsid w:val="00D64E04"/>
    <w:rsid w:val="00D76BFA"/>
    <w:rsid w:val="00D775FB"/>
    <w:rsid w:val="00D81982"/>
    <w:rsid w:val="00D85A6B"/>
    <w:rsid w:val="00D85B87"/>
    <w:rsid w:val="00D85BA7"/>
    <w:rsid w:val="00D85BF1"/>
    <w:rsid w:val="00D9123C"/>
    <w:rsid w:val="00DA5994"/>
    <w:rsid w:val="00DA63E7"/>
    <w:rsid w:val="00DB2268"/>
    <w:rsid w:val="00DD4E33"/>
    <w:rsid w:val="00DD4E81"/>
    <w:rsid w:val="00DD5663"/>
    <w:rsid w:val="00DE1AE8"/>
    <w:rsid w:val="00DE3773"/>
    <w:rsid w:val="00DF55EC"/>
    <w:rsid w:val="00DF5FA4"/>
    <w:rsid w:val="00E013FF"/>
    <w:rsid w:val="00E02371"/>
    <w:rsid w:val="00E07200"/>
    <w:rsid w:val="00E11586"/>
    <w:rsid w:val="00E12164"/>
    <w:rsid w:val="00E13FA7"/>
    <w:rsid w:val="00E15F4B"/>
    <w:rsid w:val="00E204AF"/>
    <w:rsid w:val="00E21363"/>
    <w:rsid w:val="00E23CA1"/>
    <w:rsid w:val="00E26D28"/>
    <w:rsid w:val="00E2731C"/>
    <w:rsid w:val="00E2788A"/>
    <w:rsid w:val="00E31017"/>
    <w:rsid w:val="00E31B0F"/>
    <w:rsid w:val="00E31F60"/>
    <w:rsid w:val="00E35615"/>
    <w:rsid w:val="00E36513"/>
    <w:rsid w:val="00E3780E"/>
    <w:rsid w:val="00E40A56"/>
    <w:rsid w:val="00E4246C"/>
    <w:rsid w:val="00E42711"/>
    <w:rsid w:val="00E4585C"/>
    <w:rsid w:val="00E47F96"/>
    <w:rsid w:val="00E502A3"/>
    <w:rsid w:val="00E54ED6"/>
    <w:rsid w:val="00E55A04"/>
    <w:rsid w:val="00E61955"/>
    <w:rsid w:val="00E61F26"/>
    <w:rsid w:val="00E6701E"/>
    <w:rsid w:val="00E70799"/>
    <w:rsid w:val="00E7224E"/>
    <w:rsid w:val="00E758DF"/>
    <w:rsid w:val="00E840CB"/>
    <w:rsid w:val="00E84F2C"/>
    <w:rsid w:val="00E94089"/>
    <w:rsid w:val="00EA06BE"/>
    <w:rsid w:val="00EA1F31"/>
    <w:rsid w:val="00EA2DA4"/>
    <w:rsid w:val="00EA3705"/>
    <w:rsid w:val="00EC07BB"/>
    <w:rsid w:val="00EC3C15"/>
    <w:rsid w:val="00ED4677"/>
    <w:rsid w:val="00EE1453"/>
    <w:rsid w:val="00EE1719"/>
    <w:rsid w:val="00EE4AA6"/>
    <w:rsid w:val="00EF29F9"/>
    <w:rsid w:val="00EF5D8C"/>
    <w:rsid w:val="00F04348"/>
    <w:rsid w:val="00F07F51"/>
    <w:rsid w:val="00F1357C"/>
    <w:rsid w:val="00F17AED"/>
    <w:rsid w:val="00F23386"/>
    <w:rsid w:val="00F25795"/>
    <w:rsid w:val="00F262DB"/>
    <w:rsid w:val="00F366D4"/>
    <w:rsid w:val="00F56D48"/>
    <w:rsid w:val="00F579AF"/>
    <w:rsid w:val="00F57D33"/>
    <w:rsid w:val="00F60867"/>
    <w:rsid w:val="00F673AE"/>
    <w:rsid w:val="00F7341F"/>
    <w:rsid w:val="00F73F1F"/>
    <w:rsid w:val="00F84D15"/>
    <w:rsid w:val="00F876ED"/>
    <w:rsid w:val="00F91C2E"/>
    <w:rsid w:val="00F935CF"/>
    <w:rsid w:val="00F9450C"/>
    <w:rsid w:val="00F9769C"/>
    <w:rsid w:val="00FA0BDF"/>
    <w:rsid w:val="00FA570A"/>
    <w:rsid w:val="00FA6629"/>
    <w:rsid w:val="00FA667C"/>
    <w:rsid w:val="00FC1F90"/>
    <w:rsid w:val="00FC5BCD"/>
    <w:rsid w:val="00FC5FEC"/>
    <w:rsid w:val="00FD65B5"/>
    <w:rsid w:val="00FD69D3"/>
    <w:rsid w:val="00FD7C88"/>
    <w:rsid w:val="00FE32B3"/>
    <w:rsid w:val="00FE3A58"/>
    <w:rsid w:val="00FF117F"/>
    <w:rsid w:val="00FF2865"/>
    <w:rsid w:val="00FF3524"/>
    <w:rsid w:val="00FF3AC4"/>
    <w:rsid w:val="00FF3B82"/>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eastAsia="ＭＳ Ｐ明朝" w:hAnsi="Courier New"/>
      <w:szCs w:val="20"/>
    </w:rPr>
  </w:style>
  <w:style w:type="paragraph" w:styleId="a5">
    <w:name w:val="caption"/>
    <w:basedOn w:val="a"/>
    <w:next w:val="a"/>
    <w:uiPriority w:val="35"/>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rsid w:val="00B21447"/>
    <w:rPr>
      <w:sz w:val="18"/>
      <w:szCs w:val="18"/>
    </w:rPr>
  </w:style>
  <w:style w:type="paragraph" w:styleId="ab">
    <w:name w:val="annotation text"/>
    <w:basedOn w:val="a"/>
    <w:link w:val="ac"/>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uiPriority w:val="99"/>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styleId="af4">
    <w:name w:val="Unresolved Mention"/>
    <w:basedOn w:val="a0"/>
    <w:uiPriority w:val="99"/>
    <w:semiHidden/>
    <w:unhideWhenUsed/>
    <w:rsid w:val="00533169"/>
    <w:rPr>
      <w:color w:val="605E5C"/>
      <w:shd w:val="clear" w:color="auto" w:fill="E1DFDD"/>
    </w:rPr>
  </w:style>
  <w:style w:type="paragraph" w:styleId="af5">
    <w:name w:val="Revision"/>
    <w:hidden/>
    <w:uiPriority w:val="99"/>
    <w:semiHidden/>
    <w:rsid w:val="00533169"/>
    <w:rPr>
      <w:kern w:val="2"/>
      <w:sz w:val="21"/>
      <w:szCs w:val="24"/>
    </w:rPr>
  </w:style>
  <w:style w:type="paragraph" w:styleId="af6">
    <w:name w:val="Date"/>
    <w:basedOn w:val="a"/>
    <w:next w:val="a"/>
    <w:link w:val="af7"/>
    <w:rsid w:val="00533169"/>
  </w:style>
  <w:style w:type="character" w:customStyle="1" w:styleId="af7">
    <w:name w:val="日付 (文字)"/>
    <w:basedOn w:val="a0"/>
    <w:link w:val="af6"/>
    <w:rsid w:val="00533169"/>
    <w:rPr>
      <w:kern w:val="2"/>
      <w:sz w:val="21"/>
      <w:szCs w:val="24"/>
    </w:rPr>
  </w:style>
  <w:style w:type="table" w:customStyle="1" w:styleId="21">
    <w:name w:val="表 (格子)2"/>
    <w:basedOn w:val="a1"/>
    <w:rsid w:val="00533169"/>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コメント文字列 (文字)"/>
    <w:link w:val="ab"/>
    <w:rsid w:val="00533169"/>
    <w:rPr>
      <w:kern w:val="2"/>
      <w:sz w:val="21"/>
      <w:szCs w:val="24"/>
    </w:rPr>
  </w:style>
  <w:style w:type="paragraph" w:styleId="af8">
    <w:name w:val="footnote text"/>
    <w:basedOn w:val="a"/>
    <w:link w:val="af9"/>
    <w:semiHidden/>
    <w:unhideWhenUsed/>
    <w:rsid w:val="00533169"/>
    <w:pPr>
      <w:snapToGrid w:val="0"/>
      <w:jc w:val="left"/>
    </w:pPr>
  </w:style>
  <w:style w:type="character" w:customStyle="1" w:styleId="af9">
    <w:name w:val="脚注文字列 (文字)"/>
    <w:basedOn w:val="a0"/>
    <w:link w:val="af8"/>
    <w:semiHidden/>
    <w:rsid w:val="00533169"/>
    <w:rPr>
      <w:kern w:val="2"/>
      <w:sz w:val="21"/>
      <w:szCs w:val="24"/>
    </w:rPr>
  </w:style>
  <w:style w:type="character" w:styleId="afa">
    <w:name w:val="footnote reference"/>
    <w:basedOn w:val="a0"/>
    <w:semiHidden/>
    <w:unhideWhenUsed/>
    <w:rsid w:val="00533169"/>
    <w:rPr>
      <w:vertAlign w:val="superscript"/>
    </w:rPr>
  </w:style>
  <w:style w:type="table" w:styleId="5">
    <w:name w:val="Plain Table 5"/>
    <w:basedOn w:val="a1"/>
    <w:uiPriority w:val="45"/>
    <w:rsid w:val="008F40C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Plain Table 1"/>
    <w:basedOn w:val="a1"/>
    <w:uiPriority w:val="41"/>
    <w:rsid w:val="008F40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135106">
      <w:bodyDiv w:val="1"/>
      <w:marLeft w:val="0"/>
      <w:marRight w:val="0"/>
      <w:marTop w:val="0"/>
      <w:marBottom w:val="0"/>
      <w:divBdr>
        <w:top w:val="none" w:sz="0" w:space="0" w:color="auto"/>
        <w:left w:val="none" w:sz="0" w:space="0" w:color="auto"/>
        <w:bottom w:val="none" w:sz="0" w:space="0" w:color="auto"/>
        <w:right w:val="none" w:sz="0" w:space="0" w:color="auto"/>
      </w:divBdr>
    </w:div>
    <w:div w:id="985358643">
      <w:bodyDiv w:val="1"/>
      <w:marLeft w:val="0"/>
      <w:marRight w:val="0"/>
      <w:marTop w:val="0"/>
      <w:marBottom w:val="0"/>
      <w:divBdr>
        <w:top w:val="none" w:sz="0" w:space="0" w:color="auto"/>
        <w:left w:val="none" w:sz="0" w:space="0" w:color="auto"/>
        <w:bottom w:val="none" w:sz="0" w:space="0" w:color="auto"/>
        <w:right w:val="none" w:sz="0" w:space="0" w:color="auto"/>
      </w:divBdr>
    </w:div>
    <w:div w:id="1026712272">
      <w:bodyDiv w:val="1"/>
      <w:marLeft w:val="0"/>
      <w:marRight w:val="0"/>
      <w:marTop w:val="0"/>
      <w:marBottom w:val="0"/>
      <w:divBdr>
        <w:top w:val="none" w:sz="0" w:space="0" w:color="auto"/>
        <w:left w:val="none" w:sz="0" w:space="0" w:color="auto"/>
        <w:bottom w:val="none" w:sz="0" w:space="0" w:color="auto"/>
        <w:right w:val="none" w:sz="0" w:space="0" w:color="auto"/>
      </w:divBdr>
    </w:div>
    <w:div w:id="1602950433">
      <w:bodyDiv w:val="1"/>
      <w:marLeft w:val="0"/>
      <w:marRight w:val="0"/>
      <w:marTop w:val="0"/>
      <w:marBottom w:val="0"/>
      <w:divBdr>
        <w:top w:val="none" w:sz="0" w:space="0" w:color="auto"/>
        <w:left w:val="none" w:sz="0" w:space="0" w:color="auto"/>
        <w:bottom w:val="none" w:sz="0" w:space="0" w:color="auto"/>
        <w:right w:val="none" w:sz="0" w:space="0" w:color="auto"/>
      </w:divBdr>
    </w:div>
    <w:div w:id="1847017906">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036342499">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eatec.com/manual/279/"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DFF97A-2DA8-41DF-A1AD-4EDD8FA7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5569</Words>
  <Characters>31746</Characters>
  <Application>Microsoft Office Word</Application>
  <DocSecurity>0</DocSecurity>
  <Lines>264</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37241</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2022-07-19T01:00:00Z</dcterms:created>
  <dcterms:modified xsi:type="dcterms:W3CDTF">2022-07-19T01:00:00Z</dcterms:modified>
</cp:coreProperties>
</file>