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39" w:rsidRPr="00D90B57" w:rsidRDefault="004C5839" w:rsidP="00E964DB">
      <w:pPr>
        <w:widowControl/>
        <w:spacing w:after="180" w:line="276" w:lineRule="auto"/>
        <w:ind w:firstLine="240"/>
        <w:jc w:val="center"/>
        <w:rPr>
          <w:sz w:val="20"/>
        </w:rPr>
      </w:pPr>
      <w:r w:rsidRPr="00D90B57">
        <w:rPr>
          <w:rFonts w:ascii="ＭＳ ゴシック" w:eastAsia="ＭＳ ゴシック" w:hAnsi="ＭＳ ゴシック" w:hint="eastAsia"/>
          <w:sz w:val="24"/>
          <w:szCs w:val="26"/>
        </w:rPr>
        <w:t>モデル取引・契約書見直し検討部会</w:t>
      </w:r>
    </w:p>
    <w:p w:rsidR="004C5839" w:rsidRPr="00D90B57" w:rsidRDefault="004C5839" w:rsidP="00E964DB">
      <w:pPr>
        <w:widowControl/>
        <w:spacing w:after="180" w:line="276" w:lineRule="auto"/>
        <w:ind w:firstLine="240"/>
        <w:jc w:val="center"/>
        <w:rPr>
          <w:rFonts w:ascii="ＭＳ ゴシック" w:eastAsia="ＭＳ ゴシック" w:hAnsi="ＭＳ ゴシック"/>
          <w:sz w:val="24"/>
          <w:szCs w:val="26"/>
        </w:rPr>
      </w:pPr>
      <w:r w:rsidRPr="00D90B57">
        <w:rPr>
          <w:rFonts w:ascii="ＭＳ ゴシック" w:eastAsia="ＭＳ ゴシック" w:hAnsi="ＭＳ ゴシック" w:hint="eastAsia"/>
          <w:sz w:val="24"/>
          <w:szCs w:val="26"/>
        </w:rPr>
        <w:t>民法改正対応モデル契約見直し検討WG</w:t>
      </w:r>
    </w:p>
    <w:p w:rsidR="004C5839" w:rsidRPr="00541A6E" w:rsidRDefault="004C5839" w:rsidP="004C5839">
      <w:pPr>
        <w:spacing w:after="180" w:line="360" w:lineRule="auto"/>
        <w:ind w:firstLine="210"/>
        <w:jc w:val="center"/>
        <w:rPr>
          <w:rFonts w:ascii="ＭＳ ゴシック" w:eastAsia="ＭＳ ゴシック" w:hAnsi="ＭＳ ゴシック"/>
        </w:rPr>
      </w:pPr>
    </w:p>
    <w:p w:rsidR="004C5839" w:rsidRPr="00541A6E" w:rsidRDefault="004C5839" w:rsidP="004C5839">
      <w:pPr>
        <w:spacing w:after="180"/>
        <w:ind w:firstLine="260"/>
        <w:jc w:val="center"/>
        <w:rPr>
          <w:rFonts w:ascii="ＭＳ ゴシック" w:eastAsia="ＭＳ ゴシック" w:hAnsi="ＭＳ ゴシック"/>
          <w:sz w:val="26"/>
          <w:szCs w:val="26"/>
        </w:rPr>
      </w:pPr>
    </w:p>
    <w:p w:rsidR="004C5839" w:rsidRPr="00541A6E" w:rsidRDefault="004C5839" w:rsidP="004C5839">
      <w:pPr>
        <w:spacing w:after="180"/>
        <w:ind w:firstLine="210"/>
        <w:jc w:val="center"/>
        <w:rPr>
          <w:rFonts w:hAnsi="ＭＳ 明朝"/>
        </w:rPr>
      </w:pPr>
    </w:p>
    <w:p w:rsidR="004C5839" w:rsidRPr="00D90B57" w:rsidRDefault="004C5839" w:rsidP="00E964DB">
      <w:pPr>
        <w:spacing w:after="180" w:line="276"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～情報システム・モデル取引・契約書～</w:t>
      </w:r>
    </w:p>
    <w:p w:rsidR="004C5839" w:rsidRPr="00D90B57" w:rsidRDefault="004C5839" w:rsidP="00E964DB">
      <w:pPr>
        <w:spacing w:after="180" w:line="276"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w:t>
      </w:r>
      <w:r w:rsidRPr="00E964DB">
        <w:rPr>
          <w:rFonts w:ascii="ＭＳ ゴシック" w:eastAsia="ＭＳ ゴシック" w:hAnsi="ＭＳ ゴシック"/>
          <w:sz w:val="24"/>
        </w:rPr>
        <w:t>パッケージ、SaaS/ASP活用、保守・運用</w:t>
      </w:r>
      <w:r w:rsidRPr="00D90B57">
        <w:rPr>
          <w:rFonts w:ascii="ＭＳ ゴシック" w:eastAsia="ＭＳ ゴシック" w:hAnsi="ＭＳ ゴシック" w:hint="eastAsia"/>
          <w:sz w:val="24"/>
        </w:rPr>
        <w:t>）</w:t>
      </w:r>
    </w:p>
    <w:p w:rsidR="004C5839" w:rsidRPr="00D90B57" w:rsidRDefault="004C5839" w:rsidP="00E964DB">
      <w:pPr>
        <w:spacing w:after="180" w:line="276"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w:t>
      </w:r>
      <w:ins w:id="0" w:author="作成者">
        <w:r w:rsidR="003665D0">
          <w:rPr>
            <w:rFonts w:ascii="ＭＳ ゴシック" w:eastAsia="ＭＳ ゴシック" w:hAnsi="ＭＳ ゴシック" w:hint="eastAsia"/>
            <w:sz w:val="24"/>
          </w:rPr>
          <w:t xml:space="preserve">第二版　</w:t>
        </w:r>
      </w:ins>
      <w:del w:id="1" w:author="作成者">
        <w:r w:rsidRPr="00D90B57" w:rsidDel="002615B7">
          <w:rPr>
            <w:rFonts w:ascii="ＭＳ ゴシック" w:eastAsia="ＭＳ ゴシック" w:hAnsi="ＭＳ ゴシック" w:hint="eastAsia"/>
            <w:sz w:val="24"/>
          </w:rPr>
          <w:delText>民法改正を踏まえた</w:delText>
        </w:r>
        <w:r w:rsidR="00EF1671" w:rsidRPr="00EF1671" w:rsidDel="002615B7">
          <w:rPr>
            <w:rFonts w:ascii="ＭＳ ゴシック" w:eastAsia="ＭＳ ゴシック" w:hAnsi="ＭＳ ゴシック" w:hint="eastAsia"/>
            <w:sz w:val="24"/>
          </w:rPr>
          <w:delText>、</w:delText>
        </w:r>
      </w:del>
      <w:r w:rsidR="00EF1671" w:rsidRPr="00EF1671">
        <w:rPr>
          <w:rFonts w:ascii="ＭＳ ゴシック" w:eastAsia="ＭＳ ゴシック" w:hAnsi="ＭＳ ゴシック" w:hint="eastAsia"/>
          <w:sz w:val="24"/>
        </w:rPr>
        <w:t>追補版</w:t>
      </w:r>
      <w:del w:id="2" w:author="作成者">
        <w:r w:rsidR="00EF1671" w:rsidRPr="00EF1671" w:rsidDel="002615B7">
          <w:rPr>
            <w:rFonts w:ascii="ＭＳ ゴシック" w:eastAsia="ＭＳ ゴシック" w:hAnsi="ＭＳ ゴシック" w:hint="eastAsia"/>
            <w:sz w:val="24"/>
          </w:rPr>
          <w:delText>の</w:delText>
        </w:r>
        <w:r w:rsidR="00167AD0" w:rsidDel="002615B7">
          <w:rPr>
            <w:rFonts w:ascii="ＭＳ ゴシック" w:eastAsia="ＭＳ ゴシック" w:hAnsi="ＭＳ ゴシック" w:hint="eastAsia"/>
            <w:sz w:val="24"/>
          </w:rPr>
          <w:delText>見直し</w:delText>
        </w:r>
        <w:r w:rsidRPr="00D90B57" w:rsidDel="002615B7">
          <w:rPr>
            <w:rFonts w:ascii="ＭＳ ゴシック" w:eastAsia="ＭＳ ゴシック" w:hAnsi="ＭＳ ゴシック" w:hint="eastAsia"/>
            <w:sz w:val="24"/>
          </w:rPr>
          <w:delText>整理</w:delText>
        </w:r>
        <w:r w:rsidR="00CC5BE0" w:rsidDel="002615B7">
          <w:rPr>
            <w:rFonts w:ascii="ＭＳ ゴシック" w:eastAsia="ＭＳ ゴシック" w:hAnsi="ＭＳ ゴシック" w:hint="eastAsia"/>
            <w:sz w:val="24"/>
          </w:rPr>
          <w:delText>反映</w:delText>
        </w:r>
        <w:r w:rsidR="00CC5BE0" w:rsidDel="003665D0">
          <w:rPr>
            <w:rFonts w:ascii="ＭＳ ゴシック" w:eastAsia="ＭＳ ゴシック" w:hAnsi="ＭＳ ゴシック" w:hint="eastAsia"/>
            <w:sz w:val="24"/>
          </w:rPr>
          <w:delText>版</w:delText>
        </w:r>
      </w:del>
      <w:r w:rsidRPr="00D90B57">
        <w:rPr>
          <w:rFonts w:ascii="ＭＳ ゴシック" w:eastAsia="ＭＳ ゴシック" w:hAnsi="ＭＳ ゴシック" w:hint="eastAsia"/>
          <w:sz w:val="24"/>
        </w:rPr>
        <w:t>〉</w:t>
      </w:r>
    </w:p>
    <w:p w:rsidR="004C5839" w:rsidRPr="00D90B57" w:rsidRDefault="004C5839" w:rsidP="004C5839">
      <w:pPr>
        <w:spacing w:after="180"/>
        <w:ind w:firstLine="240"/>
        <w:jc w:val="center"/>
        <w:rPr>
          <w:rFonts w:ascii="ＭＳ ゴシック" w:eastAsia="ＭＳ ゴシック" w:hAnsi="ＭＳ ゴシック"/>
          <w:sz w:val="24"/>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Default="004C5839" w:rsidP="004C5839">
      <w:pPr>
        <w:spacing w:after="180"/>
        <w:ind w:firstLine="26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20</w:t>
      </w:r>
      <w:ins w:id="3" w:author="作成者">
        <w:r w:rsidR="002615B7">
          <w:rPr>
            <w:rFonts w:ascii="ＭＳ ゴシック" w:eastAsia="ＭＳ ゴシック" w:hAnsi="ＭＳ ゴシック" w:hint="eastAsia"/>
            <w:sz w:val="26"/>
            <w:szCs w:val="26"/>
          </w:rPr>
          <w:t>20</w:t>
        </w:r>
      </w:ins>
      <w:del w:id="4" w:author="作成者">
        <w:r w:rsidDel="002615B7">
          <w:rPr>
            <w:rFonts w:ascii="ＭＳ ゴシック" w:eastAsia="ＭＳ ゴシック" w:hAnsi="ＭＳ ゴシック" w:hint="eastAsia"/>
            <w:sz w:val="26"/>
            <w:szCs w:val="26"/>
          </w:rPr>
          <w:delText>19</w:delText>
        </w:r>
      </w:del>
      <w:r w:rsidRPr="00541A6E">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12</w:t>
      </w:r>
      <w:r w:rsidRPr="00541A6E">
        <w:rPr>
          <w:rFonts w:ascii="ＭＳ ゴシック" w:eastAsia="ＭＳ ゴシック" w:hAnsi="ＭＳ ゴシック" w:hint="eastAsia"/>
          <w:sz w:val="26"/>
          <w:szCs w:val="26"/>
        </w:rPr>
        <w:t>月</w:t>
      </w:r>
    </w:p>
    <w:p w:rsidR="004C5839" w:rsidRPr="00541A6E" w:rsidRDefault="004C5839" w:rsidP="004C5839">
      <w:pPr>
        <w:spacing w:after="180"/>
        <w:ind w:firstLine="260"/>
        <w:rPr>
          <w:rFonts w:ascii="ＭＳ ゴシック" w:eastAsia="ＭＳ ゴシック" w:hAnsi="ＭＳ ゴシック"/>
          <w:sz w:val="26"/>
          <w:szCs w:val="26"/>
        </w:rPr>
      </w:pPr>
    </w:p>
    <w:p w:rsidR="004C5839" w:rsidRPr="00541A6E" w:rsidRDefault="004C5839" w:rsidP="004C5839">
      <w:pPr>
        <w:spacing w:after="180"/>
        <w:ind w:firstLine="210"/>
        <w:rPr>
          <w:rFonts w:hAnsi="ＭＳ 明朝"/>
        </w:rPr>
      </w:pPr>
    </w:p>
    <w:p w:rsidR="004C5839" w:rsidRPr="00541A6E" w:rsidRDefault="004C5839" w:rsidP="004C5839">
      <w:pPr>
        <w:spacing w:after="180"/>
        <w:ind w:firstLine="210"/>
        <w:rPr>
          <w:rFonts w:hAnsi="ＭＳ 明朝"/>
        </w:rPr>
      </w:pPr>
    </w:p>
    <w:p w:rsidR="004C5839" w:rsidRDefault="004C5839" w:rsidP="004C5839">
      <w:pPr>
        <w:spacing w:after="180"/>
        <w:ind w:firstLine="210"/>
        <w:rPr>
          <w:rFonts w:hAnsi="ＭＳ 明朝"/>
        </w:rPr>
      </w:pPr>
    </w:p>
    <w:p w:rsidR="004C5839" w:rsidRPr="00D90B57" w:rsidRDefault="004C5839" w:rsidP="004C5839">
      <w:pPr>
        <w:spacing w:after="180" w:line="360"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独立行政法人情報処理推進機構</w:t>
      </w:r>
    </w:p>
    <w:p w:rsidR="00B87BA4" w:rsidRPr="004F7C0A" w:rsidRDefault="004C5839" w:rsidP="004F7C0A">
      <w:pPr>
        <w:spacing w:after="180" w:line="360" w:lineRule="auto"/>
        <w:ind w:firstLine="240"/>
        <w:jc w:val="center"/>
        <w:rPr>
          <w:rFonts w:ascii="ＭＳ ゴシック" w:eastAsia="ＭＳ ゴシック" w:hAnsi="ＭＳ ゴシック"/>
          <w:sz w:val="24"/>
          <w:szCs w:val="26"/>
        </w:rPr>
      </w:pPr>
      <w:r w:rsidRPr="00D90B57">
        <w:rPr>
          <w:rFonts w:ascii="ＭＳ ゴシック" w:eastAsia="ＭＳ ゴシック" w:hAnsi="ＭＳ ゴシック" w:hint="eastAsia"/>
          <w:sz w:val="24"/>
          <w:szCs w:val="26"/>
        </w:rPr>
        <w:t>経済産業省</w:t>
      </w:r>
    </w:p>
    <w:p w:rsidR="00B87BA4" w:rsidRDefault="00B87BA4">
      <w:pPr>
        <w:pStyle w:val="11"/>
        <w:spacing w:after="180"/>
        <w:ind w:left="31" w:right="31" w:firstLine="220"/>
      </w:pPr>
      <w:r>
        <w:br w:type="page"/>
      </w:r>
      <w:r>
        <w:rPr>
          <w:rFonts w:hint="eastAsia"/>
        </w:rPr>
        <w:lastRenderedPageBreak/>
        <w:t>〈目　　次〉</w:t>
      </w:r>
    </w:p>
    <w:p w:rsidR="00B87BA4" w:rsidRDefault="00B87BA4">
      <w:pPr>
        <w:pStyle w:val="11"/>
        <w:tabs>
          <w:tab w:val="right" w:leader="dot" w:pos="8494"/>
        </w:tabs>
        <w:spacing w:after="180"/>
        <w:ind w:firstLine="220"/>
        <w:rPr>
          <w:noProof/>
          <w:kern w:val="2"/>
          <w:sz w:val="21"/>
        </w:rPr>
      </w:pPr>
      <w:r>
        <w:fldChar w:fldCharType="begin"/>
      </w:r>
      <w:r>
        <w:instrText xml:space="preserve"> TOC \o "1-3" \h \z \u </w:instrText>
      </w:r>
      <w:r>
        <w:fldChar w:fldCharType="separate"/>
      </w:r>
      <w:hyperlink w:anchor="_Toc191953445" w:history="1">
        <w:r>
          <w:rPr>
            <w:rStyle w:val="af3"/>
            <w:rFonts w:hint="eastAsia"/>
            <w:noProof/>
          </w:rPr>
          <w:t>総論</w:t>
        </w:r>
        <w:r>
          <w:rPr>
            <w:noProof/>
            <w:webHidden/>
          </w:rPr>
          <w:tab/>
        </w:r>
        <w:r>
          <w:rPr>
            <w:noProof/>
            <w:webHidden/>
          </w:rPr>
          <w:fldChar w:fldCharType="begin"/>
        </w:r>
        <w:r>
          <w:rPr>
            <w:noProof/>
            <w:webHidden/>
          </w:rPr>
          <w:instrText xml:space="preserve"> PAGEREF _Toc191953445 \h </w:instrText>
        </w:r>
        <w:r>
          <w:rPr>
            <w:noProof/>
            <w:webHidden/>
          </w:rPr>
        </w:r>
        <w:r>
          <w:rPr>
            <w:noProof/>
            <w:webHidden/>
          </w:rPr>
          <w:fldChar w:fldCharType="separate"/>
        </w:r>
        <w:r w:rsidR="00DE5DA4">
          <w:rPr>
            <w:noProof/>
            <w:webHidden/>
          </w:rPr>
          <w:t>3</w:t>
        </w:r>
        <w:r>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46" w:history="1">
        <w:r w:rsidR="00B87BA4">
          <w:rPr>
            <w:rStyle w:val="af3"/>
            <w:rFonts w:hint="eastAsia"/>
            <w:noProof/>
          </w:rPr>
          <w:t>経緯</w:t>
        </w:r>
        <w:r w:rsidR="00B87BA4">
          <w:rPr>
            <w:noProof/>
            <w:webHidden/>
          </w:rPr>
          <w:tab/>
        </w:r>
        <w:r w:rsidR="00B87BA4">
          <w:rPr>
            <w:noProof/>
            <w:webHidden/>
          </w:rPr>
          <w:fldChar w:fldCharType="begin"/>
        </w:r>
        <w:r w:rsidR="00B87BA4">
          <w:rPr>
            <w:noProof/>
            <w:webHidden/>
          </w:rPr>
          <w:instrText xml:space="preserve"> PAGEREF _Toc191953446 \h </w:instrText>
        </w:r>
        <w:r w:rsidR="00B87BA4">
          <w:rPr>
            <w:noProof/>
            <w:webHidden/>
          </w:rPr>
        </w:r>
        <w:r w:rsidR="00B87BA4">
          <w:rPr>
            <w:noProof/>
            <w:webHidden/>
          </w:rPr>
          <w:fldChar w:fldCharType="separate"/>
        </w:r>
        <w:r w:rsidR="00DE5DA4">
          <w:rPr>
            <w:noProof/>
            <w:webHidden/>
          </w:rPr>
          <w:t>3</w:t>
        </w:r>
        <w:r w:rsidR="00B87BA4">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47" w:history="1">
        <w:r w:rsidR="00B87BA4">
          <w:rPr>
            <w:rStyle w:val="af3"/>
            <w:rFonts w:hint="eastAsia"/>
            <w:noProof/>
          </w:rPr>
          <w:t>目的</w:t>
        </w:r>
        <w:r w:rsidR="00B87BA4">
          <w:rPr>
            <w:noProof/>
            <w:webHidden/>
          </w:rPr>
          <w:tab/>
        </w:r>
        <w:r w:rsidR="00B87BA4">
          <w:rPr>
            <w:noProof/>
            <w:webHidden/>
          </w:rPr>
          <w:fldChar w:fldCharType="begin"/>
        </w:r>
        <w:r w:rsidR="00B87BA4">
          <w:rPr>
            <w:noProof/>
            <w:webHidden/>
          </w:rPr>
          <w:instrText xml:space="preserve"> PAGEREF _Toc191953447 \h </w:instrText>
        </w:r>
        <w:r w:rsidR="00B87BA4">
          <w:rPr>
            <w:noProof/>
            <w:webHidden/>
          </w:rPr>
        </w:r>
        <w:r w:rsidR="00B87BA4">
          <w:rPr>
            <w:noProof/>
            <w:webHidden/>
          </w:rPr>
          <w:fldChar w:fldCharType="separate"/>
        </w:r>
        <w:r w:rsidR="00DE5DA4">
          <w:rPr>
            <w:noProof/>
            <w:webHidden/>
          </w:rPr>
          <w:t>5</w:t>
        </w:r>
        <w:r w:rsidR="00B87BA4">
          <w:rPr>
            <w:noProof/>
            <w:webHidden/>
          </w:rPr>
          <w:fldChar w:fldCharType="end"/>
        </w:r>
      </w:hyperlink>
    </w:p>
    <w:p w:rsidR="00B87BA4" w:rsidRDefault="00B87BA4">
      <w:pPr>
        <w:pStyle w:val="21"/>
        <w:tabs>
          <w:tab w:val="right" w:leader="dot" w:pos="8494"/>
        </w:tabs>
        <w:spacing w:after="180"/>
        <w:ind w:firstLine="220"/>
        <w:rPr>
          <w:noProof/>
          <w:kern w:val="2"/>
          <w:sz w:val="21"/>
        </w:rPr>
      </w:pPr>
      <w:r>
        <w:rPr>
          <w:rStyle w:val="af3"/>
          <w:noProof/>
        </w:rPr>
        <w:fldChar w:fldCharType="begin"/>
      </w:r>
      <w:r>
        <w:rPr>
          <w:rStyle w:val="af3"/>
          <w:noProof/>
        </w:rPr>
        <w:instrText xml:space="preserve"> </w:instrText>
      </w:r>
      <w:r>
        <w:rPr>
          <w:noProof/>
        </w:rPr>
        <w:instrText>HYPERLINK \l "_Toc191953448"</w:instrText>
      </w:r>
      <w:r>
        <w:rPr>
          <w:rStyle w:val="af3"/>
          <w:noProof/>
        </w:rPr>
        <w:instrText xml:space="preserve"> </w:instrText>
      </w:r>
      <w:r>
        <w:rPr>
          <w:rStyle w:val="af3"/>
          <w:noProof/>
        </w:rPr>
        <w:fldChar w:fldCharType="separate"/>
      </w:r>
      <w:r>
        <w:rPr>
          <w:rStyle w:val="af3"/>
          <w:rFonts w:hint="eastAsia"/>
          <w:noProof/>
        </w:rPr>
        <w:t>モデル取引・契約書</w:t>
      </w:r>
      <w:ins w:id="5" w:author="作成者">
        <w:r w:rsidR="00D51FD3">
          <w:rPr>
            <w:rStyle w:val="af3"/>
            <w:rFonts w:hint="eastAsia"/>
            <w:noProof/>
          </w:rPr>
          <w:t>第二版</w:t>
        </w:r>
      </w:ins>
      <w:r>
        <w:rPr>
          <w:rStyle w:val="af3"/>
          <w:rFonts w:hint="eastAsia"/>
          <w:noProof/>
        </w:rPr>
        <w:t>追補版の全体像とポイント</w:t>
      </w:r>
      <w:r>
        <w:rPr>
          <w:noProof/>
          <w:webHidden/>
        </w:rPr>
        <w:tab/>
      </w:r>
      <w:r>
        <w:rPr>
          <w:noProof/>
          <w:webHidden/>
        </w:rPr>
        <w:fldChar w:fldCharType="begin"/>
      </w:r>
      <w:r>
        <w:rPr>
          <w:noProof/>
          <w:webHidden/>
        </w:rPr>
        <w:instrText xml:space="preserve"> PAGEREF _Toc191953448 \h </w:instrText>
      </w:r>
      <w:r>
        <w:rPr>
          <w:noProof/>
          <w:webHidden/>
        </w:rPr>
      </w:r>
      <w:r>
        <w:rPr>
          <w:noProof/>
          <w:webHidden/>
        </w:rPr>
        <w:fldChar w:fldCharType="separate"/>
      </w:r>
      <w:r w:rsidR="00DE5DA4">
        <w:rPr>
          <w:noProof/>
          <w:webHidden/>
        </w:rPr>
        <w:t>11</w:t>
      </w:r>
      <w:r>
        <w:rPr>
          <w:noProof/>
          <w:webHidden/>
        </w:rPr>
        <w:fldChar w:fldCharType="end"/>
      </w:r>
      <w:r>
        <w:rPr>
          <w:rStyle w:val="af3"/>
          <w:noProof/>
        </w:rPr>
        <w:fldChar w:fldCharType="end"/>
      </w:r>
    </w:p>
    <w:p w:rsidR="00B87BA4" w:rsidRDefault="00B87BA4">
      <w:pPr>
        <w:pStyle w:val="21"/>
        <w:tabs>
          <w:tab w:val="right" w:leader="dot" w:pos="8494"/>
        </w:tabs>
        <w:spacing w:after="180"/>
        <w:ind w:firstLine="220"/>
        <w:rPr>
          <w:noProof/>
          <w:kern w:val="2"/>
          <w:sz w:val="21"/>
        </w:rPr>
      </w:pPr>
      <w:r>
        <w:rPr>
          <w:rStyle w:val="af3"/>
          <w:noProof/>
        </w:rPr>
        <w:fldChar w:fldCharType="begin"/>
      </w:r>
      <w:r>
        <w:rPr>
          <w:rStyle w:val="af3"/>
          <w:noProof/>
        </w:rPr>
        <w:instrText xml:space="preserve"> </w:instrText>
      </w:r>
      <w:r>
        <w:rPr>
          <w:noProof/>
        </w:rPr>
        <w:instrText>HYPERLINK \l "_Toc191953449"</w:instrText>
      </w:r>
      <w:r>
        <w:rPr>
          <w:rStyle w:val="af3"/>
          <w:noProof/>
        </w:rPr>
        <w:instrText xml:space="preserve"> </w:instrText>
      </w:r>
      <w:r>
        <w:rPr>
          <w:rStyle w:val="af3"/>
          <w:noProof/>
        </w:rPr>
        <w:fldChar w:fldCharType="separate"/>
      </w:r>
      <w:r>
        <w:rPr>
          <w:rStyle w:val="af3"/>
          <w:rFonts w:hint="eastAsia"/>
          <w:noProof/>
        </w:rPr>
        <w:t>モデル取引・契約書</w:t>
      </w:r>
      <w:ins w:id="6" w:author="作成者">
        <w:r w:rsidR="00D51FD3">
          <w:rPr>
            <w:rStyle w:val="af3"/>
            <w:rFonts w:hint="eastAsia"/>
            <w:noProof/>
          </w:rPr>
          <w:t>第二版</w:t>
        </w:r>
      </w:ins>
      <w:r>
        <w:rPr>
          <w:rStyle w:val="af3"/>
          <w:rFonts w:hint="eastAsia"/>
          <w:noProof/>
        </w:rPr>
        <w:t>追補版の主要条項の論点整理</w:t>
      </w:r>
      <w:r>
        <w:rPr>
          <w:noProof/>
          <w:webHidden/>
        </w:rPr>
        <w:tab/>
      </w:r>
      <w:r>
        <w:rPr>
          <w:noProof/>
          <w:webHidden/>
        </w:rPr>
        <w:fldChar w:fldCharType="begin"/>
      </w:r>
      <w:r>
        <w:rPr>
          <w:noProof/>
          <w:webHidden/>
        </w:rPr>
        <w:instrText xml:space="preserve"> PAGEREF _Toc191953449 \h </w:instrText>
      </w:r>
      <w:r>
        <w:rPr>
          <w:noProof/>
          <w:webHidden/>
        </w:rPr>
      </w:r>
      <w:r>
        <w:rPr>
          <w:noProof/>
          <w:webHidden/>
        </w:rPr>
        <w:fldChar w:fldCharType="separate"/>
      </w:r>
      <w:r w:rsidR="00DE5DA4">
        <w:rPr>
          <w:noProof/>
          <w:webHidden/>
        </w:rPr>
        <w:t>17</w:t>
      </w:r>
      <w:r>
        <w:rPr>
          <w:noProof/>
          <w:webHidden/>
        </w:rPr>
        <w:fldChar w:fldCharType="end"/>
      </w:r>
      <w:r>
        <w:rPr>
          <w:rStyle w:val="af3"/>
          <w:noProof/>
        </w:rPr>
        <w:fldChar w:fldCharType="end"/>
      </w:r>
    </w:p>
    <w:p w:rsidR="00B87BA4" w:rsidRDefault="00B87BA4">
      <w:pPr>
        <w:pStyle w:val="21"/>
        <w:tabs>
          <w:tab w:val="right" w:leader="dot" w:pos="8494"/>
        </w:tabs>
        <w:spacing w:after="180"/>
        <w:ind w:firstLine="220"/>
        <w:rPr>
          <w:noProof/>
          <w:kern w:val="2"/>
          <w:sz w:val="21"/>
        </w:rPr>
      </w:pPr>
      <w:r>
        <w:rPr>
          <w:rStyle w:val="af3"/>
          <w:noProof/>
        </w:rPr>
        <w:fldChar w:fldCharType="begin"/>
      </w:r>
      <w:r>
        <w:rPr>
          <w:rStyle w:val="af3"/>
          <w:noProof/>
        </w:rPr>
        <w:instrText xml:space="preserve"> </w:instrText>
      </w:r>
      <w:r>
        <w:rPr>
          <w:noProof/>
        </w:rPr>
        <w:instrText>HYPERLINK \l "_Toc191953450"</w:instrText>
      </w:r>
      <w:r>
        <w:rPr>
          <w:rStyle w:val="af3"/>
          <w:noProof/>
        </w:rPr>
        <w:instrText xml:space="preserve"> </w:instrText>
      </w:r>
      <w:r>
        <w:rPr>
          <w:rStyle w:val="af3"/>
          <w:noProof/>
        </w:rPr>
        <w:fldChar w:fldCharType="separate"/>
      </w:r>
      <w:r>
        <w:rPr>
          <w:rStyle w:val="af3"/>
          <w:rFonts w:hint="eastAsia"/>
          <w:noProof/>
        </w:rPr>
        <w:t>今後の検討課題及びモデル取引・契約書</w:t>
      </w:r>
      <w:ins w:id="7" w:author="作成者">
        <w:r w:rsidR="00D51FD3">
          <w:rPr>
            <w:rStyle w:val="af3"/>
            <w:rFonts w:hint="eastAsia"/>
            <w:noProof/>
          </w:rPr>
          <w:t>第二版</w:t>
        </w:r>
      </w:ins>
      <w:r>
        <w:rPr>
          <w:rStyle w:val="af3"/>
          <w:rFonts w:hint="eastAsia"/>
          <w:noProof/>
        </w:rPr>
        <w:t>追補版の活用について</w:t>
      </w:r>
      <w:r>
        <w:rPr>
          <w:noProof/>
          <w:webHidden/>
        </w:rPr>
        <w:tab/>
      </w:r>
      <w:r>
        <w:rPr>
          <w:noProof/>
          <w:webHidden/>
        </w:rPr>
        <w:fldChar w:fldCharType="begin"/>
      </w:r>
      <w:r>
        <w:rPr>
          <w:noProof/>
          <w:webHidden/>
        </w:rPr>
        <w:instrText xml:space="preserve"> PAGEREF _Toc191953450 \h </w:instrText>
      </w:r>
      <w:r>
        <w:rPr>
          <w:noProof/>
          <w:webHidden/>
        </w:rPr>
      </w:r>
      <w:r>
        <w:rPr>
          <w:noProof/>
          <w:webHidden/>
        </w:rPr>
        <w:fldChar w:fldCharType="separate"/>
      </w:r>
      <w:r w:rsidR="00DE5DA4">
        <w:rPr>
          <w:noProof/>
          <w:webHidden/>
        </w:rPr>
        <w:t>19</w:t>
      </w:r>
      <w:r>
        <w:rPr>
          <w:noProof/>
          <w:webHidden/>
        </w:rPr>
        <w:fldChar w:fldCharType="end"/>
      </w:r>
      <w:r>
        <w:rPr>
          <w:rStyle w:val="af3"/>
          <w:noProof/>
        </w:rPr>
        <w:fldChar w:fldCharType="end"/>
      </w:r>
    </w:p>
    <w:p w:rsidR="00B87BA4" w:rsidRDefault="00C861FC">
      <w:pPr>
        <w:pStyle w:val="11"/>
        <w:tabs>
          <w:tab w:val="right" w:leader="dot" w:pos="8494"/>
        </w:tabs>
        <w:spacing w:after="180"/>
        <w:ind w:firstLine="220"/>
        <w:rPr>
          <w:noProof/>
          <w:kern w:val="2"/>
          <w:sz w:val="21"/>
        </w:rPr>
      </w:pPr>
      <w:hyperlink w:anchor="_Toc191953451" w:history="1">
        <w:r w:rsidR="00B87BA4">
          <w:rPr>
            <w:rStyle w:val="af3"/>
            <w:rFonts w:hint="eastAsia"/>
            <w:noProof/>
          </w:rPr>
          <w:t>モデル取引・契約プロセス</w:t>
        </w:r>
        <w:r w:rsidR="00B87BA4">
          <w:rPr>
            <w:noProof/>
            <w:webHidden/>
          </w:rPr>
          <w:tab/>
        </w:r>
        <w:r w:rsidR="00B87BA4">
          <w:rPr>
            <w:noProof/>
            <w:webHidden/>
          </w:rPr>
          <w:fldChar w:fldCharType="begin"/>
        </w:r>
        <w:r w:rsidR="00B87BA4">
          <w:rPr>
            <w:noProof/>
            <w:webHidden/>
          </w:rPr>
          <w:instrText xml:space="preserve"> PAGEREF _Toc191953451 \h </w:instrText>
        </w:r>
        <w:r w:rsidR="00B87BA4">
          <w:rPr>
            <w:noProof/>
            <w:webHidden/>
          </w:rPr>
        </w:r>
        <w:r w:rsidR="00B87BA4">
          <w:rPr>
            <w:noProof/>
            <w:webHidden/>
          </w:rPr>
          <w:fldChar w:fldCharType="separate"/>
        </w:r>
        <w:r w:rsidR="00DE5DA4">
          <w:rPr>
            <w:noProof/>
            <w:webHidden/>
          </w:rPr>
          <w:t>21</w:t>
        </w:r>
        <w:r w:rsidR="00B87BA4">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52" w:history="1">
        <w:r w:rsidR="00B87BA4">
          <w:rPr>
            <w:rStyle w:val="af3"/>
            <w:rFonts w:hint="eastAsia"/>
            <w:noProof/>
          </w:rPr>
          <w:t>概要</w:t>
        </w:r>
        <w:r w:rsidR="00B87BA4">
          <w:rPr>
            <w:noProof/>
            <w:webHidden/>
          </w:rPr>
          <w:tab/>
        </w:r>
        <w:r w:rsidR="00B87BA4">
          <w:rPr>
            <w:noProof/>
            <w:webHidden/>
          </w:rPr>
          <w:fldChar w:fldCharType="begin"/>
        </w:r>
        <w:r w:rsidR="00B87BA4">
          <w:rPr>
            <w:noProof/>
            <w:webHidden/>
          </w:rPr>
          <w:instrText xml:space="preserve"> PAGEREF _Toc191953452 \h </w:instrText>
        </w:r>
        <w:r w:rsidR="00B87BA4">
          <w:rPr>
            <w:noProof/>
            <w:webHidden/>
          </w:rPr>
        </w:r>
        <w:r w:rsidR="00B87BA4">
          <w:rPr>
            <w:noProof/>
            <w:webHidden/>
          </w:rPr>
          <w:fldChar w:fldCharType="separate"/>
        </w:r>
        <w:r w:rsidR="00DE5DA4">
          <w:rPr>
            <w:noProof/>
            <w:webHidden/>
          </w:rPr>
          <w:t>21</w:t>
        </w:r>
        <w:r w:rsidR="00B87BA4">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53" w:history="1">
        <w:r w:rsidR="00B87BA4">
          <w:rPr>
            <w:rStyle w:val="af3"/>
            <w:rFonts w:hint="eastAsia"/>
            <w:noProof/>
          </w:rPr>
          <w:t>モデル契約プロセスの全体構成</w:t>
        </w:r>
        <w:r w:rsidR="00B87BA4">
          <w:rPr>
            <w:noProof/>
            <w:webHidden/>
          </w:rPr>
          <w:tab/>
        </w:r>
        <w:r w:rsidR="00B87BA4">
          <w:rPr>
            <w:noProof/>
            <w:webHidden/>
          </w:rPr>
          <w:fldChar w:fldCharType="begin"/>
        </w:r>
        <w:r w:rsidR="00B87BA4">
          <w:rPr>
            <w:noProof/>
            <w:webHidden/>
          </w:rPr>
          <w:instrText xml:space="preserve"> PAGEREF _Toc191953453 \h </w:instrText>
        </w:r>
        <w:r w:rsidR="00B87BA4">
          <w:rPr>
            <w:noProof/>
            <w:webHidden/>
          </w:rPr>
        </w:r>
        <w:r w:rsidR="00B87BA4">
          <w:rPr>
            <w:noProof/>
            <w:webHidden/>
          </w:rPr>
          <w:fldChar w:fldCharType="separate"/>
        </w:r>
        <w:r w:rsidR="00DE5DA4">
          <w:rPr>
            <w:noProof/>
            <w:webHidden/>
          </w:rPr>
          <w:t>22</w:t>
        </w:r>
        <w:r w:rsidR="00B87BA4">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54" w:history="1">
        <w:r w:rsidR="00B87BA4">
          <w:rPr>
            <w:rStyle w:val="af3"/>
            <w:rFonts w:hint="eastAsia"/>
            <w:noProof/>
          </w:rPr>
          <w:t>共通フレーム</w:t>
        </w:r>
        <w:r w:rsidR="00135A58">
          <w:rPr>
            <w:rStyle w:val="af3"/>
            <w:noProof/>
          </w:rPr>
          <w:t>2013</w:t>
        </w:r>
        <w:r w:rsidR="00B87BA4">
          <w:rPr>
            <w:rStyle w:val="af3"/>
            <w:rFonts w:hint="eastAsia"/>
            <w:noProof/>
          </w:rPr>
          <w:t>とモデル契約の関係</w:t>
        </w:r>
        <w:r w:rsidR="00B87BA4">
          <w:rPr>
            <w:noProof/>
            <w:webHidden/>
          </w:rPr>
          <w:tab/>
        </w:r>
        <w:r w:rsidR="00B87BA4">
          <w:rPr>
            <w:noProof/>
            <w:webHidden/>
          </w:rPr>
          <w:fldChar w:fldCharType="begin"/>
        </w:r>
        <w:r w:rsidR="00B87BA4">
          <w:rPr>
            <w:noProof/>
            <w:webHidden/>
          </w:rPr>
          <w:instrText xml:space="preserve"> PAGEREF _Toc191953454 \h </w:instrText>
        </w:r>
        <w:r w:rsidR="00B87BA4">
          <w:rPr>
            <w:noProof/>
            <w:webHidden/>
          </w:rPr>
        </w:r>
        <w:r w:rsidR="00B87BA4">
          <w:rPr>
            <w:noProof/>
            <w:webHidden/>
          </w:rPr>
          <w:fldChar w:fldCharType="separate"/>
        </w:r>
        <w:r w:rsidR="00DE5DA4">
          <w:rPr>
            <w:noProof/>
            <w:webHidden/>
          </w:rPr>
          <w:t>30</w:t>
        </w:r>
        <w:r w:rsidR="00B87BA4">
          <w:rPr>
            <w:noProof/>
            <w:webHidden/>
          </w:rPr>
          <w:fldChar w:fldCharType="end"/>
        </w:r>
      </w:hyperlink>
    </w:p>
    <w:p w:rsidR="00B87BA4" w:rsidRDefault="00C861FC">
      <w:pPr>
        <w:pStyle w:val="11"/>
        <w:tabs>
          <w:tab w:val="right" w:leader="dot" w:pos="8494"/>
        </w:tabs>
        <w:spacing w:after="180"/>
        <w:ind w:firstLine="220"/>
        <w:rPr>
          <w:noProof/>
          <w:kern w:val="2"/>
          <w:sz w:val="21"/>
        </w:rPr>
      </w:pPr>
      <w:hyperlink w:anchor="_Toc191953455" w:history="1">
        <w:r w:rsidR="00B87BA4">
          <w:rPr>
            <w:rStyle w:val="af3"/>
            <w:rFonts w:hint="eastAsia"/>
            <w:noProof/>
          </w:rPr>
          <w:t>モデル契約書・逐条解説</w:t>
        </w:r>
        <w:r w:rsidR="00B87BA4">
          <w:rPr>
            <w:noProof/>
            <w:webHidden/>
          </w:rPr>
          <w:tab/>
        </w:r>
        <w:r w:rsidR="00B87BA4">
          <w:rPr>
            <w:noProof/>
            <w:webHidden/>
          </w:rPr>
          <w:fldChar w:fldCharType="begin"/>
        </w:r>
        <w:r w:rsidR="00B87BA4">
          <w:rPr>
            <w:noProof/>
            <w:webHidden/>
          </w:rPr>
          <w:instrText xml:space="preserve"> PAGEREF _Toc191953455 \h </w:instrText>
        </w:r>
        <w:r w:rsidR="00B87BA4">
          <w:rPr>
            <w:noProof/>
            <w:webHidden/>
          </w:rPr>
        </w:r>
        <w:r w:rsidR="00B87BA4">
          <w:rPr>
            <w:noProof/>
            <w:webHidden/>
          </w:rPr>
          <w:fldChar w:fldCharType="separate"/>
        </w:r>
        <w:r w:rsidR="00DE5DA4">
          <w:rPr>
            <w:noProof/>
            <w:webHidden/>
          </w:rPr>
          <w:t>41</w:t>
        </w:r>
        <w:r w:rsidR="00B87BA4">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56" w:history="1">
        <w:r w:rsidR="00B87BA4">
          <w:rPr>
            <w:rStyle w:val="af3"/>
            <w:rFonts w:hint="eastAsia"/>
            <w:noProof/>
          </w:rPr>
          <w:t>パッケージソフトウェア利用コンピュータシステム構築委託契約書</w:t>
        </w:r>
        <w:r w:rsidR="00B87BA4">
          <w:rPr>
            <w:noProof/>
            <w:webHidden/>
          </w:rPr>
          <w:tab/>
        </w:r>
        <w:r w:rsidR="00B87BA4">
          <w:rPr>
            <w:noProof/>
            <w:webHidden/>
          </w:rPr>
          <w:fldChar w:fldCharType="begin"/>
        </w:r>
        <w:r w:rsidR="00B87BA4">
          <w:rPr>
            <w:noProof/>
            <w:webHidden/>
          </w:rPr>
          <w:instrText xml:space="preserve"> PAGEREF _Toc191953456 \h </w:instrText>
        </w:r>
        <w:r w:rsidR="00B87BA4">
          <w:rPr>
            <w:noProof/>
            <w:webHidden/>
          </w:rPr>
        </w:r>
        <w:r w:rsidR="00B87BA4">
          <w:rPr>
            <w:noProof/>
            <w:webHidden/>
          </w:rPr>
          <w:fldChar w:fldCharType="separate"/>
        </w:r>
        <w:r w:rsidR="00DE5DA4">
          <w:rPr>
            <w:noProof/>
            <w:webHidden/>
          </w:rPr>
          <w:t>41</w:t>
        </w:r>
        <w:r w:rsidR="00B87BA4">
          <w:rPr>
            <w:noProof/>
            <w:webHidden/>
          </w:rPr>
          <w:fldChar w:fldCharType="end"/>
        </w:r>
      </w:hyperlink>
    </w:p>
    <w:p w:rsidR="00B87BA4" w:rsidRDefault="00C861FC">
      <w:pPr>
        <w:pStyle w:val="21"/>
        <w:tabs>
          <w:tab w:val="right" w:leader="dot" w:pos="8494"/>
        </w:tabs>
        <w:spacing w:after="180"/>
        <w:ind w:firstLine="220"/>
        <w:rPr>
          <w:noProof/>
          <w:kern w:val="2"/>
          <w:sz w:val="21"/>
        </w:rPr>
      </w:pPr>
      <w:hyperlink w:anchor="_Toc191953457" w:history="1">
        <w:r w:rsidR="00B87BA4">
          <w:rPr>
            <w:rStyle w:val="af3"/>
            <w:rFonts w:hint="eastAsia"/>
            <w:noProof/>
          </w:rPr>
          <w:t>重要事項説明書</w:t>
        </w:r>
        <w:r w:rsidR="00B87BA4">
          <w:rPr>
            <w:noProof/>
            <w:webHidden/>
          </w:rPr>
          <w:tab/>
        </w:r>
        <w:r w:rsidR="00B87BA4">
          <w:rPr>
            <w:noProof/>
            <w:webHidden/>
          </w:rPr>
          <w:fldChar w:fldCharType="begin"/>
        </w:r>
        <w:r w:rsidR="00B87BA4">
          <w:rPr>
            <w:noProof/>
            <w:webHidden/>
          </w:rPr>
          <w:instrText xml:space="preserve"> PAGEREF _Toc191953457 \h </w:instrText>
        </w:r>
        <w:r w:rsidR="00B87BA4">
          <w:rPr>
            <w:noProof/>
            <w:webHidden/>
          </w:rPr>
        </w:r>
        <w:r w:rsidR="00B87BA4">
          <w:rPr>
            <w:noProof/>
            <w:webHidden/>
          </w:rPr>
          <w:fldChar w:fldCharType="separate"/>
        </w:r>
        <w:r w:rsidR="00DE5DA4">
          <w:rPr>
            <w:noProof/>
            <w:webHidden/>
          </w:rPr>
          <w:t>55</w:t>
        </w:r>
        <w:r w:rsidR="00B87BA4">
          <w:rPr>
            <w:noProof/>
            <w:webHidden/>
          </w:rPr>
          <w:fldChar w:fldCharType="end"/>
        </w:r>
      </w:hyperlink>
    </w:p>
    <w:p w:rsidR="00B87BA4" w:rsidRDefault="00C861FC">
      <w:pPr>
        <w:pStyle w:val="11"/>
        <w:tabs>
          <w:tab w:val="right" w:leader="dot" w:pos="8494"/>
        </w:tabs>
        <w:spacing w:after="180"/>
        <w:ind w:firstLine="220"/>
        <w:rPr>
          <w:noProof/>
          <w:kern w:val="2"/>
          <w:sz w:val="21"/>
        </w:rPr>
      </w:pPr>
      <w:hyperlink w:anchor="_Toc191953458" w:history="1">
        <w:r w:rsidR="00B87BA4">
          <w:rPr>
            <w:rStyle w:val="af3"/>
            <w:rFonts w:hint="eastAsia"/>
            <w:noProof/>
          </w:rPr>
          <w:t>ドキュメントモデル</w:t>
        </w:r>
        <w:r w:rsidR="00B87BA4">
          <w:rPr>
            <w:noProof/>
            <w:webHidden/>
          </w:rPr>
          <w:tab/>
        </w:r>
        <w:r w:rsidR="00B87BA4">
          <w:rPr>
            <w:noProof/>
            <w:webHidden/>
          </w:rPr>
          <w:fldChar w:fldCharType="begin"/>
        </w:r>
        <w:r w:rsidR="00B87BA4">
          <w:rPr>
            <w:noProof/>
            <w:webHidden/>
          </w:rPr>
          <w:instrText xml:space="preserve"> PAGEREF _Toc191953458 \h </w:instrText>
        </w:r>
        <w:r w:rsidR="00B87BA4">
          <w:rPr>
            <w:noProof/>
            <w:webHidden/>
          </w:rPr>
        </w:r>
        <w:r w:rsidR="00B87BA4">
          <w:rPr>
            <w:noProof/>
            <w:webHidden/>
          </w:rPr>
          <w:fldChar w:fldCharType="separate"/>
        </w:r>
        <w:r w:rsidR="00DE5DA4">
          <w:rPr>
            <w:noProof/>
            <w:webHidden/>
          </w:rPr>
          <w:t>67</w:t>
        </w:r>
        <w:r w:rsidR="00B87BA4">
          <w:rPr>
            <w:noProof/>
            <w:webHidden/>
          </w:rPr>
          <w:fldChar w:fldCharType="end"/>
        </w:r>
      </w:hyperlink>
    </w:p>
    <w:p w:rsidR="00B87BA4" w:rsidRDefault="00C861FC" w:rsidP="00574709">
      <w:pPr>
        <w:pStyle w:val="30"/>
        <w:rPr>
          <w:noProof/>
          <w:kern w:val="2"/>
          <w:sz w:val="21"/>
        </w:rPr>
      </w:pPr>
      <w:hyperlink w:anchor="_Toc191953459" w:history="1">
        <w:r w:rsidR="00B87BA4">
          <w:rPr>
            <w:rStyle w:val="af3"/>
            <w:rFonts w:hint="eastAsia"/>
            <w:noProof/>
          </w:rPr>
          <w:t>業務関連サンプルドキュメント</w:t>
        </w:r>
        <w:r w:rsidR="00B87BA4">
          <w:rPr>
            <w:noProof/>
            <w:webHidden/>
          </w:rPr>
          <w:tab/>
        </w:r>
        <w:r w:rsidR="00B87BA4">
          <w:rPr>
            <w:noProof/>
            <w:webHidden/>
          </w:rPr>
          <w:fldChar w:fldCharType="begin"/>
        </w:r>
        <w:r w:rsidR="00B87BA4">
          <w:rPr>
            <w:noProof/>
            <w:webHidden/>
          </w:rPr>
          <w:instrText xml:space="preserve"> PAGEREF _Toc191953459 \h </w:instrText>
        </w:r>
        <w:r w:rsidR="00B87BA4">
          <w:rPr>
            <w:noProof/>
            <w:webHidden/>
          </w:rPr>
        </w:r>
        <w:r w:rsidR="00B87BA4">
          <w:rPr>
            <w:noProof/>
            <w:webHidden/>
          </w:rPr>
          <w:fldChar w:fldCharType="separate"/>
        </w:r>
        <w:r w:rsidR="00DE5DA4">
          <w:rPr>
            <w:noProof/>
            <w:webHidden/>
          </w:rPr>
          <w:t>67</w:t>
        </w:r>
        <w:r w:rsidR="00B87BA4">
          <w:rPr>
            <w:noProof/>
            <w:webHidden/>
          </w:rPr>
          <w:fldChar w:fldCharType="end"/>
        </w:r>
      </w:hyperlink>
    </w:p>
    <w:p w:rsidR="00B87BA4" w:rsidRDefault="00C861FC" w:rsidP="00574709">
      <w:pPr>
        <w:pStyle w:val="30"/>
        <w:rPr>
          <w:noProof/>
          <w:kern w:val="2"/>
          <w:sz w:val="21"/>
        </w:rPr>
      </w:pPr>
      <w:hyperlink w:anchor="_Toc191953460" w:history="1">
        <w:r w:rsidR="00B87BA4">
          <w:rPr>
            <w:rStyle w:val="af3"/>
            <w:rFonts w:hint="eastAsia"/>
            <w:noProof/>
          </w:rPr>
          <w:t>チェックリスト</w:t>
        </w:r>
        <w:r w:rsidR="00B87BA4">
          <w:rPr>
            <w:noProof/>
            <w:webHidden/>
          </w:rPr>
          <w:tab/>
        </w:r>
        <w:r w:rsidR="00B87BA4">
          <w:rPr>
            <w:noProof/>
            <w:webHidden/>
          </w:rPr>
          <w:fldChar w:fldCharType="begin"/>
        </w:r>
        <w:r w:rsidR="00B87BA4">
          <w:rPr>
            <w:noProof/>
            <w:webHidden/>
          </w:rPr>
          <w:instrText xml:space="preserve"> PAGEREF _Toc191953460 \h </w:instrText>
        </w:r>
        <w:r w:rsidR="00B87BA4">
          <w:rPr>
            <w:noProof/>
            <w:webHidden/>
          </w:rPr>
        </w:r>
        <w:r w:rsidR="00B87BA4">
          <w:rPr>
            <w:noProof/>
            <w:webHidden/>
          </w:rPr>
          <w:fldChar w:fldCharType="separate"/>
        </w:r>
        <w:r w:rsidR="00DE5DA4">
          <w:rPr>
            <w:noProof/>
            <w:webHidden/>
          </w:rPr>
          <w:t>68</w:t>
        </w:r>
        <w:r w:rsidR="00B87BA4">
          <w:rPr>
            <w:noProof/>
            <w:webHidden/>
          </w:rPr>
          <w:fldChar w:fldCharType="end"/>
        </w:r>
      </w:hyperlink>
    </w:p>
    <w:p w:rsidR="00B87BA4" w:rsidRDefault="00B87BA4">
      <w:pPr>
        <w:spacing w:after="180"/>
        <w:ind w:left="31" w:right="31" w:firstLine="210"/>
      </w:pPr>
      <w:r>
        <w:fldChar w:fldCharType="end"/>
      </w:r>
    </w:p>
    <w:p w:rsidR="00B87BA4" w:rsidRDefault="00B87BA4">
      <w:pPr>
        <w:pStyle w:val="a5"/>
        <w:spacing w:after="180"/>
        <w:ind w:left="31" w:right="31" w:firstLine="210"/>
      </w:pPr>
    </w:p>
    <w:p w:rsidR="00B87BA4" w:rsidRDefault="00B87BA4" w:rsidP="00915F97">
      <w:pPr>
        <w:pStyle w:val="1"/>
      </w:pPr>
      <w:r>
        <w:br w:type="page"/>
      </w:r>
      <w:bookmarkStart w:id="8" w:name="_Toc191953445"/>
      <w:r>
        <w:rPr>
          <w:rFonts w:hint="eastAsia"/>
        </w:rPr>
        <w:lastRenderedPageBreak/>
        <w:t>総論</w:t>
      </w:r>
      <w:bookmarkEnd w:id="8"/>
    </w:p>
    <w:p w:rsidR="00B87BA4" w:rsidRDefault="00B87BA4">
      <w:pPr>
        <w:pStyle w:val="20"/>
      </w:pPr>
      <w:bookmarkStart w:id="9" w:name="_Toc191953446"/>
      <w:r>
        <w:rPr>
          <w:rFonts w:hint="eastAsia"/>
        </w:rPr>
        <w:t>経緯</w:t>
      </w:r>
      <w:bookmarkEnd w:id="9"/>
    </w:p>
    <w:p w:rsidR="00B87BA4" w:rsidRDefault="00B87BA4">
      <w:pPr>
        <w:spacing w:after="180"/>
        <w:ind w:left="31" w:right="31" w:firstLine="210"/>
      </w:pPr>
      <w:r>
        <w:rPr>
          <w:rFonts w:hint="eastAsia"/>
        </w:rPr>
        <w:t>平成</w:t>
      </w:r>
      <w:r>
        <w:rPr>
          <w:rFonts w:hint="eastAsia"/>
        </w:rPr>
        <w:t>18</w:t>
      </w:r>
      <w:r>
        <w:rPr>
          <w:rFonts w:hint="eastAsia"/>
        </w:rPr>
        <w:t>年</w:t>
      </w:r>
      <w:r>
        <w:rPr>
          <w:rFonts w:hint="eastAsia"/>
        </w:rPr>
        <w:t>6</w:t>
      </w:r>
      <w:r>
        <w:rPr>
          <w:rFonts w:hint="eastAsia"/>
        </w:rPr>
        <w:t>月に経済産業省より「情報システムの信頼性向上</w:t>
      </w:r>
      <w:r w:rsidR="00C57933">
        <w:rPr>
          <w:rFonts w:hint="eastAsia"/>
        </w:rPr>
        <w:t>に関する</w:t>
      </w:r>
      <w:r>
        <w:rPr>
          <w:rFonts w:hint="eastAsia"/>
        </w:rPr>
        <w:t>ガイドライン」</w:t>
      </w:r>
      <w:r>
        <w:rPr>
          <w:rStyle w:val="af2"/>
        </w:rPr>
        <w:footnoteReference w:id="1"/>
      </w:r>
      <w:r>
        <w:rPr>
          <w:rFonts w:hint="eastAsia"/>
        </w:rPr>
        <w:t>（以下、「信頼性ガイドライン」という。）が公表された。信頼性ガイドラインは、我が国の情報システムの障害による社会的影響は日々、深刻化していると位置づけ、「システムの信頼性・安全性向上は喫緊の課題」との認識を示した上で、信頼性確保のためにはユーザ、ベンダの円滑な協力が必要なことから、「最大限明瞭な契約」、「契約における重要事項の明確化」、「情報システム構築の分業時の役割分担及び責任関係の明確化」の重要性を指摘した。さらに信頼性ガイドラインは、信頼性確保の実効性を担保するため、情報システムの利用者団体と情報システムの供給者団体による具体的な検討を求めた。</w:t>
      </w:r>
    </w:p>
    <w:p w:rsidR="00B87BA4" w:rsidRDefault="00B87BA4">
      <w:pPr>
        <w:spacing w:after="180"/>
        <w:ind w:left="31" w:right="31" w:firstLine="210"/>
      </w:pPr>
      <w:r>
        <w:rPr>
          <w:rFonts w:hint="eastAsia"/>
        </w:rPr>
        <w:t>経済産業省は信頼性ガイドラインの指摘を受けて「情報システムの信頼性向上のための取引慣行・契約に関する研究会」</w:t>
      </w:r>
      <w:r>
        <w:rPr>
          <w:rFonts w:hint="eastAsia"/>
        </w:rPr>
        <w:t>(</w:t>
      </w:r>
      <w:r>
        <w:rPr>
          <w:rFonts w:hint="eastAsia"/>
        </w:rPr>
        <w:t>以下、「本研究会」という。</w:t>
      </w:r>
      <w:r>
        <w:rPr>
          <w:rFonts w:hint="eastAsia"/>
        </w:rPr>
        <w:t>)</w:t>
      </w:r>
      <w:r>
        <w:rPr>
          <w:rFonts w:hint="eastAsia"/>
        </w:rPr>
        <w:t>を設置し、ユーザ、弁護士、有識者と各団体による検討を重ね、パブリックコメントを経て</w:t>
      </w:r>
      <w:r>
        <w:rPr>
          <w:rFonts w:hint="eastAsia"/>
        </w:rPr>
        <w:t xml:space="preserve"> </w:t>
      </w:r>
      <w:r>
        <w:rPr>
          <w:rFonts w:hint="eastAsia"/>
        </w:rPr>
        <w:t>～情報システム・モデル取引・契約書～（受託開発（一部企画を含む）、保守・運用）〈第一版〉</w:t>
      </w:r>
      <w:r>
        <w:rPr>
          <w:rStyle w:val="af2"/>
        </w:rPr>
        <w:footnoteReference w:id="2"/>
      </w:r>
      <w:r>
        <w:rPr>
          <w:rFonts w:hint="eastAsia"/>
        </w:rPr>
        <w:t>（以下、「モデル取引・契約書第一版」という。）をとりまとめ平成</w:t>
      </w:r>
      <w:r>
        <w:rPr>
          <w:rFonts w:hint="eastAsia"/>
        </w:rPr>
        <w:t>19</w:t>
      </w:r>
      <w:r>
        <w:rPr>
          <w:rFonts w:hint="eastAsia"/>
        </w:rPr>
        <w:t>年</w:t>
      </w:r>
      <w:r>
        <w:rPr>
          <w:rFonts w:hint="eastAsia"/>
        </w:rPr>
        <w:t>4</w:t>
      </w:r>
      <w:r>
        <w:rPr>
          <w:rFonts w:hint="eastAsia"/>
        </w:rPr>
        <w:t>月に公表している。</w:t>
      </w:r>
    </w:p>
    <w:p w:rsidR="00B87BA4" w:rsidRDefault="00B87BA4">
      <w:pPr>
        <w:spacing w:after="180"/>
        <w:ind w:left="31" w:right="31" w:firstLine="210"/>
        <w:rPr>
          <w:ins w:id="10" w:author="作成者"/>
        </w:rPr>
      </w:pPr>
      <w:r>
        <w:rPr>
          <w:rFonts w:hint="eastAsia"/>
        </w:rPr>
        <w:t>このモデル取引・契約書第一版の特色は、「対等に交渉力のあるユーザ・ベンダ」、「重要インフラ・企業基幹システムの受託開発」を前提に、ソフトウェアの企画、開発、保守、運用をカバーし、共通フレーム</w:t>
      </w:r>
      <w:r>
        <w:rPr>
          <w:rStyle w:val="af2"/>
        </w:rPr>
        <w:footnoteReference w:id="3"/>
      </w:r>
      <w:r>
        <w:rPr>
          <w:rFonts w:hint="eastAsia"/>
        </w:rPr>
        <w:t>に準拠したユーザ、ベンダの詳細な役割分担を条文化したことにある。特に、仕様変更などにおける「口頭での合意による曖昧さ」を排除するための詳細な変更管理手続や、大幅な仕様変更に対応するための再見積規定、フェーズごとに異なるベンダの参画を想定したマルチベンダ・多段階契約などを規定した。さらに、機能要件</w:t>
      </w:r>
      <w:r>
        <w:rPr>
          <w:rStyle w:val="af2"/>
        </w:rPr>
        <w:footnoteReference w:id="4"/>
      </w:r>
      <w:r>
        <w:rPr>
          <w:rFonts w:hint="eastAsia"/>
        </w:rPr>
        <w:t>のみならず従来不明確であった非機能要件</w:t>
      </w:r>
      <w:r>
        <w:rPr>
          <w:rStyle w:val="af2"/>
        </w:rPr>
        <w:footnoteReference w:id="5"/>
      </w:r>
      <w:r>
        <w:rPr>
          <w:rFonts w:hint="eastAsia"/>
        </w:rPr>
        <w:t>の明確化を求めるとともにセキュリティに関連する条項を設け、ユーザ、ベンダ双方にとって見落としがちであった項目を条項化し、公平かつ透明性の高い合意が得られるよう工夫がなされている。</w:t>
      </w:r>
    </w:p>
    <w:p w:rsidR="00C229E8" w:rsidRDefault="00C229E8" w:rsidP="00C229E8">
      <w:pPr>
        <w:spacing w:after="180"/>
        <w:ind w:left="31" w:right="31" w:firstLine="210"/>
        <w:rPr>
          <w:ins w:id="11" w:author="作成者"/>
        </w:rPr>
      </w:pPr>
      <w:ins w:id="12" w:author="作成者">
        <w:r>
          <w:rPr>
            <w:rFonts w:hint="eastAsia"/>
          </w:rPr>
          <w:lastRenderedPageBreak/>
          <w:t>その後、経済産業省は、平成</w:t>
        </w:r>
        <w:r>
          <w:rPr>
            <w:rFonts w:hint="eastAsia"/>
          </w:rPr>
          <w:t>30</w:t>
        </w:r>
        <w:r>
          <w:rPr>
            <w:rFonts w:hint="eastAsia"/>
          </w:rPr>
          <w:t>年</w:t>
        </w:r>
        <w:r>
          <w:rPr>
            <w:rFonts w:hint="eastAsia"/>
          </w:rPr>
          <w:t>9</w:t>
        </w:r>
        <w:r>
          <w:rPr>
            <w:rFonts w:hint="eastAsia"/>
          </w:rPr>
          <w:t>月</w:t>
        </w:r>
        <w:r>
          <w:rPr>
            <w:rFonts w:hint="eastAsia"/>
          </w:rPr>
          <w:t>7</w:t>
        </w:r>
        <w:r>
          <w:rPr>
            <w:rFonts w:hint="eastAsia"/>
          </w:rPr>
          <w:t>日に「</w:t>
        </w:r>
        <w:r>
          <w:rPr>
            <w:rFonts w:hint="eastAsia"/>
          </w:rPr>
          <w:t>DX</w:t>
        </w:r>
        <w:r>
          <w:rPr>
            <w:rFonts w:hint="eastAsia"/>
          </w:rPr>
          <w:t>レポート～</w:t>
        </w:r>
        <w:r>
          <w:rPr>
            <w:rFonts w:hint="eastAsia"/>
          </w:rPr>
          <w:t>IT</w:t>
        </w:r>
        <w:r>
          <w:rPr>
            <w:rFonts w:hint="eastAsia"/>
          </w:rPr>
          <w:t>システム「</w:t>
        </w:r>
        <w:r>
          <w:rPr>
            <w:rFonts w:hint="eastAsia"/>
          </w:rPr>
          <w:t>2025</w:t>
        </w:r>
        <w:r>
          <w:rPr>
            <w:rFonts w:hint="eastAsia"/>
          </w:rPr>
          <w:t>年の崖」克服と</w:t>
        </w:r>
        <w:r>
          <w:rPr>
            <w:rFonts w:hint="eastAsia"/>
          </w:rPr>
          <w:t>DX</w:t>
        </w:r>
        <w:r>
          <w:rPr>
            <w:rFonts w:hint="eastAsia"/>
          </w:rPr>
          <w:t>の本格的な展開～」（「</w:t>
        </w:r>
        <w:r>
          <w:rPr>
            <w:rFonts w:hint="eastAsia"/>
          </w:rPr>
          <w:t>DX</w:t>
        </w:r>
        <w:r>
          <w:rPr>
            <w:rFonts w:hint="eastAsia"/>
          </w:rPr>
          <w:t>レポート」）</w:t>
        </w:r>
        <w:r w:rsidR="00AB30E7">
          <w:rPr>
            <w:rStyle w:val="af2"/>
          </w:rPr>
          <w:footnoteReference w:id="6"/>
        </w:r>
        <w:r>
          <w:rPr>
            <w:rFonts w:hint="eastAsia"/>
          </w:rPr>
          <w:t>を公表し、各企業が競争力維持・強化のために新たなデジタル技術を利用してこれまでにないビジネスモデルを展開する、デジタルトランスフォーメーション（</w:t>
        </w:r>
        <w:r>
          <w:rPr>
            <w:rFonts w:hint="eastAsia"/>
          </w:rPr>
          <w:t>DX</w:t>
        </w:r>
        <w:r>
          <w:rPr>
            <w:rFonts w:hint="eastAsia"/>
          </w:rPr>
          <w:t>：</w:t>
        </w:r>
        <w:r>
          <w:rPr>
            <w:rFonts w:hint="eastAsia"/>
          </w:rPr>
          <w:t>Digital Transformation</w:t>
        </w:r>
        <w:r>
          <w:rPr>
            <w:rFonts w:hint="eastAsia"/>
          </w:rPr>
          <w:t>）の推進を開始した。</w:t>
        </w:r>
        <w:r>
          <w:rPr>
            <w:rFonts w:hint="eastAsia"/>
          </w:rPr>
          <w:t>DX</w:t>
        </w:r>
        <w:r>
          <w:rPr>
            <w:rFonts w:hint="eastAsia"/>
          </w:rPr>
          <w:t>を円滑に進めるには、ユーザ企業、ベンダ企業がそれぞれの役割を変化させていく中で、双方の間で新たな関係を構築していく必要がある。</w:t>
        </w:r>
        <w:r>
          <w:rPr>
            <w:rFonts w:hint="eastAsia"/>
          </w:rPr>
          <w:t>DX</w:t>
        </w:r>
        <w:r>
          <w:rPr>
            <w:rFonts w:hint="eastAsia"/>
          </w:rPr>
          <w:t>レポートにおいては、その構築のためには、契約のあり方について見直しを行う必要があると提言している。そこで、経済産業省の依頼を受けた独立行政法人情報処理推進機構（</w:t>
        </w:r>
        <w:r>
          <w:rPr>
            <w:rFonts w:hint="eastAsia"/>
          </w:rPr>
          <w:t>IPA</w:t>
        </w:r>
        <w:r>
          <w:rPr>
            <w:rFonts w:hint="eastAsia"/>
          </w:rPr>
          <w:t>）は、「モデル取引・契約書見直し検討部会」を設置し、モデル取引・契約書第一版</w:t>
        </w:r>
        <w:r w:rsidR="00D31A2C">
          <w:rPr>
            <w:rFonts w:hint="eastAsia"/>
          </w:rPr>
          <w:t>の</w:t>
        </w:r>
        <w:r>
          <w:rPr>
            <w:rFonts w:hint="eastAsia"/>
          </w:rPr>
          <w:t>見直しに着手した。</w:t>
        </w:r>
        <w:r w:rsidR="00D31A2C">
          <w:rPr>
            <w:rFonts w:hint="eastAsia"/>
          </w:rPr>
          <w:t>見直しは、</w:t>
        </w:r>
        <w:r>
          <w:rPr>
            <w:rFonts w:hint="eastAsia"/>
          </w:rPr>
          <w:t>部会配下に設置した「民法改正対応モデル契約見直し検討</w:t>
        </w:r>
        <w:r>
          <w:rPr>
            <w:rFonts w:hint="eastAsia"/>
          </w:rPr>
          <w:t>WG</w:t>
        </w:r>
        <w:r>
          <w:rPr>
            <w:rFonts w:hint="eastAsia"/>
          </w:rPr>
          <w:t>」において、</w:t>
        </w:r>
      </w:ins>
    </w:p>
    <w:p w:rsidR="00C229E8" w:rsidRDefault="00C229E8" w:rsidP="00C229E8">
      <w:pPr>
        <w:spacing w:after="180"/>
        <w:ind w:left="31" w:right="31" w:firstLine="210"/>
        <w:rPr>
          <w:ins w:id="14" w:author="作成者"/>
        </w:rPr>
      </w:pPr>
      <w:ins w:id="15" w:author="作成者">
        <w:r>
          <w:rPr>
            <w:rFonts w:hint="eastAsia"/>
          </w:rPr>
          <w:t>①</w:t>
        </w:r>
        <w:r>
          <w:rPr>
            <w:rFonts w:hint="eastAsia"/>
          </w:rPr>
          <w:t>2020</w:t>
        </w:r>
        <w:r>
          <w:rPr>
            <w:rFonts w:hint="eastAsia"/>
          </w:rPr>
          <w:t>年</w:t>
        </w:r>
        <w:r>
          <w:rPr>
            <w:rFonts w:hint="eastAsia"/>
          </w:rPr>
          <w:t>4</w:t>
        </w:r>
        <w:r>
          <w:rPr>
            <w:rFonts w:hint="eastAsia"/>
          </w:rPr>
          <w:t>月</w:t>
        </w:r>
        <w:r>
          <w:rPr>
            <w:rFonts w:hint="eastAsia"/>
          </w:rPr>
          <w:t>1</w:t>
        </w:r>
        <w:r>
          <w:rPr>
            <w:rFonts w:hint="eastAsia"/>
          </w:rPr>
          <w:t>日施行の民法改正に直接かかわる論点</w:t>
        </w:r>
      </w:ins>
    </w:p>
    <w:p w:rsidR="00C229E8" w:rsidRDefault="00C229E8" w:rsidP="00C229E8">
      <w:pPr>
        <w:spacing w:after="180"/>
        <w:ind w:leftChars="100" w:left="420" w:right="28" w:hangingChars="100" w:hanging="210"/>
        <w:rPr>
          <w:ins w:id="16" w:author="作成者"/>
        </w:rPr>
      </w:pPr>
      <w:ins w:id="17" w:author="作成者">
        <w:r>
          <w:rPr>
            <w:rFonts w:hint="eastAsia"/>
          </w:rPr>
          <w:t>②民法改正には関係しないものの、現行のモデル契約の公表以降の情勢変化に応じて見直した方がよいと考えられる論点</w:t>
        </w:r>
      </w:ins>
    </w:p>
    <w:p w:rsidR="00C229E8" w:rsidRDefault="00C229E8" w:rsidP="00C229E8">
      <w:pPr>
        <w:spacing w:after="180"/>
        <w:ind w:right="31" w:firstLineChars="0" w:firstLine="0"/>
      </w:pPr>
      <w:ins w:id="18" w:author="作成者">
        <w:r>
          <w:rPr>
            <w:rFonts w:hint="eastAsia"/>
          </w:rPr>
          <w:t>に大別した上でそれぞれ検討</w:t>
        </w:r>
        <w:r w:rsidR="00D31A2C">
          <w:rPr>
            <w:rFonts w:hint="eastAsia"/>
          </w:rPr>
          <w:t>された。そして、</w:t>
        </w:r>
        <w:r>
          <w:rPr>
            <w:rFonts w:hint="eastAsia"/>
          </w:rPr>
          <w:t>上記①の検討結果を反映した＜民法改正を踏まえた、第一版の</w:t>
        </w:r>
        <w:r w:rsidR="006E1BD6">
          <w:rPr>
            <w:rFonts w:hint="eastAsia"/>
          </w:rPr>
          <w:t>見直し</w:t>
        </w:r>
        <w:r w:rsidR="00752E80">
          <w:rPr>
            <w:rFonts w:hint="eastAsia"/>
          </w:rPr>
          <w:t>整理反映</w:t>
        </w:r>
        <w:r w:rsidR="006E1BD6">
          <w:rPr>
            <w:rFonts w:hint="eastAsia"/>
          </w:rPr>
          <w:t>版＞の公開</w:t>
        </w:r>
        <w:r w:rsidR="00752E80">
          <w:rPr>
            <w:rFonts w:hint="eastAsia"/>
          </w:rPr>
          <w:t>（令和元年</w:t>
        </w:r>
        <w:r w:rsidR="00752E80">
          <w:rPr>
            <w:rFonts w:hint="eastAsia"/>
          </w:rPr>
          <w:t>12</w:t>
        </w:r>
        <w:r w:rsidR="00752E80">
          <w:rPr>
            <w:rFonts w:hint="eastAsia"/>
          </w:rPr>
          <w:t>月）</w:t>
        </w:r>
        <w:r w:rsidR="00AB30E7">
          <w:rPr>
            <w:rStyle w:val="af2"/>
          </w:rPr>
          <w:footnoteReference w:id="7"/>
        </w:r>
        <w:r w:rsidR="006E1BD6">
          <w:rPr>
            <w:rFonts w:hint="eastAsia"/>
          </w:rPr>
          <w:t>を経て、</w:t>
        </w:r>
        <w:r w:rsidRPr="00C229E8">
          <w:rPr>
            <w:rFonts w:hint="eastAsia"/>
          </w:rPr>
          <w:t>～情報システム・モデル取引・契約書～（受託開発（一部企画を含む）、保守・運用）〈第</w:t>
        </w:r>
        <w:r>
          <w:rPr>
            <w:rFonts w:hint="eastAsia"/>
          </w:rPr>
          <w:t>二</w:t>
        </w:r>
        <w:r w:rsidRPr="00C229E8">
          <w:rPr>
            <w:rFonts w:hint="eastAsia"/>
          </w:rPr>
          <w:t>版〉（以下、「モデル取引・契約書第</w:t>
        </w:r>
        <w:r>
          <w:rPr>
            <w:rFonts w:hint="eastAsia"/>
          </w:rPr>
          <w:t>二</w:t>
        </w:r>
        <w:r w:rsidRPr="00C229E8">
          <w:rPr>
            <w:rFonts w:hint="eastAsia"/>
          </w:rPr>
          <w:t>版」という。）をとりまとめ</w:t>
        </w:r>
        <w:r w:rsidR="00752E80">
          <w:rPr>
            <w:rFonts w:hint="eastAsia"/>
          </w:rPr>
          <w:t>、</w:t>
        </w:r>
        <w:r w:rsidR="006E1BD6">
          <w:rPr>
            <w:rFonts w:hint="eastAsia"/>
          </w:rPr>
          <w:t>令和</w:t>
        </w:r>
        <w:r w:rsidR="006E1BD6">
          <w:rPr>
            <w:rFonts w:hint="eastAsia"/>
          </w:rPr>
          <w:t>2</w:t>
        </w:r>
        <w:r w:rsidRPr="00C229E8">
          <w:rPr>
            <w:rFonts w:hint="eastAsia"/>
          </w:rPr>
          <w:t>年</w:t>
        </w:r>
        <w:r w:rsidR="006E1BD6">
          <w:rPr>
            <w:rFonts w:hint="eastAsia"/>
          </w:rPr>
          <w:t>10</w:t>
        </w:r>
        <w:r w:rsidRPr="00C229E8">
          <w:rPr>
            <w:rFonts w:hint="eastAsia"/>
          </w:rPr>
          <w:t>月に公表</w:t>
        </w:r>
        <w:r w:rsidR="00D31A2C">
          <w:rPr>
            <w:rFonts w:hint="eastAsia"/>
          </w:rPr>
          <w:t>され</w:t>
        </w:r>
        <w:r w:rsidR="006E1BD6">
          <w:rPr>
            <w:rFonts w:hint="eastAsia"/>
          </w:rPr>
          <w:t>た</w:t>
        </w:r>
        <w:r w:rsidR="00AB30E7">
          <w:rPr>
            <w:rStyle w:val="af2"/>
          </w:rPr>
          <w:footnoteReference w:id="8"/>
        </w:r>
        <w:r w:rsidR="006E1BD6">
          <w:rPr>
            <w:rFonts w:hint="eastAsia"/>
          </w:rPr>
          <w:t>。</w:t>
        </w:r>
      </w:ins>
    </w:p>
    <w:p w:rsidR="00B87BA4" w:rsidRDefault="00B87BA4" w:rsidP="005863F9">
      <w:pPr>
        <w:spacing w:after="180"/>
        <w:ind w:left="31" w:right="31" w:firstLine="210"/>
      </w:pPr>
      <w:r>
        <w:rPr>
          <w:rFonts w:hint="eastAsia"/>
        </w:rPr>
        <w:t>一方で、</w:t>
      </w:r>
      <w:ins w:id="21" w:author="作成者">
        <w:r w:rsidR="00D31A2C" w:rsidRPr="00D31A2C">
          <w:rPr>
            <w:rFonts w:hint="eastAsia"/>
          </w:rPr>
          <w:t>モデル取引・契約書第</w:t>
        </w:r>
        <w:r w:rsidR="00D31A2C">
          <w:rPr>
            <w:rFonts w:hint="eastAsia"/>
          </w:rPr>
          <w:t>一</w:t>
        </w:r>
        <w:r w:rsidR="00D31A2C" w:rsidRPr="00D31A2C">
          <w:rPr>
            <w:rFonts w:hint="eastAsia"/>
          </w:rPr>
          <w:t>版</w:t>
        </w:r>
        <w:r w:rsidR="00D31A2C">
          <w:rPr>
            <w:rFonts w:hint="eastAsia"/>
          </w:rPr>
          <w:t>作成時</w:t>
        </w:r>
      </w:ins>
      <w:del w:id="22" w:author="作成者">
        <w:r w:rsidDel="00D31A2C">
          <w:rPr>
            <w:rFonts w:hint="eastAsia"/>
          </w:rPr>
          <w:delText>今後</w:delText>
        </w:r>
      </w:del>
      <w:r>
        <w:rPr>
          <w:rFonts w:hint="eastAsia"/>
        </w:rPr>
        <w:t>の検討課題として「パッケージを中心としたシステム導入の場合や反復繰り返し型の開発の場合、中小企業等ユーザにおける活用の場合等」について議論を深めるべきとの指摘があ</w:t>
      </w:r>
      <w:del w:id="23" w:author="作成者">
        <w:r w:rsidDel="00D31A2C">
          <w:rPr>
            <w:rFonts w:hint="eastAsia"/>
          </w:rPr>
          <w:delText>り、この指摘が本書における中核的なテーマとな</w:delText>
        </w:r>
      </w:del>
      <w:r>
        <w:rPr>
          <w:rFonts w:hint="eastAsia"/>
        </w:rPr>
        <w:t>った。</w:t>
      </w:r>
      <w:ins w:id="24" w:author="作成者">
        <w:r w:rsidR="009E47BA">
          <w:rPr>
            <w:rFonts w:hint="eastAsia"/>
          </w:rPr>
          <w:t>そのため</w:t>
        </w:r>
      </w:ins>
      <w:del w:id="25" w:author="作成者">
        <w:r w:rsidDel="009E47BA">
          <w:rPr>
            <w:rFonts w:hint="eastAsia"/>
          </w:rPr>
          <w:delText>本書は</w:delText>
        </w:r>
      </w:del>
      <w:r>
        <w:rPr>
          <w:rFonts w:hint="eastAsia"/>
        </w:rPr>
        <w:t>、モデル取引・契約書</w:t>
      </w:r>
      <w:r w:rsidRPr="009E47BA">
        <w:rPr>
          <w:rFonts w:hint="eastAsia"/>
        </w:rPr>
        <w:t>第一版を元</w:t>
      </w:r>
      <w:r>
        <w:rPr>
          <w:rFonts w:hint="eastAsia"/>
        </w:rPr>
        <w:t>に、「中小企業等におけるパッケージソフト等の活用と保守、運用」を含めた情報システム構築のためのモデル取引と契約のあり方を集約した</w:t>
      </w:r>
      <w:ins w:id="26" w:author="作成者">
        <w:r w:rsidR="009E47BA">
          <w:rPr>
            <w:rFonts w:hint="eastAsia"/>
          </w:rPr>
          <w:t>、</w:t>
        </w:r>
        <w:r w:rsidR="009E47BA" w:rsidRPr="009E47BA">
          <w:rPr>
            <w:rFonts w:hint="eastAsia"/>
          </w:rPr>
          <w:t>～情報システム・モデル取引・契約書～（</w:t>
        </w:r>
        <w:r w:rsidR="005863F9">
          <w:rPr>
            <w:rFonts w:hint="eastAsia"/>
          </w:rPr>
          <w:t>パッケージ、</w:t>
        </w:r>
        <w:r w:rsidR="005863F9">
          <w:rPr>
            <w:rFonts w:hint="eastAsia"/>
          </w:rPr>
          <w:t>SaaS/ASP</w:t>
        </w:r>
        <w:r w:rsidR="005863F9">
          <w:rPr>
            <w:rFonts w:hint="eastAsia"/>
          </w:rPr>
          <w:t>活用</w:t>
        </w:r>
        <w:r w:rsidR="009E47BA" w:rsidRPr="009E47BA">
          <w:rPr>
            <w:rFonts w:hint="eastAsia"/>
          </w:rPr>
          <w:t>、保守・運用）〈</w:t>
        </w:r>
        <w:r w:rsidR="005863F9">
          <w:rPr>
            <w:rFonts w:hint="eastAsia"/>
          </w:rPr>
          <w:t>追補</w:t>
        </w:r>
        <w:r w:rsidR="009E47BA" w:rsidRPr="009E47BA">
          <w:rPr>
            <w:rFonts w:hint="eastAsia"/>
          </w:rPr>
          <w:t>版〉（以下、「モデル取引・契約書</w:t>
        </w:r>
        <w:r w:rsidR="005863F9">
          <w:rPr>
            <w:rFonts w:hint="eastAsia"/>
          </w:rPr>
          <w:t>追補版</w:t>
        </w:r>
        <w:r w:rsidR="009E47BA" w:rsidRPr="009E47BA">
          <w:rPr>
            <w:rFonts w:hint="eastAsia"/>
          </w:rPr>
          <w:t>」という。）</w:t>
        </w:r>
        <w:r w:rsidR="005863F9">
          <w:rPr>
            <w:rFonts w:hint="eastAsia"/>
          </w:rPr>
          <w:t>を</w:t>
        </w:r>
        <w:r w:rsidR="005B1C45">
          <w:rPr>
            <w:rFonts w:hint="eastAsia"/>
          </w:rPr>
          <w:t>平成</w:t>
        </w:r>
        <w:r w:rsidR="005B1C45">
          <w:rPr>
            <w:rFonts w:hint="eastAsia"/>
          </w:rPr>
          <w:t>20</w:t>
        </w:r>
        <w:del w:id="27" w:author="作成者">
          <w:r w:rsidR="00676C4D" w:rsidDel="005B1C45">
            <w:rPr>
              <w:rFonts w:hint="eastAsia"/>
            </w:rPr>
            <w:delText>2008</w:delText>
          </w:r>
        </w:del>
        <w:r w:rsidR="00676C4D">
          <w:rPr>
            <w:rFonts w:hint="eastAsia"/>
          </w:rPr>
          <w:t>年</w:t>
        </w:r>
        <w:r w:rsidR="005B1C45">
          <w:rPr>
            <w:rFonts w:hint="eastAsia"/>
          </w:rPr>
          <w:t>（</w:t>
        </w:r>
        <w:r w:rsidR="005B1C45">
          <w:rPr>
            <w:rFonts w:hint="eastAsia"/>
          </w:rPr>
          <w:t>2008</w:t>
        </w:r>
        <w:r w:rsidR="005B1C45">
          <w:rPr>
            <w:rFonts w:hint="eastAsia"/>
          </w:rPr>
          <w:t>年）</w:t>
        </w:r>
        <w:r w:rsidR="00676C4D">
          <w:rPr>
            <w:rFonts w:hint="eastAsia"/>
          </w:rPr>
          <w:t>4</w:t>
        </w:r>
        <w:r w:rsidR="00676C4D">
          <w:rPr>
            <w:rFonts w:hint="eastAsia"/>
          </w:rPr>
          <w:t>月に</w:t>
        </w:r>
        <w:r w:rsidR="005863F9">
          <w:rPr>
            <w:rFonts w:hint="eastAsia"/>
          </w:rPr>
          <w:t>公表した</w:t>
        </w:r>
        <w:r w:rsidR="00AB30E7">
          <w:rPr>
            <w:rStyle w:val="af2"/>
          </w:rPr>
          <w:footnoteReference w:id="9"/>
        </w:r>
      </w:ins>
      <w:del w:id="29" w:author="作成者">
        <w:r w:rsidDel="005863F9">
          <w:rPr>
            <w:rFonts w:hint="eastAsia"/>
          </w:rPr>
          <w:delText>ものである</w:delText>
        </w:r>
      </w:del>
      <w:r>
        <w:rPr>
          <w:rFonts w:hint="eastAsia"/>
        </w:rPr>
        <w:t>。</w:t>
      </w:r>
    </w:p>
    <w:p w:rsidR="00B87BA4" w:rsidRDefault="007E06D7" w:rsidP="00E964DB">
      <w:pPr>
        <w:spacing w:after="180"/>
        <w:ind w:left="0" w:right="31" w:firstLineChars="0" w:firstLine="0"/>
        <w:rPr>
          <w:ins w:id="30" w:author="作成者"/>
        </w:rPr>
      </w:pPr>
      <w:ins w:id="31" w:author="作成者">
        <w:r>
          <w:rPr>
            <w:rFonts w:hint="eastAsia"/>
          </w:rPr>
          <w:t xml:space="preserve">　その後、上述の</w:t>
        </w:r>
        <w:r w:rsidRPr="00C229E8">
          <w:rPr>
            <w:rFonts w:hint="eastAsia"/>
          </w:rPr>
          <w:t>モデル取引・契約書第</w:t>
        </w:r>
        <w:r>
          <w:rPr>
            <w:rFonts w:hint="eastAsia"/>
          </w:rPr>
          <w:t>一</w:t>
        </w:r>
        <w:r w:rsidRPr="00C229E8">
          <w:rPr>
            <w:rFonts w:hint="eastAsia"/>
          </w:rPr>
          <w:t>版</w:t>
        </w:r>
        <w:r>
          <w:rPr>
            <w:rFonts w:hint="eastAsia"/>
          </w:rPr>
          <w:t>の見直しと同期して</w:t>
        </w:r>
        <w:r w:rsidRPr="009E47BA">
          <w:rPr>
            <w:rFonts w:hint="eastAsia"/>
          </w:rPr>
          <w:t>モデル取引・契約書</w:t>
        </w:r>
        <w:r>
          <w:rPr>
            <w:rFonts w:hint="eastAsia"/>
          </w:rPr>
          <w:t>追補版の見直しも行われ、本書はその結果をまとめたものである。</w:t>
        </w:r>
      </w:ins>
    </w:p>
    <w:p w:rsidR="007E06D7" w:rsidRDefault="007E06D7" w:rsidP="00E964DB">
      <w:pPr>
        <w:spacing w:after="180"/>
        <w:ind w:left="0" w:right="31" w:firstLineChars="0" w:firstLine="0"/>
      </w:pPr>
      <w:ins w:id="32" w:author="作成者">
        <w:r>
          <w:rPr>
            <w:rFonts w:hint="eastAsia"/>
          </w:rPr>
          <w:t xml:space="preserve">　なお、</w:t>
        </w:r>
        <w:r w:rsidR="00FC2E21">
          <w:rPr>
            <w:rFonts w:hint="eastAsia"/>
          </w:rPr>
          <w:t>DX</w:t>
        </w:r>
        <w:r w:rsidR="00FC2E21">
          <w:rPr>
            <w:rFonts w:hint="eastAsia"/>
          </w:rPr>
          <w:t>レポートにおいて、</w:t>
        </w:r>
        <w:r w:rsidR="00FC2E21" w:rsidRPr="00FC2E21">
          <w:rPr>
            <w:rFonts w:hint="eastAsia"/>
          </w:rPr>
          <w:t>DX</w:t>
        </w:r>
        <w:r w:rsidR="00FC2E21" w:rsidRPr="00FC2E21">
          <w:rPr>
            <w:rFonts w:hint="eastAsia"/>
          </w:rPr>
          <w:t>推進の核となる情報システムの開発では、技術的実現性やビジネス成否が不確実な状況でも迅速に開発を行い、運用時の技術評価結果や顧客の反応に基づいて素早く改善を繰り返すという、仮説検証型のアジャイル開発が有効とな</w:t>
        </w:r>
        <w:r w:rsidR="00FC2E21">
          <w:rPr>
            <w:rFonts w:hint="eastAsia"/>
          </w:rPr>
          <w:t>るとされている。そのため、</w:t>
        </w:r>
        <w:r w:rsidR="00FC2E21" w:rsidRPr="007B0D2C">
          <w:rPr>
            <w:rFonts w:hint="eastAsia"/>
          </w:rPr>
          <w:t>アジャイル開発</w:t>
        </w:r>
        <w:r w:rsidR="00FC2E21">
          <w:rPr>
            <w:rFonts w:hint="eastAsia"/>
          </w:rPr>
          <w:t>向け</w:t>
        </w:r>
        <w:r w:rsidR="00FC2E21" w:rsidRPr="007B0D2C">
          <w:rPr>
            <w:rFonts w:hint="eastAsia"/>
          </w:rPr>
          <w:t>の「情報システム・モデル取引・契約書」</w:t>
        </w:r>
        <w:r w:rsidR="00FC2E21">
          <w:rPr>
            <w:rFonts w:hint="eastAsia"/>
          </w:rPr>
          <w:t>について、</w:t>
        </w:r>
        <w:r w:rsidR="00FC2E21">
          <w:rPr>
            <w:rFonts w:hint="eastAsia"/>
          </w:rPr>
          <w:t>IPA</w:t>
        </w:r>
        <w:r w:rsidR="00FC2E21">
          <w:rPr>
            <w:rFonts w:hint="eastAsia"/>
          </w:rPr>
          <w:t>に設置された</w:t>
        </w:r>
        <w:r w:rsidR="00FC2E21" w:rsidRPr="007B0D2C">
          <w:rPr>
            <w:rFonts w:hint="eastAsia"/>
          </w:rPr>
          <w:t>モデル取引・契約書見直し検討部会配下の「</w:t>
        </w:r>
        <w:r w:rsidR="00FC2E21" w:rsidRPr="007B0D2C">
          <w:rPr>
            <w:rFonts w:hint="eastAsia"/>
          </w:rPr>
          <w:t>DX</w:t>
        </w:r>
        <w:r w:rsidR="00FC2E21" w:rsidRPr="007B0D2C">
          <w:rPr>
            <w:rFonts w:hint="eastAsia"/>
          </w:rPr>
          <w:t>対応モデル契約見直し検討</w:t>
        </w:r>
        <w:r w:rsidR="00FC2E21" w:rsidRPr="007B0D2C">
          <w:rPr>
            <w:rFonts w:hint="eastAsia"/>
          </w:rPr>
          <w:t>WG</w:t>
        </w:r>
        <w:r w:rsidR="00FC2E21" w:rsidRPr="007B0D2C">
          <w:rPr>
            <w:rFonts w:hint="eastAsia"/>
          </w:rPr>
          <w:t>」にお</w:t>
        </w:r>
        <w:r w:rsidR="00FC2E21">
          <w:rPr>
            <w:rFonts w:hint="eastAsia"/>
          </w:rPr>
          <w:t>いて検討され</w:t>
        </w:r>
        <w:r w:rsidR="00FC2E21" w:rsidRPr="007B0D2C">
          <w:rPr>
            <w:rFonts w:hint="eastAsia"/>
          </w:rPr>
          <w:t>、</w:t>
        </w:r>
        <w:r w:rsidR="00FC2E21">
          <w:rPr>
            <w:rFonts w:hint="eastAsia"/>
          </w:rPr>
          <w:t>令和</w:t>
        </w:r>
        <w:r w:rsidR="00FC2E21">
          <w:rPr>
            <w:rFonts w:hint="eastAsia"/>
          </w:rPr>
          <w:t>2</w:t>
        </w:r>
        <w:r w:rsidR="00FC2E21">
          <w:rPr>
            <w:rFonts w:hint="eastAsia"/>
          </w:rPr>
          <w:t>年（</w:t>
        </w:r>
        <w:r w:rsidR="00FC2E21" w:rsidRPr="007B0D2C">
          <w:rPr>
            <w:rFonts w:hint="eastAsia"/>
          </w:rPr>
          <w:t>2020</w:t>
        </w:r>
        <w:r w:rsidR="00FC2E21" w:rsidRPr="007B0D2C">
          <w:rPr>
            <w:rFonts w:hint="eastAsia"/>
          </w:rPr>
          <w:t>年</w:t>
        </w:r>
        <w:r w:rsidR="00FC2E21">
          <w:rPr>
            <w:rFonts w:hint="eastAsia"/>
          </w:rPr>
          <w:t>）</w:t>
        </w:r>
        <w:r w:rsidR="00FC2E21" w:rsidRPr="007B0D2C">
          <w:rPr>
            <w:rFonts w:hint="eastAsia"/>
          </w:rPr>
          <w:t>3</w:t>
        </w:r>
        <w:r w:rsidR="00FC2E21" w:rsidRPr="007B0D2C">
          <w:rPr>
            <w:rFonts w:hint="eastAsia"/>
          </w:rPr>
          <w:t>月に公開されている</w:t>
        </w:r>
        <w:r w:rsidR="00AB30E7">
          <w:rPr>
            <w:rStyle w:val="af2"/>
          </w:rPr>
          <w:footnoteReference w:id="10"/>
        </w:r>
        <w:r w:rsidR="00FC2E21" w:rsidRPr="007B0D2C">
          <w:rPr>
            <w:rFonts w:hint="eastAsia"/>
          </w:rPr>
          <w:t>。</w:t>
        </w:r>
      </w:ins>
    </w:p>
    <w:p w:rsidR="00B87BA4" w:rsidRDefault="00B87BA4">
      <w:pPr>
        <w:pStyle w:val="20"/>
      </w:pPr>
      <w:r>
        <w:br w:type="page"/>
      </w:r>
      <w:bookmarkStart w:id="34" w:name="_Toc191953447"/>
      <w:r>
        <w:rPr>
          <w:rFonts w:hint="eastAsia"/>
        </w:rPr>
        <w:lastRenderedPageBreak/>
        <w:t>目的</w:t>
      </w:r>
      <w:bookmarkEnd w:id="34"/>
    </w:p>
    <w:p w:rsidR="00B87BA4" w:rsidRDefault="00B87BA4">
      <w:pPr>
        <w:spacing w:after="180"/>
        <w:ind w:left="31" w:right="31" w:firstLine="210"/>
      </w:pPr>
      <w:r>
        <w:rPr>
          <w:rFonts w:hint="eastAsia"/>
        </w:rPr>
        <w:t>本書策定の目的は以下のとおりである。</w:t>
      </w:r>
    </w:p>
    <w:p w:rsidR="00B87BA4" w:rsidRDefault="00B87BA4">
      <w:pPr>
        <w:pStyle w:val="4"/>
      </w:pPr>
      <w:r>
        <w:rPr>
          <w:rFonts w:hint="eastAsia"/>
        </w:rPr>
        <w:t>（中小企業</w:t>
      </w:r>
      <w:r w:rsidR="007E70E3">
        <w:rPr>
          <w:rFonts w:hint="eastAsia"/>
        </w:rPr>
        <w:t>等</w:t>
      </w:r>
      <w:r>
        <w:rPr>
          <w:rFonts w:hint="eastAsia"/>
        </w:rPr>
        <w:t>におけるパッケージ、</w:t>
      </w:r>
      <w:r>
        <w:rPr>
          <w:rFonts w:hint="eastAsia"/>
        </w:rPr>
        <w:t>SaaS/ASP</w:t>
      </w:r>
      <w:r>
        <w:rPr>
          <w:rFonts w:hint="eastAsia"/>
        </w:rPr>
        <w:t>を活用したモデル取引・契約書の策定）</w:t>
      </w:r>
    </w:p>
    <w:p w:rsidR="00B87BA4" w:rsidRDefault="00B87BA4">
      <w:pPr>
        <w:spacing w:after="180"/>
        <w:ind w:firstLine="210"/>
      </w:pPr>
      <w:r>
        <w:rPr>
          <w:rFonts w:hint="eastAsia"/>
        </w:rPr>
        <w:t>モデル取引・契約書</w:t>
      </w:r>
      <w:r w:rsidRPr="00804B24">
        <w:rPr>
          <w:rFonts w:hint="eastAsia"/>
        </w:rPr>
        <w:t>第</w:t>
      </w:r>
      <w:ins w:id="35" w:author="作成者">
        <w:r w:rsidR="00F376EA" w:rsidRPr="00804B24">
          <w:rPr>
            <w:rFonts w:hint="eastAsia"/>
          </w:rPr>
          <w:t>二</w:t>
        </w:r>
      </w:ins>
      <w:del w:id="36" w:author="作成者">
        <w:r w:rsidRPr="00804B24" w:rsidDel="00F376EA">
          <w:rPr>
            <w:rFonts w:hint="eastAsia"/>
          </w:rPr>
          <w:delText>一</w:delText>
        </w:r>
      </w:del>
      <w:r w:rsidRPr="00804B24">
        <w:rPr>
          <w:rFonts w:hint="eastAsia"/>
        </w:rPr>
        <w:t>版同様に</w:t>
      </w:r>
      <w:r>
        <w:rPr>
          <w:rFonts w:hint="eastAsia"/>
        </w:rPr>
        <w:t>、信頼性ガイドラインの遵守、取引関係・役割分担の可視化、オープン化への対応等を踏まえ、新たに</w:t>
      </w:r>
      <w:r>
        <w:rPr>
          <w:rFonts w:hint="eastAsia"/>
        </w:rPr>
        <w:t>IT</w:t>
      </w:r>
      <w:r>
        <w:rPr>
          <w:rFonts w:hint="eastAsia"/>
        </w:rPr>
        <w:t>・法務の専門家がいない中小企業等への配慮、パッケージソフトウェアの活用、共通フレーム</w:t>
      </w:r>
      <w:r w:rsidR="00135A58">
        <w:rPr>
          <w:rFonts w:hint="eastAsia"/>
        </w:rPr>
        <w:t>2013</w:t>
      </w:r>
      <w:r>
        <w:rPr>
          <w:rFonts w:hint="eastAsia"/>
        </w:rPr>
        <w:t>の活用等を基本的な視点とし、情報システムの信頼性向上、取引可視化に資する理想的な取引・契約モデルを目指す。併せてモデル取引・契約書</w:t>
      </w:r>
      <w:r w:rsidRPr="00804B24">
        <w:rPr>
          <w:rFonts w:hint="eastAsia"/>
        </w:rPr>
        <w:t>第</w:t>
      </w:r>
      <w:ins w:id="37" w:author="作成者">
        <w:r w:rsidR="00F376EA" w:rsidRPr="00804B24">
          <w:rPr>
            <w:rFonts w:hint="eastAsia"/>
          </w:rPr>
          <w:t>二</w:t>
        </w:r>
      </w:ins>
      <w:del w:id="38" w:author="作成者">
        <w:r w:rsidRPr="00804B24" w:rsidDel="00F376EA">
          <w:rPr>
            <w:rFonts w:hint="eastAsia"/>
          </w:rPr>
          <w:delText>一</w:delText>
        </w:r>
      </w:del>
      <w:r w:rsidRPr="00804B24">
        <w:rPr>
          <w:rFonts w:hint="eastAsia"/>
        </w:rPr>
        <w:t>版で示された取引慣行、契約条項との整合性を確保す</w:t>
      </w:r>
      <w:r>
        <w:rPr>
          <w:rFonts w:hint="eastAsia"/>
        </w:rPr>
        <w:t>る。</w:t>
      </w:r>
    </w:p>
    <w:p w:rsidR="00B87BA4" w:rsidRDefault="00B87BA4">
      <w:pPr>
        <w:spacing w:after="180"/>
        <w:ind w:firstLine="210"/>
      </w:pPr>
      <w:r>
        <w:rPr>
          <w:rFonts w:hint="eastAsia"/>
        </w:rPr>
        <w:t>最終成果物として、①パッケージ、</w:t>
      </w:r>
      <w:r>
        <w:rPr>
          <w:rFonts w:hint="eastAsia"/>
        </w:rPr>
        <w:t>SaaS/ASP</w:t>
      </w:r>
      <w:r>
        <w:rPr>
          <w:rFonts w:hint="eastAsia"/>
        </w:rPr>
        <w:t>取引を活用したシステム構築取引・契約モデル、②モデル契約書（システム基本契約書及び企画、開発、移行、教育、運用、保守の各</w:t>
      </w:r>
      <w:r w:rsidR="00B46DB4">
        <w:rPr>
          <w:rFonts w:hint="eastAsia"/>
        </w:rPr>
        <w:t>プロセス</w:t>
      </w:r>
      <w:r>
        <w:rPr>
          <w:rFonts w:hint="eastAsia"/>
        </w:rPr>
        <w:t>の個別契約に関するシステム基本契約書の別紙に相当する重要事項説明書）、③モデルドキュメントを策定する（以下総称して、「モデル取引・契約書</w:t>
      </w:r>
      <w:ins w:id="39" w:author="作成者">
        <w:r w:rsidR="00804B24">
          <w:rPr>
            <w:rFonts w:hint="eastAsia"/>
          </w:rPr>
          <w:t>第二版</w:t>
        </w:r>
      </w:ins>
      <w:r>
        <w:rPr>
          <w:rFonts w:hint="eastAsia"/>
        </w:rPr>
        <w:t>追補版」という。）。</w:t>
      </w:r>
    </w:p>
    <w:p w:rsidR="00B87BA4" w:rsidRDefault="00B87BA4">
      <w:pPr>
        <w:spacing w:after="180"/>
        <w:ind w:firstLine="210"/>
      </w:pPr>
      <w:r>
        <w:rPr>
          <w:rFonts w:hint="eastAsia"/>
        </w:rPr>
        <w:t>モデル取引・契約書</w:t>
      </w:r>
      <w:ins w:id="40" w:author="作成者">
        <w:r w:rsidR="00D51FD3">
          <w:rPr>
            <w:rFonts w:hint="eastAsia"/>
          </w:rPr>
          <w:t>第二版</w:t>
        </w:r>
      </w:ins>
      <w:r>
        <w:rPr>
          <w:rFonts w:hint="eastAsia"/>
        </w:rPr>
        <w:t>追補版の活用にあたっては、以下の点に留意をする必要がある。</w:t>
      </w:r>
    </w:p>
    <w:p w:rsidR="00B87BA4" w:rsidRPr="00804B24" w:rsidRDefault="00B87BA4">
      <w:pPr>
        <w:numPr>
          <w:ilvl w:val="0"/>
          <w:numId w:val="9"/>
        </w:numPr>
        <w:spacing w:after="180"/>
        <w:ind w:firstLineChars="0"/>
      </w:pPr>
      <w:r>
        <w:rPr>
          <w:rFonts w:hint="eastAsia"/>
        </w:rPr>
        <w:t>本研究会においては、一定の前提条件をもとに議論を重ね、ユーザとベンダの理想的かつ実践的なモデルを提示したものである。パッケージソフトウェアを活用した情報システムのライフサイクルにおいて、ユーザとベンダ相互が参照し、円滑な取引のためのガイドラインとしての機能提供を狙っている。実際の取引においては、多様な取引形態や状況に応じ、モデル取引・契約書</w:t>
      </w:r>
      <w:ins w:id="41" w:author="作成者">
        <w:r w:rsidR="00D51FD3">
          <w:rPr>
            <w:rFonts w:hint="eastAsia"/>
          </w:rPr>
          <w:t>第二版</w:t>
        </w:r>
      </w:ins>
      <w:r>
        <w:rPr>
          <w:rFonts w:hint="eastAsia"/>
        </w:rPr>
        <w:t>追補版上のモデル取引の全部又は一部及び共通フレーム</w:t>
      </w:r>
      <w:r w:rsidR="00135A58">
        <w:rPr>
          <w:rFonts w:hint="eastAsia"/>
        </w:rPr>
        <w:t>2013</w:t>
      </w:r>
      <w:r>
        <w:rPr>
          <w:rFonts w:hint="eastAsia"/>
        </w:rPr>
        <w:t>を検討して活用することが望まれる。また、</w:t>
      </w:r>
      <w:r w:rsidRPr="00804B24">
        <w:rPr>
          <w:rFonts w:hint="eastAsia"/>
          <w:u w:val="single"/>
        </w:rPr>
        <w:t>主要論点はモデル取引・契約書第</w:t>
      </w:r>
      <w:ins w:id="42" w:author="作成者">
        <w:r w:rsidR="00F376EA" w:rsidRPr="00804B24">
          <w:rPr>
            <w:rFonts w:hint="eastAsia"/>
            <w:u w:val="single"/>
          </w:rPr>
          <w:t>二</w:t>
        </w:r>
      </w:ins>
      <w:del w:id="43" w:author="作成者">
        <w:r w:rsidRPr="00804B24" w:rsidDel="00F376EA">
          <w:rPr>
            <w:rFonts w:hint="eastAsia"/>
            <w:u w:val="single"/>
          </w:rPr>
          <w:delText>一</w:delText>
        </w:r>
      </w:del>
      <w:r w:rsidRPr="00804B24">
        <w:rPr>
          <w:rFonts w:hint="eastAsia"/>
          <w:u w:val="single"/>
        </w:rPr>
        <w:t>版を踏襲</w:t>
      </w:r>
      <w:r>
        <w:rPr>
          <w:rFonts w:hint="eastAsia"/>
        </w:rPr>
        <w:t>していることから、契約書の修正にあたって</w:t>
      </w:r>
      <w:r w:rsidRPr="00804B24">
        <w:rPr>
          <w:rFonts w:hint="eastAsia"/>
        </w:rPr>
        <w:t>は適宜モデル取引・契約書第</w:t>
      </w:r>
      <w:ins w:id="44" w:author="作成者">
        <w:r w:rsidR="00F376EA" w:rsidRPr="00804B24">
          <w:rPr>
            <w:rFonts w:hint="eastAsia"/>
          </w:rPr>
          <w:t>二</w:t>
        </w:r>
      </w:ins>
      <w:del w:id="45" w:author="作成者">
        <w:r w:rsidRPr="00804B24" w:rsidDel="00F376EA">
          <w:rPr>
            <w:rFonts w:hint="eastAsia"/>
          </w:rPr>
          <w:delText>一</w:delText>
        </w:r>
      </w:del>
      <w:r w:rsidRPr="00804B24">
        <w:rPr>
          <w:rFonts w:hint="eastAsia"/>
        </w:rPr>
        <w:t>版</w:t>
      </w:r>
      <w:r w:rsidRPr="00804B24">
        <w:rPr>
          <w:rStyle w:val="af2"/>
        </w:rPr>
        <w:footnoteReference w:id="11"/>
      </w:r>
      <w:r w:rsidRPr="00804B24">
        <w:rPr>
          <w:rFonts w:hint="eastAsia"/>
        </w:rPr>
        <w:t>を参照されたい。</w:t>
      </w:r>
    </w:p>
    <w:p w:rsidR="00B87BA4" w:rsidRDefault="00B87BA4">
      <w:pPr>
        <w:numPr>
          <w:ilvl w:val="0"/>
          <w:numId w:val="9"/>
        </w:numPr>
        <w:spacing w:after="180"/>
        <w:ind w:right="210" w:firstLineChars="0"/>
      </w:pPr>
      <w:r>
        <w:rPr>
          <w:rFonts w:hint="eastAsia"/>
        </w:rPr>
        <w:t>モデル取引・契約書</w:t>
      </w:r>
      <w:ins w:id="48" w:author="作成者">
        <w:r w:rsidR="00D51FD3">
          <w:rPr>
            <w:rFonts w:hint="eastAsia"/>
          </w:rPr>
          <w:t>第二版</w:t>
        </w:r>
      </w:ins>
      <w:r>
        <w:rPr>
          <w:rFonts w:hint="eastAsia"/>
        </w:rPr>
        <w:t>追補版においては「中小企業等」を従業員数、資本金の大小などではなく「ベンダと対等の交渉力を有しない」</w:t>
      </w:r>
      <w:r>
        <w:rPr>
          <w:rStyle w:val="af2"/>
        </w:rPr>
        <w:footnoteReference w:id="12"/>
      </w:r>
      <w:r>
        <w:rPr>
          <w:rFonts w:hint="eastAsia"/>
        </w:rPr>
        <w:t>、</w:t>
      </w:r>
      <w:r>
        <w:rPr>
          <w:rFonts w:hint="eastAsia"/>
        </w:rPr>
        <w:t>IT</w:t>
      </w:r>
      <w:r>
        <w:rPr>
          <w:rFonts w:hint="eastAsia"/>
        </w:rPr>
        <w:t>や情報システム取引、法務の専門家、専従者を設置することが困難な団体、法人、企業等とした。</w:t>
      </w:r>
      <w:r>
        <w:rPr>
          <w:rFonts w:hint="eastAsia"/>
          <w:u w:val="single"/>
        </w:rPr>
        <w:t>こうした観点から、企業規模を問わず、</w:t>
      </w:r>
      <w:r>
        <w:rPr>
          <w:rFonts w:hint="eastAsia"/>
          <w:u w:val="single"/>
        </w:rPr>
        <w:t>IT</w:t>
      </w:r>
      <w:r>
        <w:rPr>
          <w:rFonts w:hint="eastAsia"/>
          <w:u w:val="single"/>
        </w:rPr>
        <w:t>、法務の専門家以外でも、情報システム取引の内容を正確に理解でき使いやすい契約書・重要事項説明書等を用意した。</w:t>
      </w:r>
    </w:p>
    <w:p w:rsidR="00B87BA4" w:rsidRDefault="00B87BA4" w:rsidP="00F543F8">
      <w:pPr>
        <w:numPr>
          <w:ilvl w:val="0"/>
          <w:numId w:val="9"/>
        </w:numPr>
        <w:spacing w:after="180"/>
        <w:ind w:firstLineChars="0"/>
      </w:pPr>
      <w:r>
        <w:rPr>
          <w:rFonts w:hint="eastAsia"/>
        </w:rPr>
        <w:t>「パッケージソフトウェア」「</w:t>
      </w:r>
      <w:r>
        <w:rPr>
          <w:rFonts w:hint="eastAsia"/>
        </w:rPr>
        <w:t>SaaS/ASP</w:t>
      </w:r>
      <w:r>
        <w:rPr>
          <w:rFonts w:hint="eastAsia"/>
        </w:rPr>
        <w:t>」</w:t>
      </w:r>
      <w:r>
        <w:rPr>
          <w:rStyle w:val="af2"/>
        </w:rPr>
        <w:footnoteReference w:id="13"/>
      </w:r>
      <w:r>
        <w:rPr>
          <w:rFonts w:hint="eastAsia"/>
        </w:rPr>
        <w:t>については、特定の業種又は業務を想定し、そのなかで汎用的に使用されることを前提とした市販ソフトウェアとした。従って、</w:t>
      </w:r>
      <w:r>
        <w:rPr>
          <w:rFonts w:hint="eastAsia"/>
          <w:u w:val="single"/>
        </w:rPr>
        <w:t>ユーザとパッケージソフトウェア製造会社との間で使用許諾契約、保守契約が個</w:t>
      </w:r>
      <w:r>
        <w:rPr>
          <w:rFonts w:hint="eastAsia"/>
          <w:u w:val="single"/>
        </w:rPr>
        <w:lastRenderedPageBreak/>
        <w:t>別に締結</w:t>
      </w:r>
      <w:r>
        <w:rPr>
          <w:rFonts w:hint="eastAsia"/>
        </w:rPr>
        <w:t>されることを前提としている。</w:t>
      </w:r>
      <w:r w:rsidR="00F543F8" w:rsidRPr="00512070">
        <w:rPr>
          <w:rFonts w:hint="eastAsia"/>
        </w:rPr>
        <w:t>また、</w:t>
      </w:r>
      <w:r w:rsidR="00F543F8" w:rsidRPr="00512070">
        <w:rPr>
          <w:rFonts w:hint="eastAsia"/>
        </w:rPr>
        <w:t>SaaS/ASP</w:t>
      </w:r>
      <w:r w:rsidR="00883D85" w:rsidRPr="00512070">
        <w:rPr>
          <w:rFonts w:hint="eastAsia"/>
        </w:rPr>
        <w:t>を利用する場合、ユーザは</w:t>
      </w:r>
      <w:r w:rsidR="00F543F8" w:rsidRPr="00512070">
        <w:rPr>
          <w:rFonts w:hint="eastAsia"/>
        </w:rPr>
        <w:t>SaaS/ASP</w:t>
      </w:r>
      <w:r w:rsidR="00F543F8" w:rsidRPr="00512070">
        <w:rPr>
          <w:rFonts w:hint="eastAsia"/>
        </w:rPr>
        <w:t>アプリケーション事業者と、場合によっては</w:t>
      </w:r>
      <w:r w:rsidR="00F543F8" w:rsidRPr="00512070">
        <w:rPr>
          <w:rFonts w:hint="eastAsia"/>
        </w:rPr>
        <w:t>SaaS/ASP</w:t>
      </w:r>
      <w:r w:rsidR="00F543F8" w:rsidRPr="00512070">
        <w:rPr>
          <w:rFonts w:hint="eastAsia"/>
        </w:rPr>
        <w:t>プラットフォーム事業者の間において、個別に</w:t>
      </w:r>
      <w:r w:rsidR="00883D85" w:rsidRPr="00512070">
        <w:rPr>
          <w:rFonts w:hint="eastAsia"/>
        </w:rPr>
        <w:t>サービス</w:t>
      </w:r>
      <w:r w:rsidR="00F543F8" w:rsidRPr="00512070">
        <w:rPr>
          <w:rFonts w:hint="eastAsia"/>
        </w:rPr>
        <w:t>契約が締結される事を前提としている。</w:t>
      </w:r>
      <w:r w:rsidR="00F543F8" w:rsidRPr="00512070">
        <w:rPr>
          <w:rFonts w:hint="eastAsia"/>
        </w:rPr>
        <w:t>SaaS/ASP</w:t>
      </w:r>
      <w:r w:rsidR="00F543F8" w:rsidRPr="00512070">
        <w:rPr>
          <w:rFonts w:hint="eastAsia"/>
        </w:rPr>
        <w:t>事業者のビジネスモデルについては、後述を参照されたい。</w:t>
      </w:r>
    </w:p>
    <w:p w:rsidR="00B87BA4" w:rsidRDefault="00B87BA4">
      <w:pPr>
        <w:numPr>
          <w:ilvl w:val="0"/>
          <w:numId w:val="9"/>
        </w:numPr>
        <w:spacing w:after="180"/>
        <w:ind w:firstLineChars="0"/>
      </w:pPr>
      <w:r>
        <w:rPr>
          <w:rFonts w:hint="eastAsia"/>
        </w:rPr>
        <w:t>これらを踏まえ、モデル取引・契約書</w:t>
      </w:r>
      <w:ins w:id="52" w:author="作成者">
        <w:r w:rsidR="007D0F0C">
          <w:rPr>
            <w:rFonts w:hint="eastAsia"/>
          </w:rPr>
          <w:t>第二版</w:t>
        </w:r>
      </w:ins>
      <w:r>
        <w:rPr>
          <w:rFonts w:hint="eastAsia"/>
        </w:rPr>
        <w:t>追補版で示したモデル取引・契約書は、信頼性確保の観点から、</w:t>
      </w:r>
      <w:r>
        <w:rPr>
          <w:rFonts w:hint="eastAsia"/>
          <w:u w:val="single"/>
        </w:rPr>
        <w:t>業務要件定義に基づくパッケージソフトウェア、補完製品の選定、パッケージソフトウェアのパラメータ設定、モディファイ</w:t>
      </w:r>
      <w:r>
        <w:rPr>
          <w:u w:val="single"/>
        </w:rPr>
        <w:t>・</w:t>
      </w:r>
      <w:r>
        <w:rPr>
          <w:rFonts w:hint="eastAsia"/>
          <w:u w:val="single"/>
        </w:rPr>
        <w:t>アドオン</w:t>
      </w:r>
      <w:r>
        <w:rPr>
          <w:rStyle w:val="af2"/>
          <w:u w:val="single"/>
        </w:rPr>
        <w:footnoteReference w:id="14"/>
      </w:r>
      <w:r>
        <w:rPr>
          <w:rFonts w:hint="eastAsia"/>
          <w:u w:val="single"/>
        </w:rPr>
        <w:t>などの開発、構築・設定業務、保守、運用支援</w:t>
      </w:r>
      <w:r>
        <w:rPr>
          <w:rFonts w:hint="eastAsia"/>
        </w:rPr>
        <w:t>といった役務や財を提供するベンダとユーザの一連の取引</w:t>
      </w:r>
      <w:r>
        <w:rPr>
          <w:rStyle w:val="af2"/>
        </w:rPr>
        <w:footnoteReference w:id="15"/>
      </w:r>
      <w:r>
        <w:rPr>
          <w:rFonts w:hint="eastAsia"/>
        </w:rPr>
        <w:t>に対応するためのものである。</w:t>
      </w:r>
    </w:p>
    <w:p w:rsidR="00B87BA4" w:rsidRDefault="00B87BA4">
      <w:pPr>
        <w:numPr>
          <w:ilvl w:val="0"/>
          <w:numId w:val="9"/>
        </w:numPr>
        <w:spacing w:after="180"/>
        <w:ind w:firstLineChars="0"/>
      </w:pPr>
      <w:r>
        <w:rPr>
          <w:rFonts w:hint="eastAsia"/>
        </w:rPr>
        <w:t>信頼性の高い情報システムの確保は、ユーザとベンダのたゆまない緊密な協働によってのみ得られるとの立場から、取引全般においては、</w:t>
      </w:r>
      <w:r>
        <w:rPr>
          <w:rFonts w:hint="eastAsia"/>
          <w:u w:val="single"/>
        </w:rPr>
        <w:t>ユーザ自身が役割を理解しベンダとの緊密な協働を行うことを前提</w:t>
      </w:r>
      <w:r>
        <w:rPr>
          <w:rFonts w:hint="eastAsia"/>
        </w:rPr>
        <w:t>とし、その上でユーザの理解を促しギャップを埋めるためのチェックリスト等を用意した。取引にあたってはこれらドキュメントの積極的な活用を前提としている。</w:t>
      </w:r>
    </w:p>
    <w:p w:rsidR="00B87BA4" w:rsidRDefault="00B87BA4">
      <w:pPr>
        <w:numPr>
          <w:ilvl w:val="0"/>
          <w:numId w:val="9"/>
        </w:numPr>
        <w:spacing w:after="180"/>
        <w:ind w:firstLineChars="0"/>
      </w:pPr>
      <w:r>
        <w:rPr>
          <w:rFonts w:hint="eastAsia"/>
        </w:rPr>
        <w:t>ベンダにおいては、情報システムの知識を有しない企業に対して、</w:t>
      </w:r>
      <w:r>
        <w:rPr>
          <w:rFonts w:hint="eastAsia"/>
          <w:u w:val="single"/>
        </w:rPr>
        <w:t>業として情報サービスを提供する専門家としての十分な配慮と注意を払う必要と一定の責任があり、この点についてはモデル取引・契約</w:t>
      </w:r>
      <w:r w:rsidRPr="007D0F0C">
        <w:rPr>
          <w:rFonts w:hint="eastAsia"/>
          <w:u w:val="single"/>
        </w:rPr>
        <w:t>書第</w:t>
      </w:r>
      <w:ins w:id="53" w:author="作成者">
        <w:r w:rsidR="00F376EA" w:rsidRPr="007D0F0C">
          <w:rPr>
            <w:rFonts w:hint="eastAsia"/>
            <w:u w:val="single"/>
          </w:rPr>
          <w:t>二</w:t>
        </w:r>
      </w:ins>
      <w:del w:id="54" w:author="作成者">
        <w:r w:rsidRPr="007D0F0C" w:rsidDel="00F376EA">
          <w:rPr>
            <w:rFonts w:hint="eastAsia"/>
            <w:u w:val="single"/>
          </w:rPr>
          <w:delText>一</w:delText>
        </w:r>
      </w:del>
      <w:r w:rsidRPr="007D0F0C">
        <w:rPr>
          <w:rFonts w:hint="eastAsia"/>
          <w:u w:val="single"/>
        </w:rPr>
        <w:t>版と</w:t>
      </w:r>
      <w:r>
        <w:rPr>
          <w:rFonts w:hint="eastAsia"/>
          <w:u w:val="single"/>
        </w:rPr>
        <w:t>同様</w:t>
      </w:r>
      <w:r>
        <w:rPr>
          <w:rFonts w:hint="eastAsia"/>
        </w:rPr>
        <w:t>である。ベンダは、専門家として、コンサルティング能力、エンジニアリング能力を保有していることは当然のこと、善良な管理者の注意義務をもって、ユーザ業務に精通する努力、最新テクノロジーや将来動向を平易に説明する能力、さらにはプロジェクトマネジメントや品質管理能力の強化に日々留意を払っていることを取引の前提としている。</w:t>
      </w:r>
    </w:p>
    <w:p w:rsidR="00B87BA4" w:rsidRPr="007D0F0C" w:rsidRDefault="00B87BA4">
      <w:pPr>
        <w:spacing w:after="180"/>
        <w:ind w:firstLine="210"/>
      </w:pPr>
      <w:r>
        <w:rPr>
          <w:rFonts w:hint="eastAsia"/>
        </w:rPr>
        <w:t>モデル取引・契約</w:t>
      </w:r>
      <w:r w:rsidRPr="007D0F0C">
        <w:rPr>
          <w:rFonts w:hint="eastAsia"/>
        </w:rPr>
        <w:t>書第</w:t>
      </w:r>
      <w:ins w:id="55" w:author="作成者">
        <w:r w:rsidR="00F376EA" w:rsidRPr="007D0F0C">
          <w:rPr>
            <w:rFonts w:hint="eastAsia"/>
            <w:u w:val="single"/>
          </w:rPr>
          <w:t>二</w:t>
        </w:r>
      </w:ins>
      <w:del w:id="56" w:author="作成者">
        <w:r w:rsidRPr="007D0F0C" w:rsidDel="00F376EA">
          <w:rPr>
            <w:rFonts w:hint="eastAsia"/>
          </w:rPr>
          <w:delText>一</w:delText>
        </w:r>
      </w:del>
      <w:r w:rsidRPr="007D0F0C">
        <w:rPr>
          <w:rFonts w:hint="eastAsia"/>
        </w:rPr>
        <w:t>版が示した、デューデリジェンス、契約締結、変更管理手続に至る一連の取引ルールと国際取引慣行との整合性、多段階契約、再見積りの考え方を踏襲した。情報システム取引に多くみられる「ベンダ丸投げ」を排除するため、上流工程から保守、運用に至るまで、取引の透明性の確保に留意した。</w:t>
      </w:r>
    </w:p>
    <w:p w:rsidR="00B87BA4" w:rsidRDefault="00B87BA4">
      <w:pPr>
        <w:spacing w:after="180"/>
        <w:ind w:firstLine="210"/>
      </w:pPr>
      <w:r w:rsidRPr="007D0F0C">
        <w:rPr>
          <w:rFonts w:hint="eastAsia"/>
        </w:rPr>
        <w:t>モデル取引・契約書第</w:t>
      </w:r>
      <w:ins w:id="57" w:author="作成者">
        <w:r w:rsidR="00F376EA" w:rsidRPr="007D0F0C">
          <w:rPr>
            <w:rFonts w:hint="eastAsia"/>
            <w:u w:val="single"/>
          </w:rPr>
          <w:t>二</w:t>
        </w:r>
      </w:ins>
      <w:del w:id="58" w:author="作成者">
        <w:r w:rsidRPr="007D0F0C" w:rsidDel="00F376EA">
          <w:rPr>
            <w:rFonts w:hint="eastAsia"/>
          </w:rPr>
          <w:delText>一</w:delText>
        </w:r>
      </w:del>
      <w:r w:rsidRPr="007D0F0C">
        <w:rPr>
          <w:rFonts w:hint="eastAsia"/>
        </w:rPr>
        <w:t>版で示されたパッケージソフトウェア活用モデルを拡張・改良し、要件定義、パッケージソフトウェアの選定、カスタマイズ開発の有無、データ移行、運用、保守、要員教育を含めた、パッケージソフトウェア活用のシステム構築プロセスを改めて構想し、モデル取引・契約書第</w:t>
      </w:r>
      <w:ins w:id="59" w:author="作成者">
        <w:r w:rsidR="00F376EA" w:rsidRPr="007D0F0C">
          <w:rPr>
            <w:rFonts w:hint="eastAsia"/>
            <w:u w:val="single"/>
          </w:rPr>
          <w:t>二</w:t>
        </w:r>
      </w:ins>
      <w:del w:id="60" w:author="作成者">
        <w:r w:rsidRPr="007D0F0C" w:rsidDel="00F376EA">
          <w:rPr>
            <w:rFonts w:hint="eastAsia"/>
          </w:rPr>
          <w:delText>一</w:delText>
        </w:r>
      </w:del>
      <w:r w:rsidRPr="007D0F0C">
        <w:rPr>
          <w:rFonts w:hint="eastAsia"/>
        </w:rPr>
        <w:t>版同様にユーザ、ベンダ双方にとって使いやすく、共通理解が促進される取引の目安として機能す</w:t>
      </w:r>
      <w:r>
        <w:rPr>
          <w:rFonts w:hint="eastAsia"/>
        </w:rPr>
        <w:t>るように構成した。</w:t>
      </w:r>
    </w:p>
    <w:p w:rsidR="00B87BA4" w:rsidRDefault="00B87BA4">
      <w:pPr>
        <w:spacing w:after="180"/>
        <w:ind w:firstLine="210"/>
      </w:pPr>
      <w:r>
        <w:rPr>
          <w:rFonts w:hint="eastAsia"/>
        </w:rPr>
        <w:t>各フェーズのタスクは共通フレーム</w:t>
      </w:r>
      <w:r w:rsidR="00135A58">
        <w:rPr>
          <w:rFonts w:hint="eastAsia"/>
        </w:rPr>
        <w:t>2013</w:t>
      </w:r>
      <w:r>
        <w:rPr>
          <w:rFonts w:hint="eastAsia"/>
        </w:rPr>
        <w:t>を準用しており、必要に応じて共通フレーム</w:t>
      </w:r>
      <w:r w:rsidR="00135A58">
        <w:rPr>
          <w:rFonts w:hint="eastAsia"/>
        </w:rPr>
        <w:t>2013</w:t>
      </w:r>
      <w:r>
        <w:rPr>
          <w:rFonts w:hint="eastAsia"/>
        </w:rPr>
        <w:t>を参照することによって、目的や相互の役割などを共有、確認することを前提にしている。チェックリストはこれらの解説に努め、取引の節目において何をするべきかの理解が促進されるように構成した。</w:t>
      </w:r>
    </w:p>
    <w:p w:rsidR="00B87BA4" w:rsidRDefault="00B87BA4">
      <w:pPr>
        <w:spacing w:after="180"/>
        <w:ind w:firstLine="210"/>
      </w:pPr>
      <w:r>
        <w:rPr>
          <w:rFonts w:hint="eastAsia"/>
        </w:rPr>
        <w:t>SaaS/ASP</w:t>
      </w:r>
      <w:r>
        <w:rPr>
          <w:rFonts w:hint="eastAsia"/>
        </w:rPr>
        <w:t>は昨今、新しいソフトウェアの利用形態として注目を浴びており、モデル・契約書</w:t>
      </w:r>
      <w:ins w:id="61" w:author="作成者">
        <w:r w:rsidR="007D0F0C">
          <w:rPr>
            <w:rFonts w:hint="eastAsia"/>
          </w:rPr>
          <w:t>第二版</w:t>
        </w:r>
      </w:ins>
      <w:r>
        <w:rPr>
          <w:rFonts w:hint="eastAsia"/>
        </w:rPr>
        <w:t>追補版においても、一般的なパッケージソフトウェアだけでなく、</w:t>
      </w:r>
      <w:r>
        <w:rPr>
          <w:rFonts w:hint="eastAsia"/>
        </w:rPr>
        <w:t>SaaS/ASP</w:t>
      </w:r>
      <w:r>
        <w:rPr>
          <w:rFonts w:hint="eastAsia"/>
        </w:rPr>
        <w:t>モデルでの活用も想定し全体を構成している。</w:t>
      </w:r>
      <w:r w:rsidR="00FE5F2C">
        <w:rPr>
          <w:rFonts w:hint="eastAsia"/>
        </w:rPr>
        <w:t>平成</w:t>
      </w:r>
      <w:r w:rsidR="00FE5F2C">
        <w:rPr>
          <w:rFonts w:hint="eastAsia"/>
        </w:rPr>
        <w:t>20</w:t>
      </w:r>
      <w:r w:rsidR="00FE5F2C">
        <w:rPr>
          <w:rFonts w:hint="eastAsia"/>
        </w:rPr>
        <w:t>年</w:t>
      </w:r>
      <w:r>
        <w:rPr>
          <w:rFonts w:hint="eastAsia"/>
        </w:rPr>
        <w:t>1</w:t>
      </w:r>
      <w:r>
        <w:rPr>
          <w:rFonts w:hint="eastAsia"/>
        </w:rPr>
        <w:t>月に経済産業省から「</w:t>
      </w:r>
      <w:r w:rsidRPr="008606BD">
        <w:rPr>
          <w:rFonts w:hint="eastAsia"/>
        </w:rPr>
        <w:t>SaaS</w:t>
      </w:r>
      <w:r w:rsidRPr="008606BD">
        <w:rPr>
          <w:rFonts w:hint="eastAsia"/>
        </w:rPr>
        <w:t>向</w:t>
      </w:r>
      <w:r w:rsidRPr="008606BD">
        <w:rPr>
          <w:rFonts w:hint="eastAsia"/>
        </w:rPr>
        <w:lastRenderedPageBreak/>
        <w:t>け</w:t>
      </w:r>
      <w:r w:rsidRPr="008606BD">
        <w:rPr>
          <w:rFonts w:hint="eastAsia"/>
        </w:rPr>
        <w:t>SLA</w:t>
      </w:r>
      <w:r w:rsidRPr="008606BD">
        <w:rPr>
          <w:rFonts w:hint="eastAsia"/>
        </w:rPr>
        <w:t>ガイドライン</w:t>
      </w:r>
      <w:r>
        <w:rPr>
          <w:rFonts w:hint="eastAsia"/>
        </w:rPr>
        <w:t>」</w:t>
      </w:r>
      <w:r>
        <w:rPr>
          <w:rStyle w:val="af2"/>
        </w:rPr>
        <w:footnoteReference w:id="16"/>
      </w:r>
      <w:r>
        <w:rPr>
          <w:rFonts w:hint="eastAsia"/>
        </w:rPr>
        <w:t>が発表され、同ガイドラインにおいて「インターネット等を経由するサービスであり、また、自社の財務データや顧客データなどをサービス提供者に預けることとなるため、企業が安心して利用するためには、利用者とサービス提供者間で、サービスレベルに関する取り決めが重要である。」との指摘がなされている。このような指摘を踏まえ、同ガイドラインの</w:t>
      </w:r>
      <w:r>
        <w:rPr>
          <w:rFonts w:hint="eastAsia"/>
        </w:rPr>
        <w:t>SLA</w:t>
      </w:r>
      <w:r>
        <w:rPr>
          <w:rFonts w:hint="eastAsia"/>
        </w:rPr>
        <w:t>モデルケースを掲載し、また、保守、運用における</w:t>
      </w:r>
      <w:r>
        <w:rPr>
          <w:rFonts w:hint="eastAsia"/>
        </w:rPr>
        <w:t>SLA</w:t>
      </w:r>
      <w:r>
        <w:rPr>
          <w:rFonts w:hint="eastAsia"/>
        </w:rPr>
        <w:t>については</w:t>
      </w:r>
      <w:r>
        <w:rPr>
          <w:rFonts w:hint="eastAsia"/>
        </w:rPr>
        <w:t>SLA</w:t>
      </w:r>
      <w:r>
        <w:rPr>
          <w:rFonts w:hint="eastAsia"/>
        </w:rPr>
        <w:t>合意書の記入例を例示した。</w:t>
      </w:r>
    </w:p>
    <w:p w:rsidR="0074088E" w:rsidRPr="007D0F0C" w:rsidDel="007D0F0C" w:rsidRDefault="00B87BA4" w:rsidP="00B604B2">
      <w:pPr>
        <w:spacing w:after="180"/>
        <w:ind w:firstLine="210"/>
        <w:jc w:val="both"/>
        <w:rPr>
          <w:del w:id="62" w:author="作成者"/>
        </w:rPr>
      </w:pPr>
      <w:r w:rsidRPr="00512070">
        <w:rPr>
          <w:rFonts w:hint="eastAsia"/>
        </w:rPr>
        <w:t>また、</w:t>
      </w:r>
      <w:r w:rsidRPr="00512070">
        <w:rPr>
          <w:rFonts w:hint="eastAsia"/>
        </w:rPr>
        <w:t>SaaS/ASP</w:t>
      </w:r>
      <w:r w:rsidR="001C1D21" w:rsidRPr="00512070">
        <w:rPr>
          <w:rFonts w:hint="eastAsia"/>
        </w:rPr>
        <w:t>のベンダ</w:t>
      </w:r>
      <w:r w:rsidRPr="00512070">
        <w:rPr>
          <w:rFonts w:hint="eastAsia"/>
        </w:rPr>
        <w:t>は運用形態によって、①アプリケーション、認証、利用制限、課金、サーバ管理、データセンタまでを一体として提供するベンダ、②</w:t>
      </w:r>
      <w:r w:rsidRPr="00512070">
        <w:rPr>
          <w:rFonts w:hint="eastAsia"/>
        </w:rPr>
        <w:t>SaaS/ASP</w:t>
      </w:r>
      <w:r w:rsidRPr="00512070">
        <w:rPr>
          <w:rFonts w:hint="eastAsia"/>
        </w:rPr>
        <w:t>のアプリケーションソフトウェアを提供するベンダ、③</w:t>
      </w:r>
      <w:r w:rsidRPr="00512070">
        <w:rPr>
          <w:rFonts w:hint="eastAsia"/>
        </w:rPr>
        <w:t>SaaS/ASP</w:t>
      </w:r>
      <w:r w:rsidRPr="00512070">
        <w:rPr>
          <w:rFonts w:hint="eastAsia"/>
        </w:rPr>
        <w:t>の認証、利用制限、課金、サーバ管理等を提供する</w:t>
      </w:r>
      <w:r w:rsidRPr="00512070">
        <w:rPr>
          <w:rFonts w:hint="eastAsia"/>
        </w:rPr>
        <w:t>SaaS/ASP</w:t>
      </w:r>
      <w:r w:rsidRPr="007D0F0C">
        <w:rPr>
          <w:rFonts w:hint="eastAsia"/>
        </w:rPr>
        <w:t>プラットフォ</w:t>
      </w:r>
    </w:p>
    <w:p w:rsidR="00B87BA4" w:rsidRPr="00512070" w:rsidRDefault="00B87BA4" w:rsidP="00B604B2">
      <w:pPr>
        <w:spacing w:after="180"/>
        <w:ind w:firstLine="210"/>
        <w:jc w:val="both"/>
      </w:pPr>
      <w:r w:rsidRPr="008B51B1">
        <w:rPr>
          <w:rFonts w:hint="eastAsia"/>
        </w:rPr>
        <w:t>ームベンダ</w:t>
      </w:r>
      <w:r w:rsidR="001C1D21" w:rsidRPr="008B51B1">
        <w:rPr>
          <w:rFonts w:hint="eastAsia"/>
        </w:rPr>
        <w:t>など</w:t>
      </w:r>
      <w:r w:rsidRPr="00512070">
        <w:rPr>
          <w:rFonts w:hint="eastAsia"/>
        </w:rPr>
        <w:t>に分かれる。③のプラットフォームベンダが</w:t>
      </w:r>
      <w:r w:rsidR="00BD5E3F" w:rsidRPr="00512070">
        <w:rPr>
          <w:rFonts w:hint="eastAsia"/>
        </w:rPr>
        <w:t>デ</w:t>
      </w:r>
      <w:r w:rsidRPr="00512070">
        <w:rPr>
          <w:rFonts w:hint="eastAsia"/>
        </w:rPr>
        <w:t>ータセンタと契約し一体として管理する場合もあれば、②のアプリケーションベンダが③のプラットフォームベンダのソフトウェアだけを導入し、データセンタと契約するケースもあり、新たな市場を開拓すべく様々なビジネスモデルが競い合っている状況にある。一方で、利用するユーザにとっては、企業内のサーバ等で動作するパッケージソフトウェアと大きく異なることなく、一体の</w:t>
      </w:r>
      <w:r w:rsidRPr="00512070">
        <w:rPr>
          <w:rFonts w:hint="eastAsia"/>
        </w:rPr>
        <w:t>Web</w:t>
      </w:r>
      <w:r w:rsidRPr="00512070">
        <w:rPr>
          <w:rFonts w:hint="eastAsia"/>
        </w:rPr>
        <w:t>アプリケーションとしてサービスが提供されていることから、</w:t>
      </w:r>
      <w:r w:rsidR="001C1D21" w:rsidRPr="00512070">
        <w:rPr>
          <w:rFonts w:hint="eastAsia"/>
        </w:rPr>
        <w:t>ユーザは</w:t>
      </w:r>
      <w:r w:rsidRPr="00512070">
        <w:rPr>
          <w:rFonts w:hint="eastAsia"/>
        </w:rPr>
        <w:t>これら運用形態の違いや評価が異なる点</w:t>
      </w:r>
      <w:r w:rsidR="001C1D21" w:rsidRPr="00512070">
        <w:rPr>
          <w:rFonts w:hint="eastAsia"/>
        </w:rPr>
        <w:t>を</w:t>
      </w:r>
      <w:r w:rsidRPr="00512070">
        <w:rPr>
          <w:rFonts w:hint="eastAsia"/>
        </w:rPr>
        <w:t>見落としがちである</w:t>
      </w:r>
      <w:r w:rsidR="001C1D21" w:rsidRPr="00512070">
        <w:rPr>
          <w:rFonts w:hint="eastAsia"/>
        </w:rPr>
        <w:t>ので注意が必要である</w:t>
      </w:r>
      <w:r w:rsidRPr="00512070">
        <w:rPr>
          <w:rFonts w:hint="eastAsia"/>
        </w:rPr>
        <w:t>。そこで、機能、サービス評価の対象として②</w:t>
      </w:r>
      <w:r w:rsidRPr="00512070">
        <w:rPr>
          <w:rFonts w:hint="eastAsia"/>
        </w:rPr>
        <w:t>SaaS/ASP</w:t>
      </w:r>
      <w:r w:rsidRPr="00512070">
        <w:rPr>
          <w:rFonts w:hint="eastAsia"/>
        </w:rPr>
        <w:t>のアプリケーションベンダ、③</w:t>
      </w:r>
      <w:r w:rsidRPr="00512070">
        <w:rPr>
          <w:rFonts w:hint="eastAsia"/>
        </w:rPr>
        <w:t>SaaS/ASP</w:t>
      </w:r>
      <w:r w:rsidRPr="00512070">
        <w:rPr>
          <w:rFonts w:hint="eastAsia"/>
        </w:rPr>
        <w:t>のプラットフォームベンダを対象とした</w:t>
      </w:r>
      <w:r w:rsidRPr="00512070">
        <w:rPr>
          <w:rFonts w:hint="eastAsia"/>
        </w:rPr>
        <w:t>SaaS</w:t>
      </w:r>
      <w:r w:rsidR="00883D85" w:rsidRPr="00512070">
        <w:rPr>
          <w:rFonts w:hint="eastAsia"/>
        </w:rPr>
        <w:t>/ASP</w:t>
      </w:r>
      <w:r w:rsidR="00883D85" w:rsidRPr="00512070">
        <w:rPr>
          <w:rFonts w:hint="eastAsia"/>
        </w:rPr>
        <w:t>選定</w:t>
      </w:r>
      <w:r w:rsidRPr="00512070">
        <w:rPr>
          <w:rFonts w:hint="eastAsia"/>
        </w:rPr>
        <w:t>のためのチェックリストを用意した。また、カスタマイズのための</w:t>
      </w:r>
      <w:r w:rsidRPr="00512070">
        <w:rPr>
          <w:rFonts w:hint="eastAsia"/>
        </w:rPr>
        <w:t>API</w:t>
      </w:r>
      <w:r w:rsidRPr="00512070">
        <w:rPr>
          <w:rFonts w:hint="eastAsia"/>
        </w:rPr>
        <w:t>やツールを整備している</w:t>
      </w:r>
      <w:r w:rsidR="00883D85" w:rsidRPr="00512070">
        <w:rPr>
          <w:rFonts w:hint="eastAsia"/>
        </w:rPr>
        <w:t>SaaS/ASP</w:t>
      </w:r>
      <w:r w:rsidR="00883D85" w:rsidRPr="00512070">
        <w:rPr>
          <w:rFonts w:hint="eastAsia"/>
        </w:rPr>
        <w:t>の</w:t>
      </w:r>
      <w:r w:rsidRPr="00512070">
        <w:rPr>
          <w:rFonts w:hint="eastAsia"/>
        </w:rPr>
        <w:t>ベンダ</w:t>
      </w:r>
      <w:r w:rsidR="00883D85" w:rsidRPr="00512070">
        <w:rPr>
          <w:rFonts w:hint="eastAsia"/>
        </w:rPr>
        <w:t>もい</w:t>
      </w:r>
      <w:r w:rsidRPr="00512070">
        <w:rPr>
          <w:rFonts w:hint="eastAsia"/>
        </w:rPr>
        <w:t>るが、上流工程の重要性、ベンダのユーザに対する説明責任、ユーザとベンダの協働等、パッケージソフトウェア</w:t>
      </w:r>
      <w:r w:rsidR="00883D85" w:rsidRPr="00512070">
        <w:rPr>
          <w:rFonts w:hint="eastAsia"/>
        </w:rPr>
        <w:t>を利用する場合</w:t>
      </w:r>
      <w:r w:rsidRPr="00512070">
        <w:rPr>
          <w:rFonts w:hint="eastAsia"/>
        </w:rPr>
        <w:t>と異なる事はない</w:t>
      </w:r>
      <w:r w:rsidR="00883D85" w:rsidRPr="00512070">
        <w:rPr>
          <w:rFonts w:hint="eastAsia"/>
        </w:rPr>
        <w:t>。また</w:t>
      </w:r>
      <w:r w:rsidRPr="00512070">
        <w:rPr>
          <w:rFonts w:hint="eastAsia"/>
        </w:rPr>
        <w:t>、</w:t>
      </w:r>
      <w:r w:rsidRPr="00512070">
        <w:rPr>
          <w:rFonts w:hint="eastAsia"/>
        </w:rPr>
        <w:t>SLA</w:t>
      </w:r>
      <w:r w:rsidRPr="00512070">
        <w:rPr>
          <w:rFonts w:hint="eastAsia"/>
        </w:rPr>
        <w:t>についてはユーザが見落とす可能性が高いため、重要事項説明書での</w:t>
      </w:r>
      <w:r w:rsidR="00883D85" w:rsidRPr="00512070">
        <w:rPr>
          <w:rFonts w:hint="eastAsia"/>
        </w:rPr>
        <w:t>SaaS/ASP</w:t>
      </w:r>
      <w:r w:rsidRPr="00512070">
        <w:rPr>
          <w:rFonts w:hint="eastAsia"/>
        </w:rPr>
        <w:t>候補選定、</w:t>
      </w:r>
      <w:r w:rsidR="00883D85" w:rsidRPr="00512070">
        <w:rPr>
          <w:rFonts w:hint="eastAsia"/>
        </w:rPr>
        <w:t>SaaS/ASP</w:t>
      </w:r>
      <w:r w:rsidRPr="00512070">
        <w:rPr>
          <w:rFonts w:hint="eastAsia"/>
        </w:rPr>
        <w:t>選定</w:t>
      </w:r>
      <w:r w:rsidR="00883D85" w:rsidRPr="00512070">
        <w:rPr>
          <w:rFonts w:hint="eastAsia"/>
        </w:rPr>
        <w:t>の際に</w:t>
      </w:r>
      <w:r w:rsidR="00883D85" w:rsidRPr="00512070">
        <w:rPr>
          <w:rFonts w:hint="eastAsia"/>
        </w:rPr>
        <w:t>SLA</w:t>
      </w:r>
      <w:r w:rsidR="00883D85" w:rsidRPr="00512070">
        <w:rPr>
          <w:rFonts w:hint="eastAsia"/>
        </w:rPr>
        <w:t>の評価を行うこととしている。</w:t>
      </w:r>
    </w:p>
    <w:p w:rsidR="00B87BA4" w:rsidRPr="00512070" w:rsidRDefault="00B87BA4">
      <w:pPr>
        <w:pStyle w:val="4"/>
      </w:pPr>
      <w:r w:rsidRPr="00512070">
        <w:rPr>
          <w:rFonts w:hint="eastAsia"/>
        </w:rPr>
        <w:t>（パッケージソフトウェアをベースとしたシステム開発、導入の問題点）</w:t>
      </w:r>
    </w:p>
    <w:p w:rsidR="00B87BA4" w:rsidRPr="00512070" w:rsidRDefault="00B87BA4">
      <w:pPr>
        <w:spacing w:after="180"/>
        <w:ind w:firstLine="210"/>
      </w:pPr>
      <w:r w:rsidRPr="00512070">
        <w:rPr>
          <w:rFonts w:hint="eastAsia"/>
        </w:rPr>
        <w:t>パッケージソフトウェアをベースとしたシステム開発には、様々なメリットがある反面、ユーザの誤解や問題点の指摘も少なくない。</w:t>
      </w:r>
    </w:p>
    <w:p w:rsidR="00B87BA4" w:rsidRPr="00512070" w:rsidRDefault="00B87BA4">
      <w:pPr>
        <w:spacing w:afterLines="0" w:after="0"/>
        <w:ind w:firstLine="210"/>
      </w:pPr>
      <w:r w:rsidRPr="00512070">
        <w:rPr>
          <w:rFonts w:hint="eastAsia"/>
        </w:rPr>
        <w:t>■ユーザが想定するメリット</w:t>
      </w:r>
    </w:p>
    <w:p w:rsidR="00B87BA4" w:rsidRPr="00512070" w:rsidRDefault="00B87BA4">
      <w:pPr>
        <w:numPr>
          <w:ilvl w:val="0"/>
          <w:numId w:val="30"/>
        </w:numPr>
        <w:spacing w:afterLines="30" w:after="108"/>
        <w:ind w:left="584" w:firstLineChars="0" w:hanging="357"/>
      </w:pPr>
      <w:r w:rsidRPr="00512070">
        <w:rPr>
          <w:rFonts w:hint="eastAsia"/>
        </w:rPr>
        <w:t>パッケージソフトウェアの持つ機能や業務の流れを利活用する事で、自社の業務改革を実施する事ができる。</w:t>
      </w:r>
    </w:p>
    <w:p w:rsidR="00B87BA4" w:rsidRPr="00512070" w:rsidRDefault="00B87BA4">
      <w:pPr>
        <w:numPr>
          <w:ilvl w:val="0"/>
          <w:numId w:val="30"/>
        </w:numPr>
        <w:spacing w:afterLines="30" w:after="108"/>
        <w:ind w:left="584" w:firstLineChars="0" w:hanging="357"/>
      </w:pPr>
      <w:r w:rsidRPr="00512070">
        <w:rPr>
          <w:rFonts w:hint="eastAsia"/>
        </w:rPr>
        <w:t>導入期間とコストを削減することができる。</w:t>
      </w:r>
    </w:p>
    <w:p w:rsidR="00B87BA4" w:rsidRPr="00512070" w:rsidRDefault="00B87BA4">
      <w:pPr>
        <w:numPr>
          <w:ilvl w:val="0"/>
          <w:numId w:val="30"/>
        </w:numPr>
        <w:spacing w:afterLines="30" w:after="108"/>
        <w:ind w:left="584" w:firstLineChars="0" w:hanging="357"/>
      </w:pPr>
      <w:r w:rsidRPr="00512070">
        <w:rPr>
          <w:rFonts w:hint="eastAsia"/>
        </w:rPr>
        <w:t>導入のための専門要員を確保しなくても、システムを導入する事ができる。</w:t>
      </w:r>
    </w:p>
    <w:p w:rsidR="00B87BA4" w:rsidRPr="00512070" w:rsidRDefault="00B87BA4">
      <w:pPr>
        <w:numPr>
          <w:ilvl w:val="0"/>
          <w:numId w:val="30"/>
        </w:numPr>
        <w:spacing w:after="180"/>
        <w:ind w:firstLineChars="0"/>
      </w:pPr>
      <w:r w:rsidRPr="00512070">
        <w:rPr>
          <w:rFonts w:hint="eastAsia"/>
        </w:rPr>
        <w:t>導入後、即座にシステムを稼働する事ができる。</w:t>
      </w:r>
    </w:p>
    <w:p w:rsidR="00B87BA4" w:rsidRPr="00512070" w:rsidRDefault="00B87BA4">
      <w:pPr>
        <w:spacing w:afterLines="0" w:after="0"/>
        <w:ind w:firstLine="210"/>
      </w:pPr>
      <w:r w:rsidRPr="00512070">
        <w:rPr>
          <w:rFonts w:hint="eastAsia"/>
        </w:rPr>
        <w:t>■現実の問題</w:t>
      </w:r>
    </w:p>
    <w:p w:rsidR="00B87BA4" w:rsidRPr="00512070" w:rsidRDefault="00B87BA4">
      <w:pPr>
        <w:numPr>
          <w:ilvl w:val="0"/>
          <w:numId w:val="28"/>
        </w:numPr>
        <w:spacing w:afterLines="30" w:after="108"/>
        <w:ind w:left="584" w:firstLineChars="0" w:hanging="357"/>
      </w:pPr>
      <w:r w:rsidRPr="00512070">
        <w:rPr>
          <w:rFonts w:hint="eastAsia"/>
        </w:rPr>
        <w:t xml:space="preserve"> </w:t>
      </w:r>
      <w:r w:rsidRPr="00512070">
        <w:rPr>
          <w:rFonts w:hint="eastAsia"/>
        </w:rPr>
        <w:t>パッケージソフトウェア自体は完成しているが、ユーザの目的を達成するシステムとしての導入及び開発期間は短いとは限らない。</w:t>
      </w:r>
    </w:p>
    <w:p w:rsidR="00B87BA4" w:rsidRPr="00512070" w:rsidRDefault="00B87BA4">
      <w:pPr>
        <w:numPr>
          <w:ilvl w:val="0"/>
          <w:numId w:val="28"/>
        </w:numPr>
        <w:spacing w:afterLines="30" w:after="108"/>
        <w:ind w:left="584" w:firstLineChars="0" w:hanging="357"/>
      </w:pPr>
      <w:r w:rsidRPr="00512070">
        <w:rPr>
          <w:rFonts w:hint="eastAsia"/>
        </w:rPr>
        <w:t>要件にそぐわないパッケージソフトウェアの導入を図ったり、カスタマイズを実施した場合、予想を上回るコスト増大を招く場合がある。</w:t>
      </w:r>
    </w:p>
    <w:p w:rsidR="00B87BA4" w:rsidRPr="00512070" w:rsidRDefault="00B87BA4">
      <w:pPr>
        <w:numPr>
          <w:ilvl w:val="0"/>
          <w:numId w:val="28"/>
        </w:numPr>
        <w:spacing w:afterLines="30" w:after="108"/>
        <w:ind w:left="584" w:firstLineChars="0" w:hanging="357"/>
      </w:pPr>
      <w:r w:rsidRPr="00512070">
        <w:rPr>
          <w:rFonts w:hint="eastAsia"/>
        </w:rPr>
        <w:lastRenderedPageBreak/>
        <w:t>パッケージソフトウェア本来の設計意図に反するカスタマイズを実施した場合、大幅なパフォーマンスの低下や制限事項の増加を招く場合がある。</w:t>
      </w:r>
    </w:p>
    <w:p w:rsidR="00B87BA4" w:rsidRPr="00512070" w:rsidRDefault="00B87BA4">
      <w:pPr>
        <w:numPr>
          <w:ilvl w:val="0"/>
          <w:numId w:val="28"/>
        </w:numPr>
        <w:spacing w:afterLines="30" w:after="108"/>
        <w:ind w:left="584" w:firstLineChars="0" w:hanging="357"/>
      </w:pPr>
      <w:r w:rsidRPr="00512070">
        <w:rPr>
          <w:rFonts w:hint="eastAsia"/>
        </w:rPr>
        <w:t>既存システムの置き換えまたは刷新において、従来は実現可能だった機能が実現できるとは限らない。場合によっては、機能実現のためにコストの増大や、使い勝手の悪化を招く場合がある。</w:t>
      </w:r>
    </w:p>
    <w:p w:rsidR="00B87BA4" w:rsidRPr="00512070" w:rsidRDefault="00B87BA4">
      <w:pPr>
        <w:numPr>
          <w:ilvl w:val="0"/>
          <w:numId w:val="28"/>
        </w:numPr>
        <w:spacing w:afterLines="30" w:after="108"/>
        <w:ind w:left="584" w:firstLineChars="0" w:hanging="357"/>
      </w:pPr>
      <w:r w:rsidRPr="00512070">
        <w:rPr>
          <w:rFonts w:hint="eastAsia"/>
        </w:rPr>
        <w:t>既設のシステムとの連携、データ交換は可能であるが、システムの</w:t>
      </w:r>
      <w:r w:rsidRPr="00512070">
        <w:rPr>
          <w:rFonts w:hint="eastAsia"/>
        </w:rPr>
        <w:t>OS</w:t>
      </w:r>
      <w:r w:rsidRPr="00512070">
        <w:rPr>
          <w:rFonts w:hint="eastAsia"/>
        </w:rPr>
        <w:t>や基本構造が異なる場合は、膨大な費用がかかることがあり、また、意図するタイミングで想定する出力が得られるとは限らず、既設システムの大幅な改造が必要となるケースも散見される。</w:t>
      </w:r>
    </w:p>
    <w:p w:rsidR="00B87BA4" w:rsidRPr="00512070" w:rsidRDefault="00B87BA4">
      <w:pPr>
        <w:numPr>
          <w:ilvl w:val="0"/>
          <w:numId w:val="28"/>
        </w:numPr>
        <w:spacing w:after="180"/>
        <w:ind w:firstLineChars="0"/>
      </w:pPr>
      <w:r w:rsidRPr="00512070">
        <w:rPr>
          <w:rFonts w:hint="eastAsia"/>
        </w:rPr>
        <w:t>パッケージソフトウェアにカスタマイズを実施した場合、パッケージソフトウェア本体のバージョンアップが困難になる場合や、不具合改修などの保守サポートが受けられない、もしくは、割高のコストを負担しなければならない場合がある。</w:t>
      </w:r>
    </w:p>
    <w:p w:rsidR="00B87BA4" w:rsidRDefault="00B87BA4">
      <w:pPr>
        <w:spacing w:after="180"/>
        <w:ind w:left="227" w:firstLineChars="0" w:firstLine="0"/>
        <w:rPr>
          <w:color w:val="FF0000"/>
        </w:rPr>
      </w:pPr>
      <w:r w:rsidRPr="00512070">
        <w:rPr>
          <w:rFonts w:hint="eastAsia"/>
        </w:rPr>
        <w:t>パッケージソフトウェアをベースに開発したとしても、しっかりとした要件定義が重要であることは、受託開発と何ら変わる事がない。反面、パッケージソフトウェアとして完成しているが故に、要件との適合性評価は、ユーザの要件と評価するパッケージソフトウェアをいかに知悉しているかにかかってくる。また、評価の範囲はパッケージソフトウェアの機能、カスタマイズの実現性と難易度の評価、開発会社のサポート体制、使用許諾契約の内容、将来のバージョンアップの動向など、個々に専門性が高く、幅が広い。このような点を踏まえた実効性のあるモデル契約の策定の必要性が指摘された。</w:t>
      </w:r>
    </w:p>
    <w:p w:rsidR="00B87BA4" w:rsidRDefault="00B87BA4">
      <w:pPr>
        <w:pStyle w:val="4"/>
      </w:pPr>
      <w:r>
        <w:rPr>
          <w:rFonts w:hint="eastAsia"/>
        </w:rPr>
        <w:t>（モデル契約書の策定・逐条解説）</w:t>
      </w:r>
    </w:p>
    <w:p w:rsidR="00B87BA4" w:rsidRDefault="00B87BA4">
      <w:pPr>
        <w:spacing w:after="180"/>
        <w:ind w:firstLine="210"/>
      </w:pPr>
      <w:r>
        <w:rPr>
          <w:rFonts w:hint="eastAsia"/>
        </w:rPr>
        <w:t>モデル取引・契約書</w:t>
      </w:r>
      <w:r w:rsidRPr="007D0F0C">
        <w:rPr>
          <w:rFonts w:hint="eastAsia"/>
        </w:rPr>
        <w:t>第</w:t>
      </w:r>
      <w:ins w:id="63" w:author="作成者">
        <w:r w:rsidR="00F376EA" w:rsidRPr="007D0F0C">
          <w:rPr>
            <w:rFonts w:hint="eastAsia"/>
            <w:u w:val="single"/>
          </w:rPr>
          <w:t>二</w:t>
        </w:r>
      </w:ins>
      <w:del w:id="64" w:author="作成者">
        <w:r w:rsidRPr="007D0F0C" w:rsidDel="00F376EA">
          <w:rPr>
            <w:rFonts w:hint="eastAsia"/>
          </w:rPr>
          <w:delText>一</w:delText>
        </w:r>
      </w:del>
      <w:r w:rsidRPr="007D0F0C">
        <w:rPr>
          <w:rFonts w:hint="eastAsia"/>
        </w:rPr>
        <w:t>版</w:t>
      </w:r>
      <w:r>
        <w:rPr>
          <w:rFonts w:hint="eastAsia"/>
        </w:rPr>
        <w:t>で併記となった主要論点については、引き続き両論を尊重し逐条解説において併記し、注意を促すように努めている。ただし、モデル契約書本文においては分かりやすさを優先して選択条項は併記していない。主要論点においてかかる部分については注意を促すように努めている。</w:t>
      </w:r>
    </w:p>
    <w:p w:rsidR="00B87BA4" w:rsidRDefault="00B87BA4">
      <w:pPr>
        <w:spacing w:after="180"/>
        <w:ind w:firstLine="210"/>
      </w:pPr>
      <w:r>
        <w:rPr>
          <w:rFonts w:hint="eastAsia"/>
        </w:rPr>
        <w:t>モデル取引・契約書</w:t>
      </w:r>
      <w:r w:rsidRPr="007D0F0C">
        <w:rPr>
          <w:rFonts w:hint="eastAsia"/>
        </w:rPr>
        <w:t>第</w:t>
      </w:r>
      <w:ins w:id="65" w:author="作成者">
        <w:r w:rsidR="00F376EA" w:rsidRPr="007D0F0C">
          <w:rPr>
            <w:rFonts w:hint="eastAsia"/>
            <w:u w:val="single"/>
          </w:rPr>
          <w:t>二</w:t>
        </w:r>
      </w:ins>
      <w:del w:id="66" w:author="作成者">
        <w:r w:rsidRPr="007D0F0C" w:rsidDel="00F376EA">
          <w:rPr>
            <w:rFonts w:hint="eastAsia"/>
          </w:rPr>
          <w:delText>一</w:delText>
        </w:r>
      </w:del>
      <w:r w:rsidRPr="007D0F0C">
        <w:rPr>
          <w:rFonts w:hint="eastAsia"/>
        </w:rPr>
        <w:t>版</w:t>
      </w:r>
      <w:r>
        <w:rPr>
          <w:rFonts w:hint="eastAsia"/>
        </w:rPr>
        <w:t>は、対等の交渉力を有するユーザ（民間大手企業等）とベンダ（情報サービス企業）を想定しているが、これは、情報システムに対する十分な知識を有している専門家の存在を前提としている。さらに、契約の実態として準委任契約、請負契約という契約類型が多段階に渡り選択されるため、法務及び契約実務の知識も併せて必要としている。</w:t>
      </w:r>
    </w:p>
    <w:p w:rsidR="00B87BA4" w:rsidRPr="008108BE" w:rsidRDefault="00B87BA4">
      <w:pPr>
        <w:spacing w:after="180"/>
        <w:ind w:firstLine="210"/>
      </w:pPr>
      <w:r>
        <w:rPr>
          <w:rFonts w:hint="eastAsia"/>
        </w:rPr>
        <w:t>モデル取引・契約書</w:t>
      </w:r>
      <w:ins w:id="67" w:author="作成者">
        <w:r w:rsidR="008B51B1">
          <w:rPr>
            <w:rFonts w:hint="eastAsia"/>
          </w:rPr>
          <w:t>第二版</w:t>
        </w:r>
      </w:ins>
      <w:r>
        <w:rPr>
          <w:rFonts w:hint="eastAsia"/>
        </w:rPr>
        <w:t>追補版では、これらの情報システム及び法務の専門家がいない中小企業等のユーザと、業として情報システム関連のサービスを提供するベンダとの契約を前提に、パッケージソフトウェアをベースとしたシステム開発、導入の問題点等も踏まえ、現状の取引実態に配慮した構成をとっている。主要論点については後述を参照されたい。</w:t>
      </w:r>
      <w:r w:rsidR="008108BE" w:rsidRPr="008108BE">
        <w:rPr>
          <w:rFonts w:hint="eastAsia"/>
        </w:rPr>
        <w:t>なお、本書において参照する民法の条文は</w:t>
      </w:r>
      <w:r w:rsidR="008108BE" w:rsidRPr="008108BE">
        <w:rPr>
          <w:rFonts w:hint="eastAsia"/>
        </w:rPr>
        <w:t>2020</w:t>
      </w:r>
      <w:r w:rsidR="008108BE" w:rsidRPr="008108BE">
        <w:rPr>
          <w:rFonts w:hint="eastAsia"/>
        </w:rPr>
        <w:t>年</w:t>
      </w:r>
      <w:r w:rsidR="008108BE" w:rsidRPr="008108BE">
        <w:rPr>
          <w:rFonts w:hint="eastAsia"/>
        </w:rPr>
        <w:t>4</w:t>
      </w:r>
      <w:r w:rsidR="008108BE" w:rsidRPr="008108BE">
        <w:rPr>
          <w:rFonts w:hint="eastAsia"/>
        </w:rPr>
        <w:t>月</w:t>
      </w:r>
      <w:r w:rsidR="008108BE" w:rsidRPr="008108BE">
        <w:rPr>
          <w:rFonts w:hint="eastAsia"/>
        </w:rPr>
        <w:t>1</w:t>
      </w:r>
      <w:r w:rsidR="008108BE" w:rsidRPr="008108BE">
        <w:rPr>
          <w:rFonts w:hint="eastAsia"/>
        </w:rPr>
        <w:t>日時点のものである。</w:t>
      </w:r>
    </w:p>
    <w:p w:rsidR="00B87BA4" w:rsidRDefault="00B87BA4">
      <w:pPr>
        <w:numPr>
          <w:ilvl w:val="0"/>
          <w:numId w:val="10"/>
        </w:numPr>
        <w:spacing w:after="180"/>
        <w:ind w:left="851" w:firstLineChars="0" w:hanging="425"/>
      </w:pPr>
      <w:r>
        <w:rPr>
          <w:rFonts w:hint="eastAsia"/>
        </w:rPr>
        <w:t>上流工程における多様性の確保</w:t>
      </w:r>
      <w:r>
        <w:br/>
      </w:r>
      <w:r>
        <w:rPr>
          <w:rFonts w:hint="eastAsia"/>
        </w:rPr>
        <w:t xml:space="preserve">　上流工程は、企業の規模、システムの大小を問わず最も重要な工程であり、その品質は情報システムの成果、信頼性に多大な影響を及ぼす。ところが、中小企業等は社内に情報システムの専門家を配置することができないため、ベンダの行う業務分析に依存せざるを得ない上に、要件定義書、</w:t>
      </w:r>
      <w:r>
        <w:rPr>
          <w:rFonts w:hint="eastAsia"/>
        </w:rPr>
        <w:t>RFP</w:t>
      </w:r>
      <w:r>
        <w:rPr>
          <w:rStyle w:val="af2"/>
        </w:rPr>
        <w:footnoteReference w:id="17"/>
      </w:r>
      <w:r>
        <w:rPr>
          <w:rFonts w:hint="eastAsia"/>
        </w:rPr>
        <w:t>など成果物の正否の評</w:t>
      </w:r>
      <w:r>
        <w:rPr>
          <w:rFonts w:hint="eastAsia"/>
        </w:rPr>
        <w:lastRenderedPageBreak/>
        <w:t>価が困難であり、結果として信頼性の低下や情報化投資の失敗の原因となるという指摘があった。</w:t>
      </w:r>
      <w:r>
        <w:br/>
      </w:r>
      <w:r>
        <w:rPr>
          <w:rFonts w:hint="eastAsia"/>
        </w:rPr>
        <w:t xml:space="preserve">　そこで上流工程においては、共通フレーム</w:t>
      </w:r>
      <w:r w:rsidR="00135A58">
        <w:rPr>
          <w:rFonts w:hint="eastAsia"/>
        </w:rPr>
        <w:t>2013</w:t>
      </w:r>
      <w:r>
        <w:rPr>
          <w:rFonts w:hint="eastAsia"/>
        </w:rPr>
        <w:t>をベースに、</w:t>
      </w:r>
      <w:r>
        <w:rPr>
          <w:rFonts w:hint="eastAsia"/>
        </w:rPr>
        <w:t>IT</w:t>
      </w:r>
      <w:r>
        <w:rPr>
          <w:rFonts w:hint="eastAsia"/>
        </w:rPr>
        <w:t>コーディネータや中小企業診断士をはじめとする外部専門家やコンサルタントの参画を考慮したモデルを構想した。システムインテグレータ（</w:t>
      </w:r>
      <w:proofErr w:type="spellStart"/>
      <w:r>
        <w:rPr>
          <w:rFonts w:hint="eastAsia"/>
        </w:rPr>
        <w:t>SIer</w:t>
      </w:r>
      <w:proofErr w:type="spellEnd"/>
      <w:r>
        <w:rPr>
          <w:rFonts w:hint="eastAsia"/>
        </w:rPr>
        <w:t>）やソフト会社だけでなく、さまざまな視点から要件定義を行うことで、システム構築の質を高め信頼性の向上を図る重要なポイントであるといえる。また、パッケージソフトウェアの持つ機能や知見の比較を得て、業務の見直しを図るといったことも多く、上流工程が手戻りを前提としてスパイラル的に進むことも想定しなければならない。このように、パッケージソフトウェアのカスタマイズの有無や、導入する業務の特性によって、上流工程の作業が大きく異なってくることから、多様な導入モデルに対応できるよう配慮した。</w:t>
      </w:r>
    </w:p>
    <w:p w:rsidR="00B87BA4" w:rsidRDefault="00B87BA4">
      <w:pPr>
        <w:numPr>
          <w:ilvl w:val="0"/>
          <w:numId w:val="10"/>
        </w:numPr>
        <w:spacing w:after="180"/>
        <w:ind w:left="851" w:firstLineChars="0" w:hanging="425"/>
      </w:pPr>
      <w:r>
        <w:rPr>
          <w:rFonts w:hint="eastAsia"/>
        </w:rPr>
        <w:t>システム構築後のプロセスの重視（保守、運用等）</w:t>
      </w:r>
      <w:r>
        <w:br/>
      </w:r>
      <w:r>
        <w:rPr>
          <w:rFonts w:hint="eastAsia"/>
        </w:rPr>
        <w:t xml:space="preserve">　企業における情報システムの安定稼働、信頼性の確保は、事業継続性にも大きく関わることであり、特に運用に携わる要員のリテラシの確保や、保守体制の重要性は論をまたない。ところが、情報システム構築においては、業務のシステム化や高度化に関心が集中し、運用や保守からの仕様検討がなされず、あるいは構築費用の確保を優先することから先送りが多く、これらが業務との不一致や運用上の障害解消を困難とする原因となり信頼性を大きく損なっているとの指摘がなされた。本来、情報システムは一定期間、安定稼働することによって企業の業績に寄与するのであって、運用と保守体制が要件として確立されなければならない点に着目し、要員教育、保守、運用支援といったシステム構築後のプロセスも配慮した。また、保守、運用支援については、ハードウェア、</w:t>
      </w:r>
      <w:r>
        <w:rPr>
          <w:rFonts w:hint="eastAsia"/>
        </w:rPr>
        <w:t>OS</w:t>
      </w:r>
      <w:r>
        <w:rPr>
          <w:rFonts w:hint="eastAsia"/>
        </w:rPr>
        <w:t>、ミドルウェア等の構成要素別に保守契約を締結するのではなく、一次的なサポートの窓口が設定されることを前提に、障害の切り分けや問題のエスカレーションがなされることとしている。ユーザ自身が障害切り分けを行なうことができないことから、一次的な窓口は、ソフトウェア設計・制作業務及び構築・設定業務を行ったベンダ、またはその再委託先とし、下流工程からの一貫性を維持することで、信頼性、安定性を確保するものとしている。</w:t>
      </w:r>
    </w:p>
    <w:p w:rsidR="00B87BA4" w:rsidRDefault="00B87BA4">
      <w:pPr>
        <w:numPr>
          <w:ilvl w:val="0"/>
          <w:numId w:val="10"/>
        </w:numPr>
        <w:spacing w:after="180"/>
        <w:ind w:left="851" w:firstLineChars="0" w:hanging="425"/>
      </w:pPr>
      <w:r>
        <w:rPr>
          <w:rFonts w:hint="eastAsia"/>
        </w:rPr>
        <w:t>重要事項説明書を用いた契約合意</w:t>
      </w:r>
      <w:r>
        <w:br/>
      </w:r>
      <w:r>
        <w:rPr>
          <w:rFonts w:hint="eastAsia"/>
        </w:rPr>
        <w:t xml:space="preserve">　</w:t>
      </w:r>
      <w:r>
        <w:rPr>
          <w:rFonts w:hint="eastAsia"/>
        </w:rPr>
        <w:t>IT</w:t>
      </w:r>
      <w:r>
        <w:rPr>
          <w:rFonts w:hint="eastAsia"/>
        </w:rPr>
        <w:t>の専門知識を有しない中小企業等のユーザにおいては、ベンダの提案するシステムの内容が世の趨勢に従っているか、自社の目的に適合した正しい仕様であるかということを客観的に評価することが難しい。その結果、契約締結後の開発工程において、契約で定められた仕様が望むものでなかったことが判明し、工程の手戻りや、コストの増大、さらにはコスト負担ができずに不完全で信頼性の低いシステムでの稼働、あるいはベンダ側のかかるコストの負担による採算割れなど、様々な問題が発生してきた。体力のない中小企業等が、信頼性が高くかつ目的と合致するシステムを構築するためには、契約の透明性を高める合意プロセスの確保が重要であるとの指摘があった。さらに、大企業であっても情報システム部門や法務部門が関与しない情報システム取引においては、同様のプロセスが必要との指摘があった。</w:t>
      </w:r>
      <w:r>
        <w:br/>
      </w:r>
      <w:r>
        <w:rPr>
          <w:rFonts w:hint="eastAsia"/>
        </w:rPr>
        <w:t xml:space="preserve">　そこで、システムの目的、セキュリティを含む仕様、開発、保守、運用といったシステムライフサイクルと、双方の権利、義務について詳細内容を記述し、これらをもとに確認と合意を得るために、重要事項説明書を用いた合意プロセスを</w:t>
      </w:r>
      <w:r>
        <w:rPr>
          <w:rFonts w:hint="eastAsia"/>
        </w:rPr>
        <w:lastRenderedPageBreak/>
        <w:t>策定した。</w:t>
      </w:r>
      <w:r>
        <w:br/>
      </w:r>
      <w:r>
        <w:rPr>
          <w:rFonts w:hint="eastAsia"/>
        </w:rPr>
        <w:t xml:space="preserve">　また、重要事項説明書は、個別の業務に関する取引内容をユーザに説明するためのものであると同時に、個別の業務に関する契約条件を定めるものとして基本契約と一体となって契約を構成するものとなり、契約類型、個別の業務に必要となる契約条文を表すとともに、ベンダの作業内容を詳細に明示する役割を担っている。重要事項説明書によって、法的知識が十分でないユーザ企業にとっても契約内容の理解が促進され、開発着手に至る前での仕様の再検討と合意、厳密な変更管理の実施など、モデル取引・契約の実効性が高まることを期待している。また、これによりユーザが外部の弁護士に契約書の確認・アドバイスを依頼する場合も、その効率化・容易化が図れることを期待されている。</w:t>
      </w:r>
      <w:r>
        <w:rPr>
          <w:rStyle w:val="af2"/>
        </w:rPr>
        <w:footnoteReference w:id="18"/>
      </w:r>
      <w:r>
        <w:br/>
      </w:r>
      <w:r>
        <w:rPr>
          <w:rFonts w:hint="eastAsia"/>
        </w:rPr>
        <w:t xml:space="preserve">　一方、重要事項説明書を外形的に整えユーザに強要することで、ベンダが一方的に免責されるなどの懸念が指摘された。そこで、重要事項説明書には告知事項を設け、その内容の理解については、ユーザに対して十分な注意を喚起するよう配慮した。実際の運用においては、理解できた旨を文書で確認するなどによって、より実効性を高めることも考えられる。</w:t>
      </w:r>
    </w:p>
    <w:p w:rsidR="00B87BA4" w:rsidRDefault="00B87BA4">
      <w:pPr>
        <w:numPr>
          <w:ilvl w:val="0"/>
          <w:numId w:val="10"/>
        </w:numPr>
        <w:spacing w:before="120" w:after="180"/>
        <w:ind w:left="840" w:firstLineChars="0" w:hanging="414"/>
      </w:pPr>
      <w:r>
        <w:rPr>
          <w:rFonts w:hint="eastAsia"/>
        </w:rPr>
        <w:t>パッケージソフトウェア</w:t>
      </w:r>
      <w:r>
        <w:br/>
      </w:r>
      <w:r>
        <w:rPr>
          <w:rFonts w:hint="eastAsia"/>
        </w:rPr>
        <w:t>パッケージ活用によるシステム構築におけるパッケージソフトウェアの選定ミス（これにより、重大な</w:t>
      </w:r>
      <w:r w:rsidR="00E67EC8">
        <w:rPr>
          <w:rFonts w:hint="eastAsia"/>
        </w:rPr>
        <w:t>契約不適合</w:t>
      </w:r>
      <w:r>
        <w:rPr>
          <w:rFonts w:hint="eastAsia"/>
        </w:rPr>
        <w:t>、モディファイ、アドオン開発上のトラブルがしばしば発生する。）は、即システム導入の失敗につながる。モデル取引・契約書</w:t>
      </w:r>
      <w:r w:rsidRPr="008E1335">
        <w:rPr>
          <w:rFonts w:hint="eastAsia"/>
        </w:rPr>
        <w:t>第</w:t>
      </w:r>
      <w:ins w:id="75" w:author="作成者">
        <w:r w:rsidR="00F376EA" w:rsidRPr="008E1335">
          <w:rPr>
            <w:rFonts w:hint="eastAsia"/>
            <w:u w:val="single"/>
          </w:rPr>
          <w:t>二</w:t>
        </w:r>
      </w:ins>
      <w:del w:id="76" w:author="作成者">
        <w:r w:rsidRPr="008E1335" w:rsidDel="00F376EA">
          <w:rPr>
            <w:rFonts w:hint="eastAsia"/>
          </w:rPr>
          <w:delText>一</w:delText>
        </w:r>
      </w:del>
      <w:r w:rsidRPr="008E1335">
        <w:rPr>
          <w:rFonts w:hint="eastAsia"/>
        </w:rPr>
        <w:t>版は第</w:t>
      </w:r>
      <w:r w:rsidRPr="008E1335">
        <w:rPr>
          <w:rFonts w:hint="eastAsia"/>
        </w:rPr>
        <w:t>48</w:t>
      </w:r>
      <w:r w:rsidRPr="008E1335">
        <w:rPr>
          <w:rFonts w:hint="eastAsia"/>
        </w:rPr>
        <w:t>条、第</w:t>
      </w:r>
      <w:r w:rsidRPr="008E1335">
        <w:rPr>
          <w:rFonts w:hint="eastAsia"/>
        </w:rPr>
        <w:t>49</w:t>
      </w:r>
      <w:r w:rsidRPr="008E1335">
        <w:rPr>
          <w:rFonts w:hint="eastAsia"/>
        </w:rPr>
        <w:t>条の</w:t>
      </w:r>
      <w:r>
        <w:rPr>
          <w:rFonts w:hint="eastAsia"/>
        </w:rPr>
        <w:t>第三者ソフトウェア（パッケージソフトウェア等）・</w:t>
      </w:r>
      <w:r>
        <w:rPr>
          <w:rFonts w:hint="eastAsia"/>
        </w:rPr>
        <w:t>FOSS</w:t>
      </w:r>
      <w:r>
        <w:rPr>
          <w:rStyle w:val="af2"/>
        </w:rPr>
        <w:footnoteReference w:id="19"/>
      </w:r>
      <w:r>
        <w:rPr>
          <w:rFonts w:hint="eastAsia"/>
        </w:rPr>
        <w:t>の利用について、「ベンダは当該ソフトの選定（利用方法、機能上・利用上の制限、保証期間等）について、専門家としての情報提供義務を契約上の責任として負う」として、ベンダに対して善管注意義務を課し慎重な業務遂行を求めている。他方で、ベンダはパッケージソフトウェアの作成に関与していないので、パッケージソフトウェアの保証をすることができないことから、パッケージソフトウェアの採否の最終的な決定はユーザ責任で行うこととし、パッケージソフトウェア自体については、ユーザとパッケージソフトウェア製造会社との間でライセンス契約を締結し、問題を解決することにしている。</w:t>
      </w:r>
      <w:r>
        <w:br/>
      </w:r>
      <w:r>
        <w:rPr>
          <w:rFonts w:hint="eastAsia"/>
        </w:rPr>
        <w:t xml:space="preserve">　モデル取引・契約書</w:t>
      </w:r>
      <w:ins w:id="78" w:author="作成者">
        <w:r w:rsidR="008E1335">
          <w:rPr>
            <w:rFonts w:hint="eastAsia"/>
          </w:rPr>
          <w:t>第二版</w:t>
        </w:r>
      </w:ins>
      <w:r>
        <w:rPr>
          <w:rFonts w:hint="eastAsia"/>
        </w:rPr>
        <w:t>追補版では、ベンダはパッケージソフトウェアの</w:t>
      </w:r>
      <w:r w:rsidR="00E67EC8">
        <w:rPr>
          <w:rFonts w:hint="eastAsia"/>
        </w:rPr>
        <w:t>契約不適合</w:t>
      </w:r>
      <w:r>
        <w:rPr>
          <w:rFonts w:hint="eastAsia"/>
        </w:rPr>
        <w:t>、バグの対応、使用上の制限等については、重要事項説明書での説明事項として位置づけるとともに、パッケージソフトウェアの選定に関しては、ベンダは善良なる管理者としての責任をもってパッケージソフトウェアに関する情報提供等の業務にあたるとしてベンダの責任を明確化した。</w:t>
      </w:r>
    </w:p>
    <w:p w:rsidR="00B87BA4" w:rsidRDefault="00B87BA4">
      <w:pPr>
        <w:pStyle w:val="4"/>
      </w:pPr>
      <w:r>
        <w:rPr>
          <w:rFonts w:hint="eastAsia"/>
        </w:rPr>
        <w:t>（モデルドキュメント）</w:t>
      </w:r>
    </w:p>
    <w:p w:rsidR="00B87BA4" w:rsidRDefault="00B87BA4">
      <w:pPr>
        <w:spacing w:after="180"/>
        <w:ind w:firstLine="210"/>
      </w:pPr>
      <w:r>
        <w:rPr>
          <w:rFonts w:hint="eastAsia"/>
        </w:rPr>
        <w:t>ユーザは</w:t>
      </w:r>
      <w:r>
        <w:rPr>
          <w:rFonts w:hint="eastAsia"/>
        </w:rPr>
        <w:t>IT</w:t>
      </w:r>
      <w:r>
        <w:rPr>
          <w:rFonts w:hint="eastAsia"/>
        </w:rPr>
        <w:t>や情報システムに精通していないし、他方ベンダは必ずしもユーザの業務に精通していないことから、取引の初期において相互の情報の偏りが著しい。さらにユーザ、ベンダ双方に異なる「当然の常識」や「取引慣行」が存在すると、後々に大幅な仕様変更などが起こりやすい。実態として、ユーザはベンダの選定やドキュメントの内容の正確性、</w:t>
      </w:r>
      <w:r>
        <w:rPr>
          <w:rFonts w:hint="eastAsia"/>
        </w:rPr>
        <w:lastRenderedPageBreak/>
        <w:t>正当性を評価する体制に欠け、ベンダは、ユーザからの情報入手の漏れや、作業都合上による課題や工程の先送りが生じやすく、それらが原因で齟齬が発生する。これらの点に着目し、ユーザ自身が各フェーズの成果を評価ができるようなチェックリスト、さらには具体的なイメージをつかむための詳細サンプルドキュメントを例示した。</w:t>
      </w:r>
    </w:p>
    <w:p w:rsidR="00B87BA4" w:rsidRDefault="00B87BA4">
      <w:pPr>
        <w:spacing w:after="180"/>
        <w:ind w:firstLine="210"/>
      </w:pPr>
    </w:p>
    <w:p w:rsidR="00B87BA4" w:rsidRDefault="00B87BA4">
      <w:pPr>
        <w:pStyle w:val="20"/>
      </w:pPr>
      <w:r>
        <w:br w:type="page"/>
      </w:r>
      <w:bookmarkStart w:id="79" w:name="_Toc191953448"/>
      <w:r>
        <w:rPr>
          <w:rFonts w:hint="eastAsia"/>
        </w:rPr>
        <w:lastRenderedPageBreak/>
        <w:t>モデル取引・契約書</w:t>
      </w:r>
      <w:ins w:id="80" w:author="作成者">
        <w:r w:rsidR="000B57FB">
          <w:rPr>
            <w:rFonts w:hint="eastAsia"/>
          </w:rPr>
          <w:t>第二版</w:t>
        </w:r>
      </w:ins>
      <w:r>
        <w:rPr>
          <w:rFonts w:hint="eastAsia"/>
        </w:rPr>
        <w:t>追補版の全体像とポイント</w:t>
      </w:r>
      <w:bookmarkEnd w:id="79"/>
    </w:p>
    <w:p w:rsidR="00B87BA4" w:rsidRDefault="00B87BA4">
      <w:pPr>
        <w:pStyle w:val="4"/>
      </w:pPr>
      <w:r>
        <w:rPr>
          <w:rFonts w:hint="eastAsia"/>
        </w:rPr>
        <w:t>（モデル取引・契約書</w:t>
      </w:r>
      <w:ins w:id="81" w:author="作成者">
        <w:r w:rsidR="000B57FB">
          <w:rPr>
            <w:rFonts w:hint="eastAsia"/>
          </w:rPr>
          <w:t>第二版</w:t>
        </w:r>
      </w:ins>
      <w:r>
        <w:rPr>
          <w:rFonts w:hint="eastAsia"/>
        </w:rPr>
        <w:t>追補版の対象範囲）</w:t>
      </w:r>
    </w:p>
    <w:p w:rsidR="00B87BA4" w:rsidRDefault="00B87BA4">
      <w:pPr>
        <w:spacing w:after="180"/>
        <w:ind w:left="31" w:right="31" w:firstLine="210"/>
      </w:pPr>
      <w:del w:id="82" w:author="作成者">
        <w:r w:rsidDel="000B57FB">
          <w:rPr>
            <w:rFonts w:hint="eastAsia"/>
          </w:rPr>
          <w:delText>本研究会における</w:delText>
        </w:r>
      </w:del>
      <w:r>
        <w:rPr>
          <w:rFonts w:hint="eastAsia"/>
        </w:rPr>
        <w:t>モデル取引・契約書</w:t>
      </w:r>
      <w:ins w:id="83" w:author="作成者">
        <w:r w:rsidR="000B57FB">
          <w:rPr>
            <w:rFonts w:hint="eastAsia"/>
          </w:rPr>
          <w:t>第二版</w:t>
        </w:r>
      </w:ins>
      <w:r>
        <w:rPr>
          <w:rFonts w:hint="eastAsia"/>
        </w:rPr>
        <w:t>追補版の策定にあたっては、以下のような前提条件をおいている。</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B87BA4">
        <w:tc>
          <w:tcPr>
            <w:tcW w:w="9073" w:type="dxa"/>
          </w:tcPr>
          <w:p w:rsidR="00B87BA4" w:rsidRDefault="00B87BA4">
            <w:pPr>
              <w:numPr>
                <w:ilvl w:val="0"/>
                <w:numId w:val="1"/>
              </w:numPr>
              <w:tabs>
                <w:tab w:val="clear" w:pos="360"/>
                <w:tab w:val="left" w:pos="0"/>
              </w:tabs>
              <w:spacing w:after="180"/>
              <w:ind w:leftChars="17" w:left="458" w:right="31" w:hangingChars="201" w:hanging="422"/>
              <w:rPr>
                <w:rFonts w:ascii="ＭＳ ゴシック" w:eastAsia="ＭＳ ゴシック" w:hAnsi="ＭＳ ゴシック"/>
              </w:rPr>
            </w:pPr>
            <w:r>
              <w:rPr>
                <w:rFonts w:ascii="ＭＳ ゴシック" w:eastAsia="ＭＳ ゴシック" w:hAnsi="ＭＳ ゴシック" w:hint="eastAsia"/>
              </w:rPr>
              <w:t>契約当事者：ITの専門知識を有しないユーザと業として情報サービスを提供するベンダを想定。</w:t>
            </w:r>
            <w:r>
              <w:rPr>
                <w:rFonts w:ascii="ＭＳ ゴシック" w:eastAsia="ＭＳ ゴシック" w:hAnsi="ＭＳ ゴシック"/>
              </w:rPr>
              <w:br/>
            </w:r>
            <w:r>
              <w:rPr>
                <w:rFonts w:ascii="ＭＳ ゴシック" w:eastAsia="ＭＳ ゴシック" w:hAnsi="ＭＳ ゴシック" w:hint="eastAsia"/>
              </w:rPr>
              <w:t>(例) 委託者（ユーザ）：民間中小・中堅企業、地方自治体、独立行政法人等、</w:t>
            </w:r>
            <w:r>
              <w:rPr>
                <w:rFonts w:ascii="ＭＳ ゴシック" w:eastAsia="ＭＳ ゴシック" w:hAnsi="ＭＳ ゴシック"/>
              </w:rPr>
              <w:br/>
            </w:r>
            <w:r>
              <w:rPr>
                <w:rFonts w:ascii="ＭＳ ゴシック" w:eastAsia="ＭＳ ゴシック" w:hAnsi="ＭＳ ゴシック" w:hint="eastAsia"/>
              </w:rPr>
              <w:t xml:space="preserve">     受託者（ベンダ）：情報サービス企業（</w:t>
            </w:r>
            <w:proofErr w:type="spellStart"/>
            <w:r>
              <w:rPr>
                <w:rFonts w:ascii="ＭＳ ゴシック" w:eastAsia="ＭＳ ゴシック" w:hAnsi="ＭＳ ゴシック" w:hint="eastAsia"/>
              </w:rPr>
              <w:t>SIer</w:t>
            </w:r>
            <w:proofErr w:type="spellEnd"/>
            <w:r>
              <w:rPr>
                <w:rFonts w:ascii="ＭＳ ゴシック" w:eastAsia="ＭＳ ゴシック" w:hAnsi="ＭＳ ゴシック" w:hint="eastAsia"/>
              </w:rPr>
              <w:t>、ソフト会社、ITコーディネータ等）。</w:t>
            </w:r>
          </w:p>
          <w:p w:rsidR="00B87BA4" w:rsidRDefault="00B87BA4">
            <w:pPr>
              <w:numPr>
                <w:ilvl w:val="0"/>
                <w:numId w:val="1"/>
              </w:numPr>
              <w:tabs>
                <w:tab w:val="clear" w:pos="360"/>
                <w:tab w:val="num" w:pos="0"/>
              </w:tabs>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パッケージソフトウェアについては、ユーザとパッケージソフトウェア製造会社で使用許諾契約、保守契約を別途締結。</w:t>
            </w:r>
          </w:p>
          <w:p w:rsidR="00B87BA4" w:rsidRDefault="00B87BA4">
            <w:pPr>
              <w:numPr>
                <w:ilvl w:val="0"/>
                <w:numId w:val="1"/>
              </w:numPr>
              <w:tabs>
                <w:tab w:val="clear" w:pos="360"/>
                <w:tab w:val="num" w:pos="0"/>
              </w:tabs>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開発モデル：パッケージ＋カスタマイズ型、パッケージ＋オプション型。</w:t>
            </w:r>
            <w:r>
              <w:rPr>
                <w:rFonts w:ascii="ＭＳ ゴシック" w:eastAsia="ＭＳ ゴシック" w:hAnsi="ＭＳ ゴシック"/>
              </w:rPr>
              <w:br/>
            </w:r>
            <w:r>
              <w:rPr>
                <w:rFonts w:ascii="ＭＳ ゴシック" w:eastAsia="ＭＳ ゴシック" w:hAnsi="ＭＳ ゴシック" w:hint="eastAsia"/>
                <w:sz w:val="20"/>
              </w:rPr>
              <w:t>＊モデル取引・契約</w:t>
            </w:r>
            <w:r w:rsidRPr="000B57FB">
              <w:rPr>
                <w:rFonts w:ascii="ＭＳ ゴシック" w:eastAsia="ＭＳ ゴシック" w:hAnsi="ＭＳ ゴシック" w:hint="eastAsia"/>
                <w:sz w:val="20"/>
              </w:rPr>
              <w:t>書第</w:t>
            </w:r>
            <w:ins w:id="84" w:author="作成者">
              <w:r w:rsidR="00F376EA" w:rsidRPr="000B57FB">
                <w:rPr>
                  <w:rFonts w:hint="eastAsia"/>
                  <w:u w:val="single"/>
                </w:rPr>
                <w:t>二</w:t>
              </w:r>
            </w:ins>
            <w:del w:id="85" w:author="作成者">
              <w:r w:rsidRPr="000B57FB" w:rsidDel="00F376EA">
                <w:rPr>
                  <w:rFonts w:ascii="ＭＳ ゴシック" w:eastAsia="ＭＳ ゴシック" w:hAnsi="ＭＳ ゴシック" w:hint="eastAsia"/>
                  <w:sz w:val="20"/>
                </w:rPr>
                <w:delText>一</w:delText>
              </w:r>
            </w:del>
            <w:r w:rsidRPr="000B57FB">
              <w:rPr>
                <w:rFonts w:ascii="ＭＳ ゴシック" w:eastAsia="ＭＳ ゴシック" w:hAnsi="ＭＳ ゴシック" w:hint="eastAsia"/>
                <w:sz w:val="20"/>
              </w:rPr>
              <w:t>版｢2.(7)</w:t>
            </w:r>
            <w:r>
              <w:rPr>
                <w:rFonts w:ascii="ＭＳ ゴシック" w:eastAsia="ＭＳ ゴシック" w:hAnsi="ＭＳ ゴシック" w:hint="eastAsia"/>
                <w:sz w:val="20"/>
              </w:rPr>
              <w:t>パッケージ活用、反復繰り返し型の開発、中小企業等ユーザにおける活用の留意点｣を基に、新たに策定したモデル。</w:t>
            </w:r>
          </w:p>
          <w:p w:rsidR="00B87BA4" w:rsidRDefault="00B87BA4">
            <w:pPr>
              <w:numPr>
                <w:ilvl w:val="0"/>
                <w:numId w:val="1"/>
              </w:numPr>
              <w:tabs>
                <w:tab w:val="clear" w:pos="360"/>
                <w:tab w:val="num" w:pos="0"/>
              </w:tabs>
              <w:spacing w:after="180"/>
              <w:ind w:leftChars="16" w:left="458" w:right="31" w:hangingChars="202" w:hanging="424"/>
              <w:rPr>
                <w:rFonts w:ascii="ＭＳ ゴシック" w:eastAsia="ＭＳ ゴシック" w:hAnsi="ＭＳ ゴシック"/>
              </w:rPr>
            </w:pPr>
            <w:r>
              <w:rPr>
                <w:rFonts w:ascii="ＭＳ ゴシック" w:eastAsia="ＭＳ ゴシック" w:hAnsi="ＭＳ ゴシック" w:hint="eastAsia"/>
              </w:rPr>
              <w:t>対象システム：財務会計システム、販売管理システム、電子メール、グループウェア、Webシステム等の導入、構築・設定、カスタマイズ開発、移行、教育、保守、運用支援。</w:t>
            </w:r>
          </w:p>
          <w:p w:rsidR="00B87BA4" w:rsidRDefault="00B87BA4">
            <w:pPr>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  対象モデル：パッケージソフトウェアモデル、SaaS/ASPモデル。</w:t>
            </w:r>
          </w:p>
          <w:p w:rsidR="00B87BA4" w:rsidRDefault="00B87BA4">
            <w:pPr>
              <w:numPr>
                <w:ilvl w:val="0"/>
                <w:numId w:val="1"/>
              </w:numPr>
              <w:tabs>
                <w:tab w:val="clear" w:pos="360"/>
                <w:tab w:val="num" w:pos="0"/>
              </w:tabs>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プロセス：共通フレーム</w:t>
            </w:r>
            <w:r w:rsidR="00135A58">
              <w:rPr>
                <w:rFonts w:ascii="ＭＳ ゴシック" w:eastAsia="ＭＳ ゴシック" w:hAnsi="ＭＳ ゴシック" w:hint="eastAsia"/>
              </w:rPr>
              <w:t>2013</w:t>
            </w:r>
            <w:r>
              <w:rPr>
                <w:rFonts w:ascii="ＭＳ ゴシック" w:eastAsia="ＭＳ ゴシック" w:hAnsi="ＭＳ ゴシック" w:hint="eastAsia"/>
              </w:rPr>
              <w:t>に準拠したシステムの企画</w:t>
            </w:r>
            <w:r w:rsidR="00FE5F2C">
              <w:rPr>
                <w:rFonts w:ascii="ＭＳ ゴシック" w:eastAsia="ＭＳ ゴシック" w:hAnsi="ＭＳ ゴシック" w:hint="eastAsia"/>
              </w:rPr>
              <w:t>プロセス</w:t>
            </w:r>
            <w:r>
              <w:rPr>
                <w:rFonts w:ascii="ＭＳ ゴシック" w:eastAsia="ＭＳ ゴシック" w:hAnsi="ＭＳ ゴシック" w:hint="eastAsia"/>
              </w:rPr>
              <w:t>、要件定義</w:t>
            </w:r>
            <w:r w:rsidR="00FE5F2C">
              <w:rPr>
                <w:rFonts w:ascii="ＭＳ ゴシック" w:eastAsia="ＭＳ ゴシック" w:hAnsi="ＭＳ ゴシック" w:hint="eastAsia"/>
              </w:rPr>
              <w:t>プロセス</w:t>
            </w:r>
            <w:r>
              <w:rPr>
                <w:rFonts w:ascii="ＭＳ ゴシック" w:eastAsia="ＭＳ ゴシック" w:hAnsi="ＭＳ ゴシック" w:hint="eastAsia"/>
              </w:rPr>
              <w:t>、</w:t>
            </w:r>
            <w:r w:rsidR="00FE5F2C">
              <w:rPr>
                <w:rFonts w:ascii="ＭＳ ゴシック" w:eastAsia="ＭＳ ゴシック" w:hAnsi="ＭＳ ゴシック" w:hint="eastAsia"/>
              </w:rPr>
              <w:t>システム</w:t>
            </w:r>
            <w:r>
              <w:rPr>
                <w:rFonts w:ascii="ＭＳ ゴシック" w:eastAsia="ＭＳ ゴシック" w:hAnsi="ＭＳ ゴシック" w:hint="eastAsia"/>
              </w:rPr>
              <w:t>開発</w:t>
            </w:r>
            <w:r w:rsidR="00FE5F2C">
              <w:rPr>
                <w:rFonts w:ascii="ＭＳ ゴシック" w:eastAsia="ＭＳ ゴシック" w:hAnsi="ＭＳ ゴシック" w:hint="eastAsia"/>
              </w:rPr>
              <w:t>プロセス、ソフトウェア実装プロセス</w:t>
            </w:r>
            <w:r>
              <w:rPr>
                <w:rFonts w:ascii="ＭＳ ゴシック" w:eastAsia="ＭＳ ゴシック" w:hAnsi="ＭＳ ゴシック" w:hint="eastAsia"/>
              </w:rPr>
              <w:t>、運用</w:t>
            </w:r>
            <w:r w:rsidR="008E1990">
              <w:rPr>
                <w:rFonts w:ascii="ＭＳ ゴシック" w:eastAsia="ＭＳ ゴシック" w:hAnsi="ＭＳ ゴシック" w:hint="eastAsia"/>
              </w:rPr>
              <w:t>プロセス</w:t>
            </w:r>
            <w:r>
              <w:rPr>
                <w:rFonts w:ascii="ＭＳ ゴシック" w:eastAsia="ＭＳ ゴシック" w:hAnsi="ＭＳ ゴシック" w:hint="eastAsia"/>
              </w:rPr>
              <w:t>、保守</w:t>
            </w:r>
            <w:r w:rsidR="008E1990">
              <w:rPr>
                <w:rFonts w:ascii="ＭＳ ゴシック" w:eastAsia="ＭＳ ゴシック" w:hAnsi="ＭＳ ゴシック" w:hint="eastAsia"/>
              </w:rPr>
              <w:t>プロセス</w:t>
            </w:r>
            <w:r>
              <w:rPr>
                <w:rFonts w:ascii="ＭＳ ゴシック" w:eastAsia="ＭＳ ゴシック" w:hAnsi="ＭＳ ゴシック" w:hint="eastAsia"/>
              </w:rPr>
              <w:t>の定義及びその修正。</w:t>
            </w:r>
          </w:p>
          <w:p w:rsidR="00B87BA4" w:rsidRDefault="00B87BA4">
            <w:pPr>
              <w:numPr>
                <w:ilvl w:val="0"/>
                <w:numId w:val="1"/>
              </w:numPr>
              <w:tabs>
                <w:tab w:val="clear" w:pos="360"/>
                <w:tab w:val="num" w:pos="0"/>
              </w:tabs>
              <w:spacing w:after="180"/>
              <w:ind w:left="460" w:right="31" w:hangingChars="219" w:hanging="460"/>
            </w:pPr>
            <w:r>
              <w:rPr>
                <w:rFonts w:ascii="ＭＳ ゴシック" w:eastAsia="ＭＳ ゴシック" w:hAnsi="ＭＳ ゴシック" w:hint="eastAsia"/>
              </w:rPr>
              <w:t>一括発注の場合に加え、マルチベンダ形態、工程分割発注に対応。</w:t>
            </w:r>
          </w:p>
        </w:tc>
      </w:tr>
    </w:tbl>
    <w:p w:rsidR="00B87BA4" w:rsidRDefault="00B87BA4">
      <w:pPr>
        <w:pStyle w:val="Level21"/>
        <w:numPr>
          <w:ilvl w:val="0"/>
          <w:numId w:val="0"/>
        </w:numPr>
        <w:spacing w:after="180"/>
        <w:ind w:left="360" w:right="210"/>
      </w:pPr>
    </w:p>
    <w:p w:rsidR="00B87BA4" w:rsidRDefault="00B87BA4">
      <w:pPr>
        <w:pStyle w:val="4"/>
      </w:pPr>
      <w:r>
        <w:rPr>
          <w:rFonts w:hint="eastAsia"/>
        </w:rPr>
        <w:t>（パッケージソフトウェアを利用したシステム構築の特殊性、導入戦略による多様性）</w:t>
      </w:r>
    </w:p>
    <w:p w:rsidR="00B87BA4" w:rsidRDefault="00B87BA4">
      <w:pPr>
        <w:spacing w:after="180"/>
        <w:ind w:firstLine="210"/>
      </w:pPr>
      <w:r>
        <w:rPr>
          <w:rFonts w:hint="eastAsia"/>
        </w:rPr>
        <w:t>パッケージソフトウェアを選択決定することで、大半のソフトウェア要件が決定されるという特色がある。要件を積み上げ、必要な機能を定め開発するのではなく、あらかじめ存在している機能を選択採用することで要件が確定されるともいえる。</w:t>
      </w:r>
    </w:p>
    <w:p w:rsidR="00B87BA4" w:rsidRDefault="00B87BA4">
      <w:pPr>
        <w:spacing w:after="180"/>
        <w:ind w:left="31" w:right="31" w:firstLine="210"/>
      </w:pPr>
      <w:r>
        <w:rPr>
          <w:rFonts w:hint="eastAsia"/>
        </w:rPr>
        <w:t>パッケージソフトウェアの導入戦略は、</w:t>
      </w:r>
      <w:r>
        <w:rPr>
          <w:rFonts w:hint="eastAsia"/>
        </w:rPr>
        <w:t>(a)</w:t>
      </w:r>
      <w:r>
        <w:rPr>
          <w:rFonts w:hint="eastAsia"/>
        </w:rPr>
        <w:t>自社の業務に適合するようにパッケージソフトウェアをカスタマイズする、</w:t>
      </w:r>
      <w:r>
        <w:rPr>
          <w:rFonts w:hint="eastAsia"/>
        </w:rPr>
        <w:t>(b)</w:t>
      </w:r>
      <w:r>
        <w:rPr>
          <w:rFonts w:hint="eastAsia"/>
        </w:rPr>
        <w:t>自社の業務をパッケージソフトウェアに適合させる、という</w:t>
      </w:r>
      <w:r>
        <w:rPr>
          <w:rFonts w:hint="eastAsia"/>
        </w:rPr>
        <w:t>2</w:t>
      </w:r>
      <w:r>
        <w:rPr>
          <w:rFonts w:hint="eastAsia"/>
        </w:rPr>
        <w:t>つの対極が想定できる。コストという観点からそれぞれを評価すると、</w:t>
      </w:r>
      <w:r>
        <w:rPr>
          <w:rFonts w:hint="eastAsia"/>
        </w:rPr>
        <w:t>(a)</w:t>
      </w:r>
      <w:r>
        <w:rPr>
          <w:rFonts w:hint="eastAsia"/>
        </w:rPr>
        <w:t>はパッケージソフトウェアを開発工数削減のためのツールとして位置づけ、</w:t>
      </w:r>
      <w:r>
        <w:rPr>
          <w:rFonts w:hint="eastAsia"/>
        </w:rPr>
        <w:t>(b)</w:t>
      </w:r>
      <w:r>
        <w:rPr>
          <w:rFonts w:hint="eastAsia"/>
        </w:rPr>
        <w:t>は業務改善の知見や機能を得るツールとしての位置づけとなる。また、導入戦略によってベンダの選択も変化する。</w:t>
      </w:r>
    </w:p>
    <w:p w:rsidR="00B87BA4" w:rsidRDefault="00B87BA4">
      <w:pPr>
        <w:spacing w:after="180"/>
        <w:ind w:left="31" w:right="31" w:firstLine="210"/>
      </w:pPr>
      <w:r>
        <w:rPr>
          <w:rFonts w:hint="eastAsia"/>
        </w:rPr>
        <w:t>実際には、</w:t>
      </w:r>
      <w:r>
        <w:rPr>
          <w:rFonts w:hint="eastAsia"/>
        </w:rPr>
        <w:t>(a)</w:t>
      </w:r>
      <w:r>
        <w:rPr>
          <w:rFonts w:hint="eastAsia"/>
        </w:rPr>
        <w:t>と</w:t>
      </w:r>
      <w:r>
        <w:rPr>
          <w:rFonts w:hint="eastAsia"/>
        </w:rPr>
        <w:t>(b)</w:t>
      </w:r>
      <w:r>
        <w:rPr>
          <w:rFonts w:hint="eastAsia"/>
        </w:rPr>
        <w:t>の中間に位置しつつ、業務の汎用性、特殊性に基づき取捨選択を行っており、その時点での社会的背景を含むビジネスモデルに大きな影響を受けていると言える。従って、モデル取引・契約書の策定にあたっては、パッケージソフトウェアの利用の目的を</w:t>
      </w:r>
      <w:r>
        <w:rPr>
          <w:rFonts w:hint="eastAsia"/>
        </w:rPr>
        <w:t>(a)</w:t>
      </w:r>
      <w:r>
        <w:rPr>
          <w:rFonts w:hint="eastAsia"/>
        </w:rPr>
        <w:t>と</w:t>
      </w:r>
      <w:r>
        <w:rPr>
          <w:rFonts w:hint="eastAsia"/>
        </w:rPr>
        <w:t>(b)</w:t>
      </w:r>
      <w:r>
        <w:rPr>
          <w:rFonts w:hint="eastAsia"/>
        </w:rPr>
        <w:t>の中間におき、上記導入戦略に左右されない全体像を追求した。</w:t>
      </w:r>
    </w:p>
    <w:p w:rsidR="00B87BA4" w:rsidRDefault="00B87BA4">
      <w:pPr>
        <w:pStyle w:val="4"/>
      </w:pPr>
      <w:r>
        <w:rPr>
          <w:rFonts w:hint="eastAsia"/>
        </w:rPr>
        <w:t>（モデル取引・契約書</w:t>
      </w:r>
      <w:ins w:id="86" w:author="作成者">
        <w:r w:rsidR="000B57FB">
          <w:rPr>
            <w:rFonts w:hint="eastAsia"/>
          </w:rPr>
          <w:t>第二版</w:t>
        </w:r>
      </w:ins>
      <w:r>
        <w:rPr>
          <w:rFonts w:hint="eastAsia"/>
        </w:rPr>
        <w:t>追補版の全体像）</w:t>
      </w:r>
    </w:p>
    <w:p w:rsidR="00B87BA4" w:rsidRDefault="00B87BA4">
      <w:pPr>
        <w:spacing w:after="180"/>
        <w:ind w:left="31" w:right="31" w:firstLine="210"/>
      </w:pPr>
      <w:r>
        <w:rPr>
          <w:rFonts w:hint="eastAsia"/>
        </w:rPr>
        <w:t>基本的な考え方や信頼性確保のための手続はモデル取引・契約</w:t>
      </w:r>
      <w:r w:rsidRPr="000B57FB">
        <w:rPr>
          <w:rFonts w:hint="eastAsia"/>
        </w:rPr>
        <w:t>書第</w:t>
      </w:r>
      <w:ins w:id="87" w:author="作成者">
        <w:r w:rsidR="00F376EA" w:rsidRPr="000B57FB">
          <w:rPr>
            <w:rFonts w:hint="eastAsia"/>
            <w:u w:val="single"/>
          </w:rPr>
          <w:t>二</w:t>
        </w:r>
      </w:ins>
      <w:del w:id="88" w:author="作成者">
        <w:r w:rsidRPr="000B57FB" w:rsidDel="00F376EA">
          <w:rPr>
            <w:rFonts w:hint="eastAsia"/>
          </w:rPr>
          <w:delText>一</w:delText>
        </w:r>
      </w:del>
      <w:r w:rsidRPr="000B57FB">
        <w:rPr>
          <w:rFonts w:hint="eastAsia"/>
        </w:rPr>
        <w:t>版</w:t>
      </w:r>
      <w:r>
        <w:rPr>
          <w:rFonts w:hint="eastAsia"/>
        </w:rPr>
        <w:t>を踏襲した。</w:t>
      </w:r>
    </w:p>
    <w:p w:rsidR="00B87BA4" w:rsidRDefault="00B87BA4">
      <w:pPr>
        <w:spacing w:after="180"/>
        <w:ind w:left="31" w:right="31" w:firstLine="210"/>
        <w:rPr>
          <w:sz w:val="20"/>
          <w:szCs w:val="20"/>
        </w:rPr>
      </w:pPr>
      <w:r>
        <w:rPr>
          <w:rFonts w:hint="eastAsia"/>
        </w:rPr>
        <w:lastRenderedPageBreak/>
        <w:t>基本契約書は、</w:t>
      </w:r>
      <w:r>
        <w:rPr>
          <w:rFonts w:hint="eastAsia"/>
          <w:szCs w:val="21"/>
        </w:rPr>
        <w:t>パッケージソフトウェア利用コンピュータシステム構築委託契約書として基本的な</w:t>
      </w:r>
      <w:r>
        <w:rPr>
          <w:rFonts w:hint="eastAsia"/>
          <w:szCs w:val="21"/>
        </w:rPr>
        <w:t>14</w:t>
      </w:r>
      <w:r>
        <w:rPr>
          <w:rFonts w:hint="eastAsia"/>
          <w:szCs w:val="21"/>
        </w:rPr>
        <w:t>条を策定した。必要と思われる相互の権利と義務を明示するようにしてあり、</w:t>
      </w:r>
      <w:r>
        <w:rPr>
          <w:rFonts w:hint="eastAsia"/>
        </w:rPr>
        <w:t>基本契約書が長大となることで、債権債務が不明瞭になることを避けるとともに、契約に不慣れなユーザが後日「読んでなかった」「知らなかった」といった事態を招かないようにし、契約の実効性を高めることを目的としている。</w:t>
      </w:r>
    </w:p>
    <w:p w:rsidR="00B87BA4" w:rsidRDefault="00B87BA4">
      <w:pPr>
        <w:pStyle w:val="Level21"/>
        <w:numPr>
          <w:ilvl w:val="0"/>
          <w:numId w:val="0"/>
        </w:numPr>
        <w:tabs>
          <w:tab w:val="left" w:pos="1985"/>
        </w:tabs>
        <w:spacing w:afterLines="0" w:after="0"/>
        <w:ind w:leftChars="100" w:left="613" w:rightChars="-300" w:right="-630" w:hanging="403"/>
        <w:rPr>
          <w:sz w:val="20"/>
          <w:szCs w:val="20"/>
        </w:rPr>
      </w:pPr>
      <w:r>
        <w:rPr>
          <w:rFonts w:hint="eastAsia"/>
          <w:sz w:val="20"/>
          <w:szCs w:val="20"/>
        </w:rPr>
        <w:t>■パッケージソフトウェア利用コンピュータシステム構築委託モデル契約書（システム基本契約書）</w:t>
      </w:r>
    </w:p>
    <w:p w:rsidR="00B87BA4" w:rsidRDefault="00B87BA4">
      <w:pPr>
        <w:pStyle w:val="Level21"/>
        <w:numPr>
          <w:ilvl w:val="0"/>
          <w:numId w:val="0"/>
        </w:numPr>
        <w:tabs>
          <w:tab w:val="left" w:pos="1985"/>
        </w:tabs>
        <w:spacing w:afterLines="0" w:after="0"/>
        <w:ind w:leftChars="250" w:left="928" w:right="210" w:hanging="403"/>
      </w:pPr>
      <w:r>
        <w:rPr>
          <w:rFonts w:hint="eastAsia"/>
          <w:szCs w:val="20"/>
        </w:rPr>
        <w:t>第</w:t>
      </w:r>
      <w:r>
        <w:rPr>
          <w:rFonts w:hint="eastAsia"/>
          <w:szCs w:val="20"/>
        </w:rPr>
        <w:t>1</w:t>
      </w:r>
      <w:r>
        <w:rPr>
          <w:rFonts w:hint="eastAsia"/>
          <w:szCs w:val="20"/>
        </w:rPr>
        <w:t>条</w:t>
      </w:r>
      <w:r>
        <w:rPr>
          <w:rFonts w:hint="eastAsia"/>
          <w:sz w:val="20"/>
          <w:szCs w:val="20"/>
        </w:rPr>
        <w:tab/>
      </w:r>
      <w:r>
        <w:rPr>
          <w:rFonts w:hint="eastAsia"/>
          <w:szCs w:val="20"/>
        </w:rPr>
        <w:t>本</w:t>
      </w:r>
      <w:r>
        <w:rPr>
          <w:rFonts w:hint="eastAsia"/>
        </w:rPr>
        <w:t>契約の構造</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2</w:t>
      </w:r>
      <w:r>
        <w:rPr>
          <w:rFonts w:hint="eastAsia"/>
        </w:rPr>
        <w:t>条</w:t>
      </w:r>
      <w:r>
        <w:rPr>
          <w:rFonts w:hint="eastAsia"/>
        </w:rPr>
        <w:tab/>
      </w:r>
      <w:r>
        <w:rPr>
          <w:rFonts w:hint="eastAsia"/>
        </w:rPr>
        <w:t>契約内容の変更</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3</w:t>
      </w:r>
      <w:r>
        <w:rPr>
          <w:rFonts w:hint="eastAsia"/>
        </w:rPr>
        <w:t>条</w:t>
      </w:r>
      <w:r>
        <w:rPr>
          <w:rFonts w:hint="eastAsia"/>
        </w:rPr>
        <w:tab/>
      </w:r>
      <w:r>
        <w:rPr>
          <w:rFonts w:hint="eastAsia"/>
        </w:rPr>
        <w:t>協働と役割分担</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4</w:t>
      </w:r>
      <w:r>
        <w:rPr>
          <w:rFonts w:hint="eastAsia"/>
        </w:rPr>
        <w:t>条</w:t>
      </w:r>
      <w:r>
        <w:rPr>
          <w:rFonts w:hint="eastAsia"/>
        </w:rPr>
        <w:tab/>
      </w:r>
      <w:r>
        <w:rPr>
          <w:rFonts w:hint="eastAsia"/>
        </w:rPr>
        <w:t>連絡協議会</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5</w:t>
      </w:r>
      <w:r>
        <w:rPr>
          <w:rFonts w:hint="eastAsia"/>
        </w:rPr>
        <w:t>条</w:t>
      </w:r>
      <w:r>
        <w:rPr>
          <w:rFonts w:hint="eastAsia"/>
        </w:rPr>
        <w:tab/>
      </w:r>
      <w:r>
        <w:rPr>
          <w:rFonts w:hint="eastAsia"/>
        </w:rPr>
        <w:t>ユーザがベンダに提供する資料等及びその返還</w:t>
      </w:r>
    </w:p>
    <w:p w:rsidR="00B87BA4" w:rsidRDefault="00B87BA4">
      <w:pPr>
        <w:pStyle w:val="Level21"/>
        <w:numPr>
          <w:ilvl w:val="0"/>
          <w:numId w:val="0"/>
        </w:numPr>
        <w:tabs>
          <w:tab w:val="left" w:pos="1985"/>
        </w:tabs>
        <w:spacing w:afterLines="0" w:after="0"/>
        <w:ind w:leftChars="250" w:left="928" w:right="210" w:hanging="403"/>
        <w:rPr>
          <w:sz w:val="23"/>
        </w:rPr>
      </w:pPr>
      <w:r>
        <w:rPr>
          <w:rFonts w:hint="eastAsia"/>
        </w:rPr>
        <w:t>第</w:t>
      </w:r>
      <w:r>
        <w:rPr>
          <w:rFonts w:hint="eastAsia"/>
        </w:rPr>
        <w:t>6</w:t>
      </w:r>
      <w:r>
        <w:rPr>
          <w:rFonts w:hint="eastAsia"/>
        </w:rPr>
        <w:t>条</w:t>
      </w:r>
      <w:r>
        <w:rPr>
          <w:rFonts w:hint="eastAsia"/>
        </w:rPr>
        <w:tab/>
      </w:r>
      <w:r>
        <w:rPr>
          <w:rFonts w:hint="eastAsia"/>
        </w:rPr>
        <w:t>再委託</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7</w:t>
      </w:r>
      <w:r>
        <w:rPr>
          <w:rFonts w:hint="eastAsia"/>
        </w:rPr>
        <w:t>条</w:t>
      </w:r>
      <w:r>
        <w:rPr>
          <w:rFonts w:hint="eastAsia"/>
          <w:sz w:val="23"/>
        </w:rPr>
        <w:tab/>
      </w:r>
      <w:r>
        <w:rPr>
          <w:rFonts w:hint="eastAsia"/>
        </w:rPr>
        <w:t>秘密情報の取扱い</w:t>
      </w:r>
    </w:p>
    <w:p w:rsidR="00B87BA4" w:rsidRDefault="00B87BA4">
      <w:pPr>
        <w:pStyle w:val="Level21"/>
        <w:numPr>
          <w:ilvl w:val="0"/>
          <w:numId w:val="0"/>
        </w:numPr>
        <w:tabs>
          <w:tab w:val="left" w:pos="1985"/>
        </w:tabs>
        <w:spacing w:afterLines="0" w:after="0"/>
        <w:ind w:leftChars="250" w:left="928" w:right="210" w:hanging="403"/>
        <w:rPr>
          <w:sz w:val="23"/>
        </w:rPr>
      </w:pPr>
      <w:r>
        <w:rPr>
          <w:rFonts w:hint="eastAsia"/>
        </w:rPr>
        <w:t>第</w:t>
      </w:r>
      <w:r>
        <w:rPr>
          <w:rFonts w:hint="eastAsia"/>
        </w:rPr>
        <w:t>8</w:t>
      </w:r>
      <w:r>
        <w:rPr>
          <w:rFonts w:hint="eastAsia"/>
        </w:rPr>
        <w:t>条</w:t>
      </w:r>
      <w:r>
        <w:rPr>
          <w:rFonts w:hint="eastAsia"/>
        </w:rPr>
        <w:tab/>
      </w:r>
      <w:r>
        <w:rPr>
          <w:rFonts w:hint="eastAsia"/>
        </w:rPr>
        <w:t>個人情報</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9</w:t>
      </w:r>
      <w:r>
        <w:rPr>
          <w:rFonts w:hint="eastAsia"/>
        </w:rPr>
        <w:t>条</w:t>
      </w:r>
      <w:r>
        <w:rPr>
          <w:rFonts w:hint="eastAsia"/>
          <w:sz w:val="23"/>
        </w:rPr>
        <w:tab/>
      </w:r>
      <w:r>
        <w:rPr>
          <w:rFonts w:hint="eastAsia"/>
        </w:rPr>
        <w:t>報告書の著作権</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10</w:t>
      </w:r>
      <w:r>
        <w:rPr>
          <w:rFonts w:hint="eastAsia"/>
        </w:rPr>
        <w:t>条</w:t>
      </w:r>
      <w:r>
        <w:rPr>
          <w:rFonts w:hint="eastAsia"/>
        </w:rPr>
        <w:tab/>
      </w:r>
      <w:r>
        <w:rPr>
          <w:rFonts w:hint="eastAsia"/>
        </w:rPr>
        <w:t>損害賠償</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11</w:t>
      </w:r>
      <w:r>
        <w:rPr>
          <w:rFonts w:hint="eastAsia"/>
        </w:rPr>
        <w:t>条</w:t>
      </w:r>
      <w:r>
        <w:rPr>
          <w:rFonts w:hint="eastAsia"/>
        </w:rPr>
        <w:tab/>
      </w:r>
      <w:r>
        <w:rPr>
          <w:rFonts w:hint="eastAsia"/>
        </w:rPr>
        <w:t>解除</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12</w:t>
      </w:r>
      <w:r>
        <w:rPr>
          <w:rFonts w:hint="eastAsia"/>
        </w:rPr>
        <w:t>条</w:t>
      </w:r>
      <w:r>
        <w:rPr>
          <w:rFonts w:hint="eastAsia"/>
        </w:rPr>
        <w:tab/>
      </w:r>
      <w:r>
        <w:rPr>
          <w:rFonts w:hint="eastAsia"/>
        </w:rPr>
        <w:t>権利義務譲渡の禁止</w:t>
      </w:r>
    </w:p>
    <w:p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13</w:t>
      </w:r>
      <w:r>
        <w:rPr>
          <w:rFonts w:hint="eastAsia"/>
        </w:rPr>
        <w:t>条</w:t>
      </w:r>
      <w:r>
        <w:rPr>
          <w:rFonts w:hint="eastAsia"/>
        </w:rPr>
        <w:tab/>
      </w:r>
      <w:r>
        <w:rPr>
          <w:rFonts w:hint="eastAsia"/>
        </w:rPr>
        <w:t>協議</w:t>
      </w:r>
    </w:p>
    <w:p w:rsidR="00B87BA4" w:rsidRDefault="00B87BA4">
      <w:pPr>
        <w:pStyle w:val="Level21"/>
        <w:numPr>
          <w:ilvl w:val="0"/>
          <w:numId w:val="0"/>
        </w:numPr>
        <w:tabs>
          <w:tab w:val="left" w:pos="1985"/>
        </w:tabs>
        <w:spacing w:after="180"/>
        <w:ind w:leftChars="250" w:left="929" w:right="210" w:hanging="404"/>
      </w:pPr>
      <w:r>
        <w:rPr>
          <w:rFonts w:hint="eastAsia"/>
        </w:rPr>
        <w:t>第</w:t>
      </w:r>
      <w:r>
        <w:rPr>
          <w:rFonts w:hint="eastAsia"/>
        </w:rPr>
        <w:t>14</w:t>
      </w:r>
      <w:r>
        <w:rPr>
          <w:rFonts w:hint="eastAsia"/>
        </w:rPr>
        <w:t>条</w:t>
      </w:r>
      <w:r>
        <w:rPr>
          <w:rFonts w:hint="eastAsia"/>
        </w:rPr>
        <w:tab/>
      </w:r>
      <w:r>
        <w:rPr>
          <w:rFonts w:hint="eastAsia"/>
        </w:rPr>
        <w:t>合意管轄</w:t>
      </w:r>
    </w:p>
    <w:p w:rsidR="00B87BA4" w:rsidRDefault="00B87BA4">
      <w:pPr>
        <w:spacing w:after="180"/>
        <w:ind w:left="0" w:firstLine="210"/>
      </w:pPr>
      <w:r>
        <w:rPr>
          <w:rFonts w:hint="eastAsia"/>
        </w:rPr>
        <w:t>個別契約書の役割をはたす重要事項説明書は、プロセスに応じて上流工程から保守、運用までの</w:t>
      </w:r>
      <w:r>
        <w:rPr>
          <w:rFonts w:hint="eastAsia"/>
        </w:rPr>
        <w:t>11</w:t>
      </w:r>
      <w:r>
        <w:rPr>
          <w:rFonts w:hint="eastAsia"/>
        </w:rPr>
        <w:t>契約を策定した。重要事項説明書はシステム基本契約書の別紙となり、それぞれに記名押印して一体の契約として機能する。契約当事者が表紙等の基本部分と業務に応じた必要な個別契約を選択し重要事項説明書を構成することで、多段階契約、マルチベンダ契約に対応できる。また、システム基本契約書の第</w:t>
      </w:r>
      <w:r>
        <w:rPr>
          <w:rFonts w:hint="eastAsia"/>
        </w:rPr>
        <w:t>2</w:t>
      </w:r>
      <w:r>
        <w:rPr>
          <w:rFonts w:hint="eastAsia"/>
        </w:rPr>
        <w:t>条（契約内容の確定、変更等）、第</w:t>
      </w:r>
      <w:r>
        <w:rPr>
          <w:rFonts w:hint="eastAsia"/>
        </w:rPr>
        <w:t>4</w:t>
      </w:r>
      <w:r>
        <w:rPr>
          <w:rFonts w:hint="eastAsia"/>
        </w:rPr>
        <w:t>条（連絡協議会）に基づいて仕様の変更に伴う再見積にも対応している。</w:t>
      </w:r>
    </w:p>
    <w:p w:rsidR="00B87BA4" w:rsidRDefault="00B87BA4">
      <w:pPr>
        <w:pStyle w:val="Level21"/>
        <w:numPr>
          <w:ilvl w:val="0"/>
          <w:numId w:val="0"/>
        </w:numPr>
        <w:spacing w:afterLines="0" w:after="0"/>
        <w:ind w:leftChars="100" w:left="210" w:rightChars="0"/>
      </w:pPr>
      <w:r>
        <w:rPr>
          <w:rFonts w:hint="eastAsia"/>
        </w:rPr>
        <w:t>■重要事項説明書（個別契約書）</w:t>
      </w:r>
    </w:p>
    <w:p w:rsidR="00B87BA4" w:rsidRDefault="00B87BA4">
      <w:pPr>
        <w:pStyle w:val="Level21"/>
        <w:numPr>
          <w:ilvl w:val="0"/>
          <w:numId w:val="0"/>
        </w:numPr>
        <w:spacing w:afterLines="0" w:after="0"/>
        <w:ind w:leftChars="150" w:left="315" w:right="210"/>
      </w:pPr>
      <w:r>
        <w:rPr>
          <w:rFonts w:hint="eastAsia"/>
        </w:rPr>
        <w:t>（鑑部分）</w:t>
      </w:r>
    </w:p>
    <w:p w:rsidR="00B87BA4" w:rsidRDefault="00B87BA4">
      <w:pPr>
        <w:pStyle w:val="Level21"/>
        <w:numPr>
          <w:ilvl w:val="0"/>
          <w:numId w:val="0"/>
        </w:numPr>
        <w:spacing w:afterLines="0" w:after="0"/>
        <w:ind w:leftChars="300" w:left="630" w:right="210"/>
      </w:pPr>
      <w:r>
        <w:rPr>
          <w:rFonts w:hint="eastAsia"/>
        </w:rPr>
        <w:t>表紙（契約の表示、受託者、重要事項を説明する</w:t>
      </w:r>
      <w:r w:rsidR="00BD5E3F">
        <w:rPr>
          <w:rFonts w:hint="eastAsia"/>
        </w:rPr>
        <w:t>契約担当責任者</w:t>
      </w:r>
      <w:r>
        <w:rPr>
          <w:rFonts w:hint="eastAsia"/>
        </w:rPr>
        <w:t>、委託者、告知事項）</w:t>
      </w:r>
    </w:p>
    <w:p w:rsidR="00B87BA4" w:rsidRDefault="00B87BA4">
      <w:pPr>
        <w:pStyle w:val="Level21"/>
        <w:numPr>
          <w:ilvl w:val="0"/>
          <w:numId w:val="0"/>
        </w:numPr>
        <w:spacing w:afterLines="0" w:after="0"/>
        <w:ind w:leftChars="300" w:left="630" w:right="210"/>
      </w:pPr>
      <w:r>
        <w:rPr>
          <w:rFonts w:hint="eastAsia"/>
        </w:rPr>
        <w:t>契約の一覧（契約名称、受託金額、支払条件、特約条項）</w:t>
      </w:r>
    </w:p>
    <w:p w:rsidR="00B87BA4" w:rsidRDefault="00B87BA4">
      <w:pPr>
        <w:pStyle w:val="Level21"/>
        <w:numPr>
          <w:ilvl w:val="0"/>
          <w:numId w:val="0"/>
        </w:numPr>
        <w:spacing w:afterLines="0" w:after="0"/>
        <w:ind w:leftChars="300" w:left="630" w:right="210"/>
      </w:pPr>
      <w:r>
        <w:rPr>
          <w:rFonts w:hint="eastAsia"/>
        </w:rPr>
        <w:t>その他本件業務に必要な事項</w:t>
      </w:r>
    </w:p>
    <w:p w:rsidR="00B87BA4" w:rsidRDefault="00B87BA4">
      <w:pPr>
        <w:pStyle w:val="Level21"/>
        <w:numPr>
          <w:ilvl w:val="0"/>
          <w:numId w:val="0"/>
        </w:numPr>
        <w:spacing w:afterLines="0" w:after="0"/>
        <w:ind w:leftChars="300" w:left="630" w:right="210"/>
      </w:pPr>
      <w:r>
        <w:rPr>
          <w:rFonts w:hint="eastAsia"/>
        </w:rPr>
        <w:t>添付図書（図書名、版、日付）</w:t>
      </w:r>
    </w:p>
    <w:p w:rsidR="00B87BA4" w:rsidRDefault="00B87BA4">
      <w:pPr>
        <w:pStyle w:val="Level21"/>
        <w:numPr>
          <w:ilvl w:val="0"/>
          <w:numId w:val="0"/>
        </w:numPr>
        <w:spacing w:afterLines="0" w:after="0"/>
        <w:ind w:left="570" w:right="210"/>
      </w:pPr>
    </w:p>
    <w:p w:rsidR="00B87BA4" w:rsidRDefault="00B87BA4">
      <w:pPr>
        <w:pStyle w:val="Level21"/>
        <w:numPr>
          <w:ilvl w:val="0"/>
          <w:numId w:val="0"/>
        </w:numPr>
        <w:spacing w:afterLines="0" w:after="0"/>
        <w:ind w:leftChars="150" w:left="315" w:rightChars="-50" w:right="-105"/>
      </w:pPr>
      <w:r>
        <w:rPr>
          <w:rFonts w:hint="eastAsia"/>
        </w:rPr>
        <w:t>（要件定義：準委任）</w:t>
      </w:r>
    </w:p>
    <w:p w:rsidR="00B87BA4" w:rsidRDefault="00B87BA4">
      <w:pPr>
        <w:pStyle w:val="Level21"/>
        <w:numPr>
          <w:ilvl w:val="0"/>
          <w:numId w:val="0"/>
        </w:numPr>
        <w:spacing w:afterLines="0" w:after="0"/>
        <w:ind w:leftChars="300" w:left="630" w:rightChars="-350" w:right="-735"/>
      </w:pPr>
      <w:r>
        <w:rPr>
          <w:rFonts w:hint="eastAsia"/>
        </w:rPr>
        <w:t>A</w:t>
      </w:r>
      <w:r>
        <w:rPr>
          <w:rFonts w:hint="eastAsia"/>
        </w:rPr>
        <w:t xml:space="preserve">　要件定義支援及びパッケージソフトウェア候補選定支援業務契約（カスタマイズモデル）</w:t>
      </w:r>
    </w:p>
    <w:p w:rsidR="00B87BA4" w:rsidRDefault="00B87BA4">
      <w:pPr>
        <w:pStyle w:val="Level21"/>
        <w:numPr>
          <w:ilvl w:val="0"/>
          <w:numId w:val="0"/>
        </w:numPr>
        <w:spacing w:afterLines="0" w:after="0"/>
        <w:ind w:leftChars="300" w:left="630" w:rightChars="-350" w:right="-735"/>
      </w:pPr>
      <w:r>
        <w:rPr>
          <w:rFonts w:hint="eastAsia"/>
        </w:rPr>
        <w:t>B</w:t>
      </w:r>
      <w:r>
        <w:rPr>
          <w:rFonts w:hint="eastAsia"/>
        </w:rPr>
        <w:t xml:space="preserve">　パッケージソフトウェア選定支援及び要件定義支援業務契約（カスタマイズモデル）</w:t>
      </w:r>
    </w:p>
    <w:p w:rsidR="00B87BA4" w:rsidRDefault="00B87BA4">
      <w:pPr>
        <w:pStyle w:val="Level21"/>
        <w:numPr>
          <w:ilvl w:val="0"/>
          <w:numId w:val="0"/>
        </w:numPr>
        <w:spacing w:afterLines="0" w:after="0"/>
        <w:ind w:leftChars="300" w:left="630" w:rightChars="-50" w:right="-105"/>
      </w:pPr>
      <w:r>
        <w:rPr>
          <w:rFonts w:hint="eastAsia"/>
        </w:rPr>
        <w:t>C</w:t>
      </w:r>
      <w:r>
        <w:rPr>
          <w:rFonts w:hint="eastAsia"/>
        </w:rPr>
        <w:t xml:space="preserve">　パッケージソフトウェア選定支援及び要件定義支援業務契約</w:t>
      </w:r>
      <w:r w:rsidR="003A449E">
        <w:rPr>
          <w:rFonts w:hint="eastAsia"/>
        </w:rPr>
        <w:t>（</w:t>
      </w:r>
      <w:r>
        <w:rPr>
          <w:rFonts w:hint="eastAsia"/>
        </w:rPr>
        <w:t>オプションモデル</w:t>
      </w:r>
      <w:r w:rsidR="00E67EC8">
        <w:rPr>
          <w:rFonts w:hint="eastAsia"/>
        </w:rPr>
        <w:t>）</w:t>
      </w:r>
    </w:p>
    <w:p w:rsidR="00B87BA4" w:rsidRDefault="00B87BA4">
      <w:pPr>
        <w:pStyle w:val="Level21"/>
        <w:numPr>
          <w:ilvl w:val="0"/>
          <w:numId w:val="0"/>
        </w:numPr>
        <w:spacing w:beforeLines="50" w:before="180" w:afterLines="0" w:after="0"/>
        <w:ind w:leftChars="150" w:left="315" w:rightChars="-50" w:right="-105"/>
      </w:pPr>
      <w:r>
        <w:rPr>
          <w:rFonts w:hint="eastAsia"/>
        </w:rPr>
        <w:t>（外部設計：準委任）</w:t>
      </w:r>
    </w:p>
    <w:p w:rsidR="00B87BA4" w:rsidRDefault="00B87BA4">
      <w:pPr>
        <w:pStyle w:val="Level21"/>
        <w:numPr>
          <w:ilvl w:val="0"/>
          <w:numId w:val="0"/>
        </w:numPr>
        <w:spacing w:afterLines="0" w:after="0"/>
        <w:ind w:leftChars="300" w:left="630" w:rightChars="-50" w:right="-105"/>
      </w:pPr>
      <w:r>
        <w:rPr>
          <w:rFonts w:hint="eastAsia"/>
        </w:rPr>
        <w:t>D</w:t>
      </w:r>
      <w:r>
        <w:rPr>
          <w:rFonts w:hint="eastAsia"/>
        </w:rPr>
        <w:t xml:space="preserve">　外部設計支援業務契約</w:t>
      </w:r>
    </w:p>
    <w:p w:rsidR="00B87BA4" w:rsidRDefault="00B87BA4">
      <w:pPr>
        <w:pStyle w:val="Level21"/>
        <w:numPr>
          <w:ilvl w:val="0"/>
          <w:numId w:val="0"/>
        </w:numPr>
        <w:spacing w:beforeLines="50" w:before="180" w:afterLines="0" w:after="0"/>
        <w:ind w:leftChars="150" w:left="315" w:rightChars="-50" w:right="-105"/>
      </w:pPr>
      <w:r>
        <w:rPr>
          <w:rFonts w:hint="eastAsia"/>
        </w:rPr>
        <w:t>（内部設計、システム構築・設定：請負）</w:t>
      </w:r>
    </w:p>
    <w:p w:rsidR="00B87BA4" w:rsidRDefault="00B87BA4">
      <w:pPr>
        <w:pStyle w:val="Level21"/>
        <w:numPr>
          <w:ilvl w:val="0"/>
          <w:numId w:val="0"/>
        </w:numPr>
        <w:spacing w:afterLines="0" w:after="0"/>
        <w:ind w:leftChars="300" w:left="630" w:rightChars="-50" w:right="-105"/>
      </w:pPr>
      <w:r>
        <w:rPr>
          <w:rFonts w:hint="eastAsia"/>
        </w:rPr>
        <w:t xml:space="preserve">E  </w:t>
      </w:r>
      <w:r>
        <w:rPr>
          <w:rFonts w:hint="eastAsia"/>
        </w:rPr>
        <w:t>ソフトウェア設計・制作業務契約</w:t>
      </w:r>
    </w:p>
    <w:p w:rsidR="00B87BA4" w:rsidRDefault="00B87BA4">
      <w:pPr>
        <w:pStyle w:val="Level21"/>
        <w:numPr>
          <w:ilvl w:val="0"/>
          <w:numId w:val="0"/>
        </w:numPr>
        <w:spacing w:afterLines="0" w:after="180"/>
        <w:ind w:leftChars="300" w:left="630" w:rightChars="-50" w:right="-105"/>
      </w:pPr>
      <w:r>
        <w:rPr>
          <w:rFonts w:hint="eastAsia"/>
        </w:rPr>
        <w:t xml:space="preserve">F  </w:t>
      </w:r>
      <w:r>
        <w:rPr>
          <w:rFonts w:hint="eastAsia"/>
        </w:rPr>
        <w:t>構築・設定業務契約</w:t>
      </w:r>
    </w:p>
    <w:p w:rsidR="00B87BA4" w:rsidRDefault="00B87BA4">
      <w:pPr>
        <w:pStyle w:val="Level21"/>
        <w:numPr>
          <w:ilvl w:val="0"/>
          <w:numId w:val="0"/>
        </w:numPr>
        <w:spacing w:beforeLines="50" w:before="180" w:afterLines="0" w:after="0"/>
        <w:ind w:leftChars="150" w:left="315" w:rightChars="-50" w:right="-105"/>
      </w:pPr>
      <w:r>
        <w:rPr>
          <w:rFonts w:hint="eastAsia"/>
        </w:rPr>
        <w:t>（移行・運用準備：準委任）</w:t>
      </w:r>
    </w:p>
    <w:p w:rsidR="00B87BA4" w:rsidRDefault="00B87BA4">
      <w:pPr>
        <w:pStyle w:val="Level21"/>
        <w:numPr>
          <w:ilvl w:val="0"/>
          <w:numId w:val="0"/>
        </w:numPr>
        <w:spacing w:afterLines="0" w:after="0"/>
        <w:ind w:leftChars="300" w:left="630" w:rightChars="-50" w:right="-105"/>
      </w:pPr>
      <w:r>
        <w:rPr>
          <w:rFonts w:hint="eastAsia"/>
        </w:rPr>
        <w:lastRenderedPageBreak/>
        <w:t>G</w:t>
      </w:r>
      <w:r>
        <w:rPr>
          <w:rFonts w:hint="eastAsia"/>
        </w:rPr>
        <w:t xml:space="preserve">　データ移行支援業務契約</w:t>
      </w:r>
    </w:p>
    <w:p w:rsidR="00B87BA4" w:rsidRDefault="00B87BA4">
      <w:pPr>
        <w:pStyle w:val="Level21"/>
        <w:numPr>
          <w:ilvl w:val="0"/>
          <w:numId w:val="0"/>
        </w:numPr>
        <w:spacing w:afterLines="0" w:after="0"/>
        <w:ind w:leftChars="300" w:left="630" w:rightChars="-50" w:right="-105"/>
      </w:pPr>
      <w:r>
        <w:rPr>
          <w:rFonts w:hint="eastAsia"/>
        </w:rPr>
        <w:t>H</w:t>
      </w:r>
      <w:r>
        <w:rPr>
          <w:rFonts w:hint="eastAsia"/>
        </w:rPr>
        <w:t xml:space="preserve">　運用テスト支援業務契約</w:t>
      </w:r>
    </w:p>
    <w:p w:rsidR="00B87BA4" w:rsidRDefault="00B87BA4">
      <w:pPr>
        <w:pStyle w:val="Level21"/>
        <w:numPr>
          <w:ilvl w:val="0"/>
          <w:numId w:val="0"/>
        </w:numPr>
        <w:spacing w:afterLines="0" w:after="0"/>
        <w:ind w:leftChars="300" w:left="630" w:rightChars="-50" w:right="-105"/>
      </w:pPr>
      <w:r>
        <w:rPr>
          <w:rFonts w:hint="eastAsia"/>
        </w:rPr>
        <w:t>I</w:t>
      </w:r>
      <w:r>
        <w:rPr>
          <w:rFonts w:hint="eastAsia"/>
        </w:rPr>
        <w:t xml:space="preserve">　</w:t>
      </w:r>
      <w:r>
        <w:rPr>
          <w:rFonts w:hint="eastAsia"/>
        </w:rPr>
        <w:t xml:space="preserve"> </w:t>
      </w:r>
      <w:r>
        <w:rPr>
          <w:rFonts w:hint="eastAsia"/>
        </w:rPr>
        <w:t>導入教育支援業務契約</w:t>
      </w:r>
    </w:p>
    <w:p w:rsidR="00B87BA4" w:rsidRDefault="00B87BA4">
      <w:pPr>
        <w:pStyle w:val="Level21"/>
        <w:numPr>
          <w:ilvl w:val="0"/>
          <w:numId w:val="0"/>
        </w:numPr>
        <w:spacing w:beforeLines="50" w:before="180" w:afterLines="0" w:after="0"/>
        <w:ind w:leftChars="200" w:left="420" w:rightChars="-50" w:right="-105"/>
      </w:pPr>
      <w:r>
        <w:rPr>
          <w:rFonts w:hint="eastAsia"/>
        </w:rPr>
        <w:t>（保守・運用：準委任）</w:t>
      </w:r>
    </w:p>
    <w:p w:rsidR="00B87BA4" w:rsidRDefault="00B87BA4">
      <w:pPr>
        <w:pStyle w:val="Level21"/>
        <w:numPr>
          <w:ilvl w:val="0"/>
          <w:numId w:val="0"/>
        </w:numPr>
        <w:spacing w:afterLines="0" w:after="0"/>
        <w:ind w:leftChars="300" w:left="630" w:rightChars="-50" w:right="-105"/>
      </w:pPr>
      <w:r>
        <w:rPr>
          <w:rFonts w:hint="eastAsia"/>
        </w:rPr>
        <w:t>J</w:t>
      </w:r>
      <w:r>
        <w:rPr>
          <w:rFonts w:hint="eastAsia"/>
        </w:rPr>
        <w:t xml:space="preserve">　保守業務契約</w:t>
      </w:r>
    </w:p>
    <w:p w:rsidR="00B87BA4" w:rsidRDefault="00B87BA4">
      <w:pPr>
        <w:pStyle w:val="Level21"/>
        <w:numPr>
          <w:ilvl w:val="0"/>
          <w:numId w:val="0"/>
        </w:numPr>
        <w:spacing w:after="180"/>
        <w:ind w:leftChars="300" w:left="630" w:rightChars="-50" w:right="-105"/>
      </w:pPr>
      <w:r>
        <w:rPr>
          <w:rFonts w:hint="eastAsia"/>
        </w:rPr>
        <w:t>K</w:t>
      </w:r>
      <w:r>
        <w:rPr>
          <w:rFonts w:hint="eastAsia"/>
        </w:rPr>
        <w:t xml:space="preserve">　運用支援業務契約</w:t>
      </w:r>
    </w:p>
    <w:p w:rsidR="00B87BA4" w:rsidRDefault="00B87BA4">
      <w:pPr>
        <w:pStyle w:val="Level21"/>
        <w:numPr>
          <w:ilvl w:val="0"/>
          <w:numId w:val="0"/>
        </w:numPr>
        <w:spacing w:after="180"/>
        <w:ind w:rightChars="0" w:firstLineChars="100" w:firstLine="210"/>
      </w:pPr>
      <w:r>
        <w:rPr>
          <w:rFonts w:hint="eastAsia"/>
        </w:rPr>
        <w:t>例えば、保守と運用支援を受託するベンダは、重要事項説明書の「表紙」「契約の一覧」「その他本件業務に必要な事項」「添付図書」に加え、該当する「</w:t>
      </w:r>
      <w:r>
        <w:rPr>
          <w:rFonts w:hint="eastAsia"/>
        </w:rPr>
        <w:t>J</w:t>
      </w:r>
      <w:r>
        <w:rPr>
          <w:rFonts w:hint="eastAsia"/>
        </w:rPr>
        <w:t xml:space="preserve">　保守業務契約」「</w:t>
      </w:r>
      <w:r>
        <w:rPr>
          <w:rFonts w:hint="eastAsia"/>
        </w:rPr>
        <w:t>K</w:t>
      </w:r>
      <w:r>
        <w:rPr>
          <w:rFonts w:hint="eastAsia"/>
        </w:rPr>
        <w:t xml:space="preserve">　運用支援業務契約」の契約条項と具体的内容を記述し、システム基本契約書と重要事項説明書の記載事項をすべて説明し合意の上、それぞれに記名押印して契約とする。同一のベンダが複数業務を受託する場合は、各業務開始時に重要事項説明書の内容を確定し説明する。後工程の重要事項の条項は空白とするか、確定していない条項については「予約」として記載し、改めて業務開始</w:t>
      </w:r>
      <w:r w:rsidR="004B2A79">
        <w:rPr>
          <w:rFonts w:hint="eastAsia"/>
        </w:rPr>
        <w:t>まで</w:t>
      </w:r>
      <w:r>
        <w:rPr>
          <w:rFonts w:hint="eastAsia"/>
        </w:rPr>
        <w:t>に内容を確定し説明する。</w:t>
      </w:r>
    </w:p>
    <w:p w:rsidR="00B87BA4" w:rsidRDefault="00B87BA4">
      <w:pPr>
        <w:pStyle w:val="Level21"/>
        <w:numPr>
          <w:ilvl w:val="0"/>
          <w:numId w:val="0"/>
        </w:numPr>
        <w:spacing w:after="180"/>
        <w:ind w:rightChars="0" w:firstLineChars="100" w:firstLine="210"/>
      </w:pPr>
      <w:r>
        <w:rPr>
          <w:rFonts w:hint="eastAsia"/>
        </w:rPr>
        <w:t>重要事項説明書の表紙には、システム基本契約書との関係、契約の表示、契約の類型、重要事項の説明、受託者、重要事項を説明する</w:t>
      </w:r>
      <w:r w:rsidR="00BD5E3F" w:rsidRPr="00512070">
        <w:rPr>
          <w:rFonts w:hint="eastAsia"/>
        </w:rPr>
        <w:t>契約担当責任者</w:t>
      </w:r>
      <w:r w:rsidRPr="00512070">
        <w:rPr>
          <w:rFonts w:hint="eastAsia"/>
        </w:rPr>
        <w:t>、告知事項、受領書及び契約条件の承認、委託者が記載されている。そして、ベンダ側の重要事項を説明する契約</w:t>
      </w:r>
      <w:r w:rsidR="001942EB" w:rsidRPr="00512070">
        <w:rPr>
          <w:rFonts w:hint="eastAsia"/>
        </w:rPr>
        <w:t>担当</w:t>
      </w:r>
      <w:r w:rsidRPr="00512070">
        <w:rPr>
          <w:rFonts w:hint="eastAsia"/>
        </w:rPr>
        <w:t>責任者が、重要事項説明書と関連図書を交付及び重要事項を説明し、委託者は、重要事項説明書を受領し告知事項と契約の条件を承認した旨の記載がされており、受託者からの契約全般の詳細説明を受けて合意の上契約の締結がなされる様式となっている。</w:t>
      </w:r>
      <w:r>
        <w:rPr>
          <w:rFonts w:hint="eastAsia"/>
        </w:rPr>
        <w:t>このように、契約合意をシステム基本契約書と重要事項説明書を分離し、情報システム取引での個別難解な事項を条文としてではなく、具体的作業内容として説明し、さらに重要と思われる部分については告知事項とすることで、ユーザ、ベンダ双方の契約の可視化を図るものである。</w:t>
      </w:r>
    </w:p>
    <w:p w:rsidR="00B87BA4" w:rsidRPr="00512070" w:rsidRDefault="00B87BA4">
      <w:pPr>
        <w:pStyle w:val="Level21"/>
        <w:numPr>
          <w:ilvl w:val="0"/>
          <w:numId w:val="0"/>
        </w:numPr>
        <w:spacing w:after="180"/>
        <w:ind w:rightChars="0" w:firstLineChars="100" w:firstLine="210"/>
      </w:pPr>
      <w:r w:rsidRPr="00512070">
        <w:rPr>
          <w:rFonts w:hint="eastAsia"/>
        </w:rPr>
        <w:t>ベンダ側</w:t>
      </w:r>
      <w:r w:rsidR="00554A62" w:rsidRPr="00512070">
        <w:rPr>
          <w:rFonts w:hint="eastAsia"/>
        </w:rPr>
        <w:t>で</w:t>
      </w:r>
      <w:r w:rsidRPr="00512070">
        <w:rPr>
          <w:rFonts w:hint="eastAsia"/>
        </w:rPr>
        <w:t>契約</w:t>
      </w:r>
      <w:r w:rsidR="00554A62" w:rsidRPr="00512070">
        <w:rPr>
          <w:rFonts w:hint="eastAsia"/>
        </w:rPr>
        <w:t>締結</w:t>
      </w:r>
      <w:r w:rsidRPr="00512070">
        <w:rPr>
          <w:rFonts w:hint="eastAsia"/>
        </w:rPr>
        <w:t>にあたる責任者である</w:t>
      </w:r>
      <w:r w:rsidR="00554A62" w:rsidRPr="00512070">
        <w:rPr>
          <w:rFonts w:hint="eastAsia"/>
        </w:rPr>
        <w:t>上記の</w:t>
      </w:r>
      <w:r w:rsidRPr="00512070">
        <w:rPr>
          <w:rFonts w:hint="eastAsia"/>
        </w:rPr>
        <w:t>「重要事項を説明する契約</w:t>
      </w:r>
      <w:r w:rsidR="00554A62" w:rsidRPr="00512070">
        <w:rPr>
          <w:rFonts w:hint="eastAsia"/>
        </w:rPr>
        <w:t>担当</w:t>
      </w:r>
      <w:r w:rsidRPr="00512070">
        <w:rPr>
          <w:rFonts w:hint="eastAsia"/>
        </w:rPr>
        <w:t>責任者」とは別に、重要事項説明書の鑑部分</w:t>
      </w:r>
      <w:r w:rsidR="00C4055A" w:rsidRPr="00512070">
        <w:rPr>
          <w:rFonts w:hint="eastAsia"/>
        </w:rPr>
        <w:t>及び</w:t>
      </w:r>
      <w:r w:rsidRPr="00512070">
        <w:rPr>
          <w:rFonts w:hint="eastAsia"/>
        </w:rPr>
        <w:t>各契約項目に、ユーザ側とベンダ側の</w:t>
      </w:r>
      <w:r w:rsidR="00554A62" w:rsidRPr="00512070">
        <w:rPr>
          <w:rFonts w:hint="eastAsia"/>
        </w:rPr>
        <w:t>プロジェクトの管理遂行について責任を</w:t>
      </w:r>
      <w:r w:rsidRPr="00512070">
        <w:rPr>
          <w:rFonts w:hint="eastAsia"/>
        </w:rPr>
        <w:t>有するプロジェクトマネージャとしての「責任者」</w:t>
      </w:r>
      <w:r w:rsidR="00554A62" w:rsidRPr="00512070">
        <w:rPr>
          <w:rFonts w:hint="eastAsia"/>
        </w:rPr>
        <w:t>及びプロジェクトの遂行について</w:t>
      </w:r>
      <w:r w:rsidRPr="00512070">
        <w:rPr>
          <w:rFonts w:hint="eastAsia"/>
        </w:rPr>
        <w:t>円滑な意思疎通を図るための連絡窓口としての「主任担当者」を明記するようにした。ベンダの組織体制、プロジェクトの規模、進め方によって、契約</w:t>
      </w:r>
      <w:r w:rsidR="00554A62" w:rsidRPr="00512070">
        <w:rPr>
          <w:rFonts w:hint="eastAsia"/>
        </w:rPr>
        <w:t>担当</w:t>
      </w:r>
      <w:r w:rsidRPr="00512070">
        <w:rPr>
          <w:rFonts w:hint="eastAsia"/>
        </w:rPr>
        <w:t>責任者と</w:t>
      </w:r>
      <w:r w:rsidR="00554A62" w:rsidRPr="00512070">
        <w:rPr>
          <w:rFonts w:hint="eastAsia"/>
        </w:rPr>
        <w:t>プロジェクトの管理</w:t>
      </w:r>
      <w:r w:rsidRPr="00512070">
        <w:rPr>
          <w:rFonts w:hint="eastAsia"/>
        </w:rPr>
        <w:t>遂行</w:t>
      </w:r>
      <w:r w:rsidR="00554A62" w:rsidRPr="00512070">
        <w:rPr>
          <w:rFonts w:hint="eastAsia"/>
        </w:rPr>
        <w:t>に関する「</w:t>
      </w:r>
      <w:r w:rsidRPr="00512070">
        <w:rPr>
          <w:rFonts w:hint="eastAsia"/>
        </w:rPr>
        <w:t>責任者</w:t>
      </w:r>
      <w:r w:rsidR="00554A62" w:rsidRPr="00512070">
        <w:rPr>
          <w:rFonts w:hint="eastAsia"/>
        </w:rPr>
        <w:t>」</w:t>
      </w:r>
      <w:r w:rsidRPr="00512070">
        <w:rPr>
          <w:rFonts w:hint="eastAsia"/>
        </w:rPr>
        <w:t>が同一の場合もあれば、営業担当者が契約</w:t>
      </w:r>
      <w:r w:rsidR="00554A62" w:rsidRPr="00512070">
        <w:rPr>
          <w:rFonts w:hint="eastAsia"/>
        </w:rPr>
        <w:t>担当</w:t>
      </w:r>
      <w:r w:rsidRPr="00512070">
        <w:rPr>
          <w:rFonts w:hint="eastAsia"/>
        </w:rPr>
        <w:t>責任者と</w:t>
      </w:r>
      <w:r w:rsidR="00554A62" w:rsidRPr="00512070">
        <w:rPr>
          <w:rFonts w:hint="eastAsia"/>
        </w:rPr>
        <w:t>なり</w:t>
      </w:r>
      <w:r w:rsidRPr="00512070">
        <w:rPr>
          <w:rFonts w:hint="eastAsia"/>
        </w:rPr>
        <w:t>、技術担当者が</w:t>
      </w:r>
      <w:r w:rsidR="00554A62" w:rsidRPr="00512070">
        <w:rPr>
          <w:rFonts w:hint="eastAsia"/>
        </w:rPr>
        <w:t>プロジェクトの管理遂行に関する「</w:t>
      </w:r>
      <w:r w:rsidRPr="00512070">
        <w:rPr>
          <w:rFonts w:hint="eastAsia"/>
        </w:rPr>
        <w:t>責任者</w:t>
      </w:r>
      <w:r w:rsidR="00554A62" w:rsidRPr="00512070">
        <w:rPr>
          <w:rFonts w:hint="eastAsia"/>
        </w:rPr>
        <w:t>」</w:t>
      </w:r>
      <w:r w:rsidRPr="00512070">
        <w:rPr>
          <w:rFonts w:hint="eastAsia"/>
        </w:rPr>
        <w:t>として</w:t>
      </w:r>
      <w:r w:rsidR="00554A62" w:rsidRPr="00512070">
        <w:rPr>
          <w:rFonts w:hint="eastAsia"/>
        </w:rPr>
        <w:t>なる</w:t>
      </w:r>
      <w:r w:rsidRPr="00512070">
        <w:rPr>
          <w:rFonts w:hint="eastAsia"/>
        </w:rPr>
        <w:t>場合がある。同様にユーザにおいても、代表者</w:t>
      </w:r>
      <w:r w:rsidR="00554A62" w:rsidRPr="00512070">
        <w:rPr>
          <w:rFonts w:hint="eastAsia"/>
        </w:rPr>
        <w:t>など契約締結に当たる責任者とプロジェクトの管理遂行について責任を有する「責任者」が同一の場合も異なる場合もあり得る。</w:t>
      </w:r>
    </w:p>
    <w:p w:rsidR="00B87BA4" w:rsidRDefault="00B87BA4">
      <w:pPr>
        <w:pStyle w:val="Level21"/>
        <w:numPr>
          <w:ilvl w:val="0"/>
          <w:numId w:val="0"/>
        </w:numPr>
        <w:spacing w:after="180"/>
        <w:ind w:rightChars="0" w:firstLineChars="100" w:firstLine="210"/>
      </w:pPr>
      <w:r>
        <w:rPr>
          <w:rFonts w:hint="eastAsia"/>
        </w:rPr>
        <w:t>さらに、各個別契約の具体的作業内容については、できる限り対応する共通フレーム</w:t>
      </w:r>
      <w:r w:rsidR="00135A58">
        <w:rPr>
          <w:rFonts w:hint="eastAsia"/>
        </w:rPr>
        <w:t>2013</w:t>
      </w:r>
      <w:r>
        <w:rPr>
          <w:rFonts w:hint="eastAsia"/>
        </w:rPr>
        <w:t>該当事項を記述してある。共通フレーム</w:t>
      </w:r>
      <w:r w:rsidR="00135A58">
        <w:rPr>
          <w:rFonts w:hint="eastAsia"/>
        </w:rPr>
        <w:t>2013</w:t>
      </w:r>
      <w:r>
        <w:rPr>
          <w:rFonts w:hint="eastAsia"/>
        </w:rPr>
        <w:t>をリファレンスとすることで、ベンダと再委託業者間や、マルチベンダ契約での解釈の相違を少なくするためである。</w:t>
      </w:r>
      <w:r>
        <w:rPr>
          <w:rStyle w:val="af2"/>
        </w:rPr>
        <w:footnoteReference w:id="20"/>
      </w:r>
    </w:p>
    <w:p w:rsidR="00B87BA4" w:rsidRDefault="00B87BA4">
      <w:pPr>
        <w:spacing w:after="180"/>
        <w:ind w:left="31" w:right="31" w:firstLine="210"/>
      </w:pPr>
      <w:r>
        <w:rPr>
          <w:rFonts w:hint="eastAsia"/>
        </w:rPr>
        <w:t>さらに、表紙の告知事項では、情報システム取引におけるユーザとベンダの役割とともに協働の重要性を告知し、ユーザによる重要事項説明書の精査を促している。ユーザ、ベンダのコミュニケーション不足や協働がなされないことによるシステム構築のリスクを告知した上で、契約条件の確定と承認を得ることで、ユーザの詳細な検討と業務着手前の修</w:t>
      </w:r>
      <w:r>
        <w:rPr>
          <w:rFonts w:hint="eastAsia"/>
        </w:rPr>
        <w:lastRenderedPageBreak/>
        <w:t>正の余地を確保している。また個別業務ごとに、作業の概要、契約類型、契約条項と作業内容（範囲、仕様等）、納期又はサービスの期間、業務の完了、代金、損害賠償の上限、及びその支払方法を明確にしている。また、上流工程では、未決事項の記述欄を設け、ユーザの注意を促すように配慮した。</w:t>
      </w:r>
    </w:p>
    <w:p w:rsidR="00B87BA4" w:rsidRDefault="00B87BA4">
      <w:pPr>
        <w:spacing w:after="180"/>
        <w:ind w:left="31" w:right="31" w:firstLine="210"/>
      </w:pPr>
      <w:r>
        <w:rPr>
          <w:rFonts w:hint="eastAsia"/>
        </w:rPr>
        <w:t>重要事項説明書の鑑部分の添付図書一覧は、構築システムに関わるすべての記録原簿としての機能を果たすようにし、提案書や見積書等のドキュメントをそのまま重要事項として採用し、重要事項説明書作成の負担を軽減することも可能としている。</w:t>
      </w:r>
    </w:p>
    <w:p w:rsidR="00B87BA4" w:rsidRDefault="00B87BA4">
      <w:pPr>
        <w:pStyle w:val="Level21"/>
        <w:numPr>
          <w:ilvl w:val="0"/>
          <w:numId w:val="0"/>
        </w:numPr>
        <w:spacing w:after="180"/>
        <w:ind w:rightChars="0" w:firstLineChars="100" w:firstLine="210"/>
      </w:pPr>
      <w:r>
        <w:rPr>
          <w:rFonts w:hint="eastAsia"/>
        </w:rPr>
        <w:t>上流工程の契約はカスタマイズを前提とした「</w:t>
      </w:r>
      <w:r>
        <w:rPr>
          <w:rFonts w:hint="eastAsia"/>
        </w:rPr>
        <w:t>A</w:t>
      </w:r>
      <w:r>
        <w:rPr>
          <w:rFonts w:hint="eastAsia"/>
        </w:rPr>
        <w:t xml:space="preserve">　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パッケージソフトウェア選定支援及び要件定義支援業務契約（カスタマイズモデル）」と、パッケージソフトウェアのパラメータ設定や補完製品等での対応を前提とした、「</w:t>
      </w:r>
      <w:r>
        <w:rPr>
          <w:rFonts w:hint="eastAsia"/>
        </w:rPr>
        <w:t>C</w:t>
      </w:r>
      <w:r>
        <w:rPr>
          <w:rFonts w:hint="eastAsia"/>
        </w:rPr>
        <w:t xml:space="preserve">　パッケージソフトウェア選定支援及び要件定義支援業務契約</w:t>
      </w:r>
      <w:r w:rsidR="003A449E">
        <w:rPr>
          <w:rFonts w:hint="eastAsia"/>
        </w:rPr>
        <w:t>（</w:t>
      </w:r>
      <w:r>
        <w:rPr>
          <w:rFonts w:hint="eastAsia"/>
        </w:rPr>
        <w:t>オプションモデル</w:t>
      </w:r>
      <w:r w:rsidR="00E67EC8">
        <w:rPr>
          <w:rFonts w:hint="eastAsia"/>
        </w:rPr>
        <w:t>）</w:t>
      </w:r>
      <w:r>
        <w:rPr>
          <w:rFonts w:hint="eastAsia"/>
        </w:rPr>
        <w:t>」を策定し、それぞれに該当する</w:t>
      </w:r>
      <w:r>
        <w:rPr>
          <w:rFonts w:hint="eastAsia"/>
        </w:rPr>
        <w:t>2</w:t>
      </w:r>
      <w:r>
        <w:rPr>
          <w:rFonts w:hint="eastAsia"/>
        </w:rPr>
        <w:t>つのモデル取引を策定した。</w:t>
      </w:r>
    </w:p>
    <w:p w:rsidR="00B87BA4" w:rsidRDefault="00B87BA4">
      <w:pPr>
        <w:pStyle w:val="Level21"/>
        <w:numPr>
          <w:ilvl w:val="0"/>
          <w:numId w:val="0"/>
        </w:numPr>
        <w:spacing w:afterLines="0" w:after="0"/>
        <w:ind w:leftChars="100" w:left="210" w:rightChars="0"/>
      </w:pPr>
      <w:r>
        <w:br w:type="page"/>
      </w:r>
      <w:r>
        <w:rPr>
          <w:rFonts w:hint="eastAsia"/>
        </w:rPr>
        <w:lastRenderedPageBreak/>
        <w:t>■カスタマイズモデルとオプションモデルの特徴</w:t>
      </w:r>
    </w:p>
    <w:tbl>
      <w:tblPr>
        <w:tblW w:w="89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74"/>
        <w:gridCol w:w="2423"/>
        <w:gridCol w:w="3045"/>
        <w:gridCol w:w="3150"/>
      </w:tblGrid>
      <w:tr w:rsidR="00B87BA4">
        <w:trPr>
          <w:trHeight w:val="256"/>
          <w:tblHeader/>
        </w:trPr>
        <w:tc>
          <w:tcPr>
            <w:tcW w:w="374" w:type="dxa"/>
          </w:tcPr>
          <w:p w:rsidR="00B87BA4" w:rsidRDefault="00B87BA4">
            <w:pPr>
              <w:pStyle w:val="Level21"/>
              <w:numPr>
                <w:ilvl w:val="0"/>
                <w:numId w:val="0"/>
              </w:numPr>
              <w:spacing w:after="180"/>
              <w:ind w:right="210"/>
              <w:rPr>
                <w:sz w:val="18"/>
                <w:szCs w:val="20"/>
              </w:rPr>
            </w:pPr>
          </w:p>
        </w:tc>
        <w:tc>
          <w:tcPr>
            <w:tcW w:w="2423"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モデル取引</w:t>
            </w:r>
          </w:p>
        </w:tc>
        <w:tc>
          <w:tcPr>
            <w:tcW w:w="3045" w:type="dxa"/>
            <w:vAlign w:val="center"/>
          </w:tcPr>
          <w:p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カスタマイズモデル</w:t>
            </w:r>
            <w:r>
              <w:rPr>
                <w:rFonts w:hint="eastAsia"/>
                <w:sz w:val="18"/>
                <w:szCs w:val="20"/>
                <w:u w:val="single"/>
              </w:rPr>
              <w:t>(</w:t>
            </w:r>
            <w:r>
              <w:rPr>
                <w:rFonts w:hint="eastAsia"/>
                <w:sz w:val="18"/>
                <w:szCs w:val="20"/>
                <w:u w:val="single"/>
              </w:rPr>
              <w:t>別紙</w:t>
            </w:r>
            <w:r>
              <w:rPr>
                <w:rFonts w:hint="eastAsia"/>
                <w:sz w:val="18"/>
                <w:szCs w:val="20"/>
                <w:u w:val="single"/>
              </w:rPr>
              <w:t>1)</w:t>
            </w:r>
          </w:p>
        </w:tc>
        <w:tc>
          <w:tcPr>
            <w:tcW w:w="3150" w:type="dxa"/>
            <w:vAlign w:val="center"/>
          </w:tcPr>
          <w:p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オプションモデル</w:t>
            </w:r>
            <w:r>
              <w:rPr>
                <w:rFonts w:hint="eastAsia"/>
                <w:sz w:val="18"/>
                <w:szCs w:val="20"/>
                <w:u w:val="single"/>
              </w:rPr>
              <w:t>(</w:t>
            </w:r>
            <w:r>
              <w:rPr>
                <w:rFonts w:hint="eastAsia"/>
                <w:sz w:val="18"/>
                <w:szCs w:val="20"/>
                <w:u w:val="single"/>
              </w:rPr>
              <w:t>別紙</w:t>
            </w:r>
            <w:r>
              <w:rPr>
                <w:rFonts w:hint="eastAsia"/>
                <w:sz w:val="18"/>
                <w:szCs w:val="20"/>
                <w:u w:val="single"/>
              </w:rPr>
              <w:t>2)</w:t>
            </w:r>
          </w:p>
        </w:tc>
      </w:tr>
      <w:tr w:rsidR="00B87BA4">
        <w:trPr>
          <w:cantSplit/>
          <w:trHeight w:val="340"/>
        </w:trPr>
        <w:tc>
          <w:tcPr>
            <w:tcW w:w="374" w:type="dxa"/>
            <w:vMerge w:val="restart"/>
            <w:textDirection w:val="tbRlV"/>
            <w:vAlign w:val="center"/>
          </w:tcPr>
          <w:p w:rsidR="00B87BA4" w:rsidRDefault="00B87BA4">
            <w:pPr>
              <w:pStyle w:val="Level21"/>
              <w:numPr>
                <w:ilvl w:val="0"/>
                <w:numId w:val="0"/>
              </w:numPr>
              <w:spacing w:afterLines="0" w:after="0"/>
              <w:ind w:left="113" w:right="210"/>
              <w:jc w:val="center"/>
              <w:rPr>
                <w:sz w:val="18"/>
                <w:szCs w:val="18"/>
              </w:rPr>
            </w:pPr>
            <w:r>
              <w:rPr>
                <w:rFonts w:hint="eastAsia"/>
                <w:sz w:val="18"/>
                <w:szCs w:val="18"/>
              </w:rPr>
              <w:t>業務</w:t>
            </w:r>
          </w:p>
        </w:tc>
        <w:tc>
          <w:tcPr>
            <w:tcW w:w="2423" w:type="dxa"/>
            <w:vAlign w:val="center"/>
          </w:tcPr>
          <w:p w:rsidR="00B87BA4" w:rsidRDefault="00B87BA4">
            <w:pPr>
              <w:pStyle w:val="Level21"/>
              <w:numPr>
                <w:ilvl w:val="0"/>
                <w:numId w:val="0"/>
              </w:numPr>
              <w:spacing w:afterLines="0" w:after="0"/>
              <w:ind w:rightChars="0"/>
              <w:jc w:val="center"/>
              <w:rPr>
                <w:sz w:val="18"/>
                <w:szCs w:val="20"/>
              </w:rPr>
            </w:pPr>
            <w:r>
              <w:rPr>
                <w:rFonts w:hint="eastAsia"/>
                <w:sz w:val="18"/>
                <w:szCs w:val="20"/>
              </w:rPr>
              <w:t>対象システムの例</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生産管理、管理会計等</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制度会計、青色申告等</w:t>
            </w:r>
          </w:p>
        </w:tc>
      </w:tr>
      <w:tr w:rsidR="00B87BA4">
        <w:trPr>
          <w:cantSplit/>
          <w:trHeight w:val="340"/>
        </w:trPr>
        <w:tc>
          <w:tcPr>
            <w:tcW w:w="374" w:type="dxa"/>
            <w:vMerge/>
            <w:vAlign w:val="center"/>
          </w:tcPr>
          <w:p w:rsidR="00B87BA4" w:rsidRDefault="00B87BA4">
            <w:pPr>
              <w:pStyle w:val="Level21"/>
              <w:numPr>
                <w:ilvl w:val="0"/>
                <w:numId w:val="0"/>
              </w:numPr>
              <w:spacing w:afterLines="0" w:after="0"/>
              <w:ind w:right="210"/>
              <w:jc w:val="center"/>
              <w:rPr>
                <w:sz w:val="18"/>
                <w:szCs w:val="20"/>
              </w:rPr>
            </w:pPr>
          </w:p>
        </w:tc>
        <w:tc>
          <w:tcPr>
            <w:tcW w:w="2423" w:type="dxa"/>
            <w:vAlign w:val="center"/>
          </w:tcPr>
          <w:p w:rsidR="00B87BA4" w:rsidRDefault="00B87BA4">
            <w:pPr>
              <w:pStyle w:val="Level21"/>
              <w:numPr>
                <w:ilvl w:val="0"/>
                <w:numId w:val="0"/>
              </w:numPr>
              <w:spacing w:afterLines="0" w:after="0"/>
              <w:ind w:rightChars="0"/>
              <w:jc w:val="center"/>
              <w:rPr>
                <w:sz w:val="18"/>
                <w:szCs w:val="18"/>
              </w:rPr>
            </w:pPr>
            <w:r>
              <w:rPr>
                <w:rFonts w:hint="eastAsia"/>
                <w:sz w:val="18"/>
                <w:szCs w:val="18"/>
              </w:rPr>
              <w:t>対象業務の汎用性</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低い</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高い</w:t>
            </w:r>
          </w:p>
        </w:tc>
      </w:tr>
      <w:tr w:rsidR="00B87BA4">
        <w:trPr>
          <w:cantSplit/>
          <w:trHeight w:val="340"/>
        </w:trPr>
        <w:tc>
          <w:tcPr>
            <w:tcW w:w="374" w:type="dxa"/>
            <w:vMerge/>
            <w:vAlign w:val="center"/>
          </w:tcPr>
          <w:p w:rsidR="00B87BA4" w:rsidRDefault="00B87BA4">
            <w:pPr>
              <w:pStyle w:val="Level21"/>
              <w:numPr>
                <w:ilvl w:val="0"/>
                <w:numId w:val="0"/>
              </w:numPr>
              <w:spacing w:afterLines="0" w:after="0"/>
              <w:ind w:right="210"/>
              <w:jc w:val="center"/>
              <w:rPr>
                <w:sz w:val="18"/>
                <w:szCs w:val="20"/>
              </w:rPr>
            </w:pPr>
          </w:p>
        </w:tc>
        <w:tc>
          <w:tcPr>
            <w:tcW w:w="2423" w:type="dxa"/>
            <w:vAlign w:val="center"/>
          </w:tcPr>
          <w:p w:rsidR="00B87BA4" w:rsidRDefault="00B87BA4">
            <w:pPr>
              <w:pStyle w:val="Level21"/>
              <w:numPr>
                <w:ilvl w:val="0"/>
                <w:numId w:val="0"/>
              </w:numPr>
              <w:spacing w:afterLines="0" w:after="0"/>
              <w:ind w:rightChars="0"/>
              <w:jc w:val="center"/>
              <w:rPr>
                <w:sz w:val="18"/>
                <w:szCs w:val="18"/>
              </w:rPr>
            </w:pPr>
            <w:r>
              <w:rPr>
                <w:rFonts w:hint="eastAsia"/>
                <w:sz w:val="18"/>
                <w:szCs w:val="18"/>
              </w:rPr>
              <w:t>業務、システムの移行</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ある</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ある</w:t>
            </w:r>
          </w:p>
        </w:tc>
      </w:tr>
      <w:tr w:rsidR="00B87BA4">
        <w:trPr>
          <w:cantSplit/>
          <w:trHeight w:val="340"/>
        </w:trPr>
        <w:tc>
          <w:tcPr>
            <w:tcW w:w="374" w:type="dxa"/>
            <w:vMerge w:val="restart"/>
            <w:textDirection w:val="tbRlV"/>
            <w:vAlign w:val="center"/>
          </w:tcPr>
          <w:p w:rsidR="00B87BA4" w:rsidRDefault="00B87BA4">
            <w:pPr>
              <w:spacing w:afterLines="0" w:after="0"/>
              <w:ind w:left="31" w:right="31" w:firstLineChars="0" w:firstLine="0"/>
              <w:jc w:val="center"/>
              <w:rPr>
                <w:sz w:val="18"/>
                <w:szCs w:val="20"/>
              </w:rPr>
            </w:pPr>
            <w:r>
              <w:rPr>
                <w:rFonts w:hint="eastAsia"/>
                <w:sz w:val="18"/>
                <w:szCs w:val="20"/>
              </w:rPr>
              <w:t>カスタマイズ</w:t>
            </w:r>
          </w:p>
        </w:tc>
        <w:tc>
          <w:tcPr>
            <w:tcW w:w="2423" w:type="dxa"/>
            <w:vAlign w:val="center"/>
          </w:tcPr>
          <w:p w:rsidR="00B87BA4" w:rsidRDefault="00B87BA4">
            <w:pPr>
              <w:pStyle w:val="Level21"/>
              <w:numPr>
                <w:ilvl w:val="0"/>
                <w:numId w:val="0"/>
              </w:numPr>
              <w:spacing w:afterLines="0" w:after="0"/>
              <w:ind w:rightChars="0"/>
              <w:jc w:val="center"/>
              <w:rPr>
                <w:sz w:val="18"/>
                <w:szCs w:val="20"/>
              </w:rPr>
            </w:pPr>
            <w:r>
              <w:rPr>
                <w:rFonts w:hint="eastAsia"/>
                <w:sz w:val="18"/>
                <w:szCs w:val="20"/>
              </w:rPr>
              <w:t>検討範囲</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比較的広い</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比較的狭い</w:t>
            </w:r>
          </w:p>
        </w:tc>
      </w:tr>
      <w:tr w:rsidR="00B87BA4">
        <w:trPr>
          <w:cantSplit/>
          <w:trHeight w:val="417"/>
        </w:trPr>
        <w:tc>
          <w:tcPr>
            <w:tcW w:w="374" w:type="dxa"/>
            <w:vMerge/>
            <w:textDirection w:val="tbRlV"/>
          </w:tcPr>
          <w:p w:rsidR="00B87BA4" w:rsidRDefault="00B87BA4">
            <w:pPr>
              <w:pStyle w:val="Level21"/>
              <w:numPr>
                <w:ilvl w:val="0"/>
                <w:numId w:val="0"/>
              </w:numPr>
              <w:spacing w:afterLines="0" w:after="0"/>
              <w:ind w:left="113" w:right="210"/>
              <w:rPr>
                <w:sz w:val="18"/>
                <w:szCs w:val="20"/>
              </w:rPr>
            </w:pPr>
          </w:p>
        </w:tc>
        <w:tc>
          <w:tcPr>
            <w:tcW w:w="2423" w:type="dxa"/>
            <w:vAlign w:val="center"/>
          </w:tcPr>
          <w:p w:rsidR="00B87BA4" w:rsidRDefault="00B87BA4">
            <w:pPr>
              <w:pStyle w:val="Level21"/>
              <w:numPr>
                <w:ilvl w:val="0"/>
                <w:numId w:val="0"/>
              </w:numPr>
              <w:spacing w:afterLines="0" w:after="0"/>
              <w:ind w:rightChars="0"/>
              <w:jc w:val="center"/>
              <w:rPr>
                <w:sz w:val="18"/>
                <w:szCs w:val="20"/>
              </w:rPr>
            </w:pPr>
            <w:r>
              <w:rPr>
                <w:rFonts w:hint="eastAsia"/>
                <w:sz w:val="18"/>
                <w:szCs w:val="20"/>
              </w:rPr>
              <w:t>パッケージ本体の</w:t>
            </w:r>
            <w:r>
              <w:rPr>
                <w:sz w:val="18"/>
                <w:szCs w:val="20"/>
              </w:rPr>
              <w:br/>
            </w:r>
            <w:r>
              <w:rPr>
                <w:rFonts w:hint="eastAsia"/>
                <w:sz w:val="18"/>
                <w:szCs w:val="20"/>
              </w:rPr>
              <w:t>モディファイ</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ありうる</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ない</w:t>
            </w:r>
            <w:r>
              <w:rPr>
                <w:sz w:val="18"/>
                <w:szCs w:val="20"/>
              </w:rPr>
              <w:br/>
            </w:r>
            <w:r>
              <w:rPr>
                <w:rFonts w:hint="eastAsia"/>
                <w:sz w:val="18"/>
                <w:szCs w:val="20"/>
              </w:rPr>
              <w:t>（補完製品の選定、パラメータ設定、外部プログラムで対応）</w:t>
            </w:r>
          </w:p>
        </w:tc>
      </w:tr>
      <w:tr w:rsidR="00B87BA4">
        <w:trPr>
          <w:cantSplit/>
          <w:trHeight w:val="422"/>
        </w:trPr>
        <w:tc>
          <w:tcPr>
            <w:tcW w:w="374" w:type="dxa"/>
            <w:vMerge/>
          </w:tcPr>
          <w:p w:rsidR="00B87BA4" w:rsidRDefault="00B87BA4">
            <w:pPr>
              <w:pStyle w:val="Level21"/>
              <w:numPr>
                <w:ilvl w:val="0"/>
                <w:numId w:val="0"/>
              </w:numPr>
              <w:spacing w:afterLines="0" w:after="0"/>
              <w:ind w:right="210"/>
              <w:rPr>
                <w:sz w:val="18"/>
                <w:szCs w:val="20"/>
              </w:rPr>
            </w:pPr>
          </w:p>
        </w:tc>
        <w:tc>
          <w:tcPr>
            <w:tcW w:w="2423" w:type="dxa"/>
            <w:vAlign w:val="center"/>
          </w:tcPr>
          <w:p w:rsidR="00B87BA4" w:rsidRDefault="00B87BA4">
            <w:pPr>
              <w:pStyle w:val="Level21"/>
              <w:numPr>
                <w:ilvl w:val="0"/>
                <w:numId w:val="0"/>
              </w:numPr>
              <w:spacing w:afterLines="0" w:after="0"/>
              <w:ind w:rightChars="0"/>
              <w:jc w:val="center"/>
              <w:rPr>
                <w:sz w:val="18"/>
                <w:szCs w:val="20"/>
              </w:rPr>
            </w:pPr>
            <w:r>
              <w:rPr>
                <w:rFonts w:hint="eastAsia"/>
                <w:sz w:val="18"/>
                <w:szCs w:val="20"/>
              </w:rPr>
              <w:t>関連ソフトウェアとの結合</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密結合、疎結合</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疎結合</w:t>
            </w:r>
          </w:p>
        </w:tc>
      </w:tr>
      <w:tr w:rsidR="00B87BA4">
        <w:trPr>
          <w:cantSplit/>
          <w:trHeight w:val="340"/>
        </w:trPr>
        <w:tc>
          <w:tcPr>
            <w:tcW w:w="374" w:type="dxa"/>
            <w:vMerge/>
          </w:tcPr>
          <w:p w:rsidR="00B87BA4" w:rsidRDefault="00B87BA4">
            <w:pPr>
              <w:pStyle w:val="Level21"/>
              <w:numPr>
                <w:ilvl w:val="0"/>
                <w:numId w:val="0"/>
              </w:numPr>
              <w:spacing w:afterLines="0" w:after="0"/>
              <w:ind w:right="210"/>
              <w:rPr>
                <w:sz w:val="18"/>
                <w:szCs w:val="20"/>
              </w:rPr>
            </w:pPr>
          </w:p>
        </w:tc>
        <w:tc>
          <w:tcPr>
            <w:tcW w:w="2423" w:type="dxa"/>
            <w:vAlign w:val="center"/>
          </w:tcPr>
          <w:p w:rsidR="00B87BA4" w:rsidRDefault="00B87BA4">
            <w:pPr>
              <w:pStyle w:val="Level21"/>
              <w:numPr>
                <w:ilvl w:val="0"/>
                <w:numId w:val="0"/>
              </w:numPr>
              <w:spacing w:afterLines="0" w:after="0"/>
              <w:ind w:rightChars="0"/>
              <w:jc w:val="center"/>
              <w:rPr>
                <w:sz w:val="18"/>
                <w:szCs w:val="20"/>
              </w:rPr>
            </w:pPr>
            <w:r>
              <w:rPr>
                <w:rFonts w:hint="eastAsia"/>
                <w:sz w:val="18"/>
                <w:szCs w:val="20"/>
              </w:rPr>
              <w:t>既存ソフトウェア側の変更</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小</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小もしくはない</w:t>
            </w:r>
          </w:p>
        </w:tc>
      </w:tr>
      <w:tr w:rsidR="00B87BA4">
        <w:trPr>
          <w:cantSplit/>
          <w:trHeight w:val="340"/>
        </w:trPr>
        <w:tc>
          <w:tcPr>
            <w:tcW w:w="374" w:type="dxa"/>
            <w:vMerge/>
          </w:tcPr>
          <w:p w:rsidR="00B87BA4" w:rsidRDefault="00B87BA4">
            <w:pPr>
              <w:pStyle w:val="Level21"/>
              <w:numPr>
                <w:ilvl w:val="0"/>
                <w:numId w:val="0"/>
              </w:numPr>
              <w:spacing w:afterLines="0" w:after="0"/>
              <w:ind w:right="210"/>
              <w:rPr>
                <w:sz w:val="18"/>
                <w:szCs w:val="20"/>
              </w:rPr>
            </w:pPr>
          </w:p>
        </w:tc>
        <w:tc>
          <w:tcPr>
            <w:tcW w:w="2423" w:type="dxa"/>
            <w:vAlign w:val="center"/>
          </w:tcPr>
          <w:p w:rsidR="00B87BA4" w:rsidRDefault="00B87BA4">
            <w:pPr>
              <w:pStyle w:val="Level21"/>
              <w:numPr>
                <w:ilvl w:val="0"/>
                <w:numId w:val="0"/>
              </w:numPr>
              <w:spacing w:afterLines="0" w:after="0"/>
              <w:ind w:rightChars="0"/>
              <w:jc w:val="center"/>
              <w:rPr>
                <w:sz w:val="18"/>
                <w:szCs w:val="20"/>
              </w:rPr>
            </w:pPr>
            <w:r>
              <w:rPr>
                <w:rFonts w:hint="eastAsia"/>
                <w:sz w:val="18"/>
                <w:szCs w:val="20"/>
              </w:rPr>
              <w:t>既存システムとの</w:t>
            </w:r>
            <w:r>
              <w:rPr>
                <w:sz w:val="18"/>
                <w:szCs w:val="20"/>
              </w:rPr>
              <w:br/>
            </w:r>
            <w:r>
              <w:rPr>
                <w:rFonts w:hint="eastAsia"/>
                <w:sz w:val="18"/>
                <w:szCs w:val="20"/>
              </w:rPr>
              <w:t>結合工数</w:t>
            </w:r>
          </w:p>
        </w:tc>
        <w:tc>
          <w:tcPr>
            <w:tcW w:w="3045"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小</w:t>
            </w:r>
          </w:p>
        </w:tc>
        <w:tc>
          <w:tcPr>
            <w:tcW w:w="3150" w:type="dxa"/>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軽微もしくはない</w:t>
            </w:r>
          </w:p>
        </w:tc>
      </w:tr>
    </w:tbl>
    <w:p w:rsidR="00B87BA4" w:rsidRDefault="00B87BA4">
      <w:pPr>
        <w:pStyle w:val="Level21"/>
        <w:numPr>
          <w:ilvl w:val="0"/>
          <w:numId w:val="0"/>
        </w:numPr>
        <w:spacing w:after="180"/>
        <w:ind w:left="210" w:right="210" w:hanging="210"/>
      </w:pPr>
    </w:p>
    <w:p w:rsidR="00B87BA4" w:rsidRDefault="00B87BA4">
      <w:pPr>
        <w:pStyle w:val="Level21"/>
        <w:numPr>
          <w:ilvl w:val="0"/>
          <w:numId w:val="0"/>
        </w:numPr>
        <w:spacing w:after="180"/>
        <w:ind w:left="210" w:right="210" w:hanging="210"/>
      </w:pPr>
      <w:r>
        <w:rPr>
          <w:rFonts w:hint="eastAsia"/>
        </w:rPr>
        <w:t>■モデルと契約の関係</w:t>
      </w:r>
    </w:p>
    <w:tbl>
      <w:tblPr>
        <w:tblW w:w="89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74"/>
        <w:gridCol w:w="568"/>
        <w:gridCol w:w="1855"/>
        <w:gridCol w:w="3045"/>
        <w:gridCol w:w="3150"/>
      </w:tblGrid>
      <w:tr w:rsidR="00B87BA4">
        <w:trPr>
          <w:trHeight w:val="256"/>
          <w:tblHeader/>
        </w:trPr>
        <w:tc>
          <w:tcPr>
            <w:tcW w:w="374" w:type="dxa"/>
          </w:tcPr>
          <w:p w:rsidR="00B87BA4" w:rsidRDefault="00B87BA4">
            <w:pPr>
              <w:pStyle w:val="Level21"/>
              <w:numPr>
                <w:ilvl w:val="0"/>
                <w:numId w:val="0"/>
              </w:numPr>
              <w:spacing w:after="180"/>
              <w:ind w:right="210"/>
              <w:rPr>
                <w:sz w:val="18"/>
                <w:szCs w:val="20"/>
              </w:rPr>
            </w:pPr>
          </w:p>
        </w:tc>
        <w:tc>
          <w:tcPr>
            <w:tcW w:w="2423" w:type="dxa"/>
            <w:gridSpan w:val="2"/>
            <w:vAlign w:val="center"/>
          </w:tcPr>
          <w:p w:rsidR="00B87BA4" w:rsidRDefault="00B87BA4">
            <w:pPr>
              <w:pStyle w:val="Level21"/>
              <w:numPr>
                <w:ilvl w:val="0"/>
                <w:numId w:val="0"/>
              </w:numPr>
              <w:spacing w:afterLines="0" w:after="0"/>
              <w:ind w:right="210"/>
              <w:jc w:val="center"/>
              <w:rPr>
                <w:sz w:val="18"/>
                <w:szCs w:val="20"/>
              </w:rPr>
            </w:pPr>
            <w:r>
              <w:rPr>
                <w:rFonts w:hint="eastAsia"/>
                <w:sz w:val="18"/>
                <w:szCs w:val="20"/>
              </w:rPr>
              <w:t>モデル取引</w:t>
            </w:r>
          </w:p>
        </w:tc>
        <w:tc>
          <w:tcPr>
            <w:tcW w:w="3045" w:type="dxa"/>
            <w:vAlign w:val="center"/>
          </w:tcPr>
          <w:p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カスタマイズモデル</w:t>
            </w:r>
            <w:r>
              <w:rPr>
                <w:rFonts w:hint="eastAsia"/>
                <w:sz w:val="18"/>
                <w:szCs w:val="20"/>
                <w:u w:val="single"/>
              </w:rPr>
              <w:t>(</w:t>
            </w:r>
            <w:r>
              <w:rPr>
                <w:rFonts w:hint="eastAsia"/>
                <w:sz w:val="18"/>
                <w:szCs w:val="20"/>
                <w:u w:val="single"/>
              </w:rPr>
              <w:t>別紙</w:t>
            </w:r>
            <w:r>
              <w:rPr>
                <w:rFonts w:hint="eastAsia"/>
                <w:sz w:val="18"/>
                <w:szCs w:val="20"/>
                <w:u w:val="single"/>
              </w:rPr>
              <w:t>1)</w:t>
            </w:r>
          </w:p>
        </w:tc>
        <w:tc>
          <w:tcPr>
            <w:tcW w:w="3150" w:type="dxa"/>
            <w:vAlign w:val="center"/>
          </w:tcPr>
          <w:p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オプションモデル</w:t>
            </w:r>
            <w:r>
              <w:rPr>
                <w:rFonts w:hint="eastAsia"/>
                <w:sz w:val="18"/>
                <w:szCs w:val="20"/>
                <w:u w:val="single"/>
              </w:rPr>
              <w:t>(</w:t>
            </w:r>
            <w:r>
              <w:rPr>
                <w:rFonts w:hint="eastAsia"/>
                <w:sz w:val="18"/>
                <w:szCs w:val="20"/>
                <w:u w:val="single"/>
              </w:rPr>
              <w:t>別紙</w:t>
            </w:r>
            <w:r>
              <w:rPr>
                <w:rFonts w:hint="eastAsia"/>
                <w:sz w:val="18"/>
                <w:szCs w:val="20"/>
                <w:u w:val="single"/>
              </w:rPr>
              <w:t>2)</w:t>
            </w:r>
          </w:p>
        </w:tc>
      </w:tr>
      <w:tr w:rsidR="00B87BA4">
        <w:trPr>
          <w:cantSplit/>
          <w:trHeight w:val="340"/>
        </w:trPr>
        <w:tc>
          <w:tcPr>
            <w:tcW w:w="374" w:type="dxa"/>
            <w:vMerge w:val="restart"/>
            <w:textDirection w:val="tbRlV"/>
            <w:vAlign w:val="center"/>
          </w:tcPr>
          <w:p w:rsidR="00B87BA4" w:rsidRDefault="00B87BA4">
            <w:pPr>
              <w:pStyle w:val="Level21"/>
              <w:numPr>
                <w:ilvl w:val="0"/>
                <w:numId w:val="0"/>
              </w:numPr>
              <w:spacing w:afterLines="0" w:after="0"/>
              <w:ind w:left="113" w:right="210"/>
              <w:jc w:val="center"/>
              <w:rPr>
                <w:sz w:val="18"/>
                <w:szCs w:val="20"/>
              </w:rPr>
            </w:pPr>
            <w:r>
              <w:rPr>
                <w:rFonts w:hint="eastAsia"/>
                <w:sz w:val="18"/>
                <w:szCs w:val="20"/>
              </w:rPr>
              <w:t>契約</w:t>
            </w:r>
          </w:p>
        </w:tc>
        <w:tc>
          <w:tcPr>
            <w:tcW w:w="2423" w:type="dxa"/>
            <w:gridSpan w:val="2"/>
            <w:tcBorders>
              <w:bottom w:val="nil"/>
            </w:tcBorders>
            <w:vAlign w:val="center"/>
          </w:tcPr>
          <w:p w:rsidR="00B87BA4" w:rsidRDefault="00B87BA4">
            <w:pPr>
              <w:pStyle w:val="Level21"/>
              <w:numPr>
                <w:ilvl w:val="0"/>
                <w:numId w:val="0"/>
              </w:numPr>
              <w:spacing w:afterLines="0" w:after="0"/>
              <w:ind w:left="94" w:right="210" w:hangingChars="52" w:hanging="94"/>
              <w:jc w:val="center"/>
              <w:rPr>
                <w:sz w:val="18"/>
                <w:szCs w:val="18"/>
              </w:rPr>
            </w:pPr>
            <w:r>
              <w:rPr>
                <w:rFonts w:hint="eastAsia"/>
                <w:sz w:val="18"/>
                <w:szCs w:val="18"/>
              </w:rPr>
              <w:t>基本契約</w:t>
            </w:r>
          </w:p>
        </w:tc>
        <w:tc>
          <w:tcPr>
            <w:tcW w:w="6195" w:type="dxa"/>
            <w:gridSpan w:val="2"/>
            <w:tcBorders>
              <w:bottom w:val="nil"/>
            </w:tcBorders>
            <w:vAlign w:val="center"/>
          </w:tcPr>
          <w:p w:rsidR="00B87BA4" w:rsidRDefault="00B87BA4">
            <w:pPr>
              <w:pStyle w:val="Level21"/>
              <w:numPr>
                <w:ilvl w:val="0"/>
                <w:numId w:val="0"/>
              </w:numPr>
              <w:spacing w:afterLines="0" w:after="0"/>
              <w:ind w:left="94" w:right="210" w:hangingChars="52" w:hanging="94"/>
              <w:jc w:val="center"/>
              <w:rPr>
                <w:sz w:val="18"/>
                <w:szCs w:val="18"/>
              </w:rPr>
            </w:pPr>
            <w:r>
              <w:rPr>
                <w:rFonts w:hint="eastAsia"/>
                <w:sz w:val="18"/>
                <w:szCs w:val="18"/>
              </w:rPr>
              <w:t>パッケージソフトウェア利用コンピュータシステム構築委託契約書</w:t>
            </w:r>
          </w:p>
        </w:tc>
      </w:tr>
      <w:tr w:rsidR="00B87BA4">
        <w:trPr>
          <w:cantSplit/>
          <w:trHeight w:val="672"/>
        </w:trPr>
        <w:tc>
          <w:tcPr>
            <w:tcW w:w="374" w:type="dxa"/>
            <w:vMerge/>
            <w:textDirection w:val="tbRlV"/>
          </w:tcPr>
          <w:p w:rsidR="00B87BA4" w:rsidRDefault="00B87BA4">
            <w:pPr>
              <w:pStyle w:val="Level21"/>
              <w:numPr>
                <w:ilvl w:val="0"/>
                <w:numId w:val="0"/>
              </w:numPr>
              <w:spacing w:after="180"/>
              <w:ind w:left="113" w:right="210"/>
              <w:rPr>
                <w:sz w:val="18"/>
                <w:szCs w:val="20"/>
              </w:rPr>
            </w:pPr>
          </w:p>
        </w:tc>
        <w:tc>
          <w:tcPr>
            <w:tcW w:w="568" w:type="dxa"/>
            <w:vMerge w:val="restart"/>
            <w:tcBorders>
              <w:top w:val="single" w:sz="4" w:space="0" w:color="auto"/>
            </w:tcBorders>
            <w:textDirection w:val="tbRlV"/>
            <w:vAlign w:val="center"/>
          </w:tcPr>
          <w:p w:rsidR="00B87BA4" w:rsidRDefault="00B87BA4">
            <w:pPr>
              <w:pStyle w:val="Level21"/>
              <w:numPr>
                <w:ilvl w:val="0"/>
                <w:numId w:val="0"/>
              </w:numPr>
              <w:spacing w:afterLines="0" w:after="0"/>
              <w:ind w:left="34" w:right="210"/>
              <w:jc w:val="center"/>
              <w:rPr>
                <w:sz w:val="18"/>
                <w:szCs w:val="18"/>
              </w:rPr>
            </w:pPr>
            <w:r>
              <w:rPr>
                <w:rFonts w:hint="eastAsia"/>
                <w:sz w:val="18"/>
                <w:szCs w:val="18"/>
              </w:rPr>
              <w:t>個別契約</w:t>
            </w:r>
          </w:p>
        </w:tc>
        <w:tc>
          <w:tcPr>
            <w:tcW w:w="1855" w:type="dxa"/>
            <w:vMerge w:val="restart"/>
            <w:tcBorders>
              <w:top w:val="single" w:sz="4" w:space="0" w:color="auto"/>
            </w:tcBorders>
            <w:vAlign w:val="center"/>
          </w:tcPr>
          <w:p w:rsidR="00B87BA4" w:rsidRDefault="00B87BA4">
            <w:pPr>
              <w:pStyle w:val="Level21"/>
              <w:numPr>
                <w:ilvl w:val="0"/>
                <w:numId w:val="0"/>
              </w:numPr>
              <w:spacing w:afterLines="0" w:after="0"/>
              <w:ind w:rightChars="0"/>
              <w:jc w:val="center"/>
              <w:rPr>
                <w:sz w:val="18"/>
                <w:szCs w:val="18"/>
              </w:rPr>
            </w:pPr>
            <w:r>
              <w:rPr>
                <w:rFonts w:hint="eastAsia"/>
                <w:sz w:val="18"/>
                <w:szCs w:val="18"/>
              </w:rPr>
              <w:t>準委任</w:t>
            </w:r>
          </w:p>
        </w:tc>
        <w:tc>
          <w:tcPr>
            <w:tcW w:w="3045" w:type="dxa"/>
            <w:vAlign w:val="center"/>
          </w:tcPr>
          <w:p w:rsidR="00B87BA4" w:rsidRDefault="00B87BA4">
            <w:pPr>
              <w:pStyle w:val="Level21"/>
              <w:numPr>
                <w:ilvl w:val="0"/>
                <w:numId w:val="0"/>
              </w:numPr>
              <w:spacing w:afterLines="0" w:after="0"/>
              <w:ind w:left="105" w:right="210"/>
              <w:rPr>
                <w:sz w:val="18"/>
                <w:szCs w:val="18"/>
              </w:rPr>
            </w:pPr>
            <w:r>
              <w:rPr>
                <w:rFonts w:hint="eastAsia"/>
                <w:sz w:val="18"/>
                <w:szCs w:val="18"/>
              </w:rPr>
              <w:t>A</w:t>
            </w:r>
            <w:r>
              <w:rPr>
                <w:rFonts w:hint="eastAsia"/>
                <w:sz w:val="18"/>
                <w:szCs w:val="18"/>
              </w:rPr>
              <w:t xml:space="preserve">　要件定義支援及びパッケージソフトウェア候補選定支援業務契約（カスタマイズモデル）</w:t>
            </w:r>
          </w:p>
          <w:p w:rsidR="00B87BA4" w:rsidRDefault="00B87BA4">
            <w:pPr>
              <w:pStyle w:val="Level21"/>
              <w:numPr>
                <w:ilvl w:val="0"/>
                <w:numId w:val="0"/>
              </w:numPr>
              <w:spacing w:afterLines="0" w:after="0"/>
              <w:ind w:leftChars="50" w:left="105" w:right="210"/>
              <w:rPr>
                <w:sz w:val="18"/>
                <w:szCs w:val="18"/>
              </w:rPr>
            </w:pPr>
            <w:r>
              <w:rPr>
                <w:rFonts w:hint="eastAsia"/>
                <w:sz w:val="18"/>
                <w:szCs w:val="18"/>
              </w:rPr>
              <w:t>B</w:t>
            </w:r>
            <w:r>
              <w:rPr>
                <w:rFonts w:hint="eastAsia"/>
                <w:sz w:val="18"/>
                <w:szCs w:val="18"/>
              </w:rPr>
              <w:t xml:space="preserve">　パッケージソフトウェア選定支援及び要件定義支援業務契約（カスタマイズモデル）</w:t>
            </w:r>
          </w:p>
        </w:tc>
        <w:tc>
          <w:tcPr>
            <w:tcW w:w="3150" w:type="dxa"/>
            <w:vAlign w:val="center"/>
          </w:tcPr>
          <w:p w:rsidR="00B87BA4" w:rsidRDefault="00B87BA4">
            <w:pPr>
              <w:pStyle w:val="Level21"/>
              <w:numPr>
                <w:ilvl w:val="0"/>
                <w:numId w:val="0"/>
              </w:numPr>
              <w:spacing w:afterLines="0" w:after="0"/>
              <w:ind w:left="105" w:right="210"/>
              <w:rPr>
                <w:sz w:val="18"/>
                <w:szCs w:val="20"/>
              </w:rPr>
            </w:pPr>
            <w:r>
              <w:rPr>
                <w:rFonts w:hint="eastAsia"/>
                <w:sz w:val="18"/>
                <w:szCs w:val="20"/>
              </w:rPr>
              <w:t>C</w:t>
            </w:r>
            <w:r>
              <w:rPr>
                <w:rFonts w:hint="eastAsia"/>
                <w:sz w:val="18"/>
                <w:szCs w:val="20"/>
              </w:rPr>
              <w:t xml:space="preserve">　パッケージソフトウェア選定支援及び要件定義支援業務契約</w:t>
            </w:r>
            <w:r w:rsidR="003A449E">
              <w:rPr>
                <w:rFonts w:hint="eastAsia"/>
                <w:sz w:val="18"/>
                <w:szCs w:val="20"/>
              </w:rPr>
              <w:t>（</w:t>
            </w:r>
            <w:r>
              <w:rPr>
                <w:rFonts w:hint="eastAsia"/>
                <w:sz w:val="18"/>
                <w:szCs w:val="20"/>
              </w:rPr>
              <w:t>オプションモデル</w:t>
            </w:r>
            <w:r w:rsidR="003A449E">
              <w:rPr>
                <w:rFonts w:hint="eastAsia"/>
                <w:sz w:val="18"/>
                <w:szCs w:val="20"/>
              </w:rPr>
              <w:t>)</w:t>
            </w:r>
          </w:p>
        </w:tc>
      </w:tr>
      <w:tr w:rsidR="00B87BA4">
        <w:trPr>
          <w:cantSplit/>
          <w:trHeight w:val="371"/>
        </w:trPr>
        <w:tc>
          <w:tcPr>
            <w:tcW w:w="374" w:type="dxa"/>
            <w:vMerge/>
            <w:textDirection w:val="tbRlV"/>
          </w:tcPr>
          <w:p w:rsidR="00B87BA4" w:rsidRDefault="00B87BA4">
            <w:pPr>
              <w:pStyle w:val="Level21"/>
              <w:numPr>
                <w:ilvl w:val="0"/>
                <w:numId w:val="0"/>
              </w:numPr>
              <w:spacing w:after="180"/>
              <w:ind w:left="113" w:right="210"/>
              <w:rPr>
                <w:sz w:val="18"/>
                <w:szCs w:val="20"/>
              </w:rPr>
            </w:pPr>
          </w:p>
        </w:tc>
        <w:tc>
          <w:tcPr>
            <w:tcW w:w="568" w:type="dxa"/>
            <w:vMerge/>
          </w:tcPr>
          <w:p w:rsidR="00B87BA4" w:rsidRDefault="00B87BA4">
            <w:pPr>
              <w:pStyle w:val="Level21"/>
              <w:spacing w:afterLines="0" w:after="0"/>
              <w:ind w:right="210" w:firstLine="180"/>
              <w:rPr>
                <w:sz w:val="18"/>
                <w:szCs w:val="18"/>
              </w:rPr>
            </w:pPr>
          </w:p>
        </w:tc>
        <w:tc>
          <w:tcPr>
            <w:tcW w:w="1855" w:type="dxa"/>
            <w:vMerge/>
            <w:vAlign w:val="center"/>
          </w:tcPr>
          <w:p w:rsidR="00B87BA4" w:rsidRDefault="00B87BA4">
            <w:pPr>
              <w:spacing w:afterLines="0" w:after="0"/>
              <w:ind w:left="0" w:firstLineChars="0" w:firstLine="0"/>
              <w:jc w:val="center"/>
              <w:rPr>
                <w:sz w:val="18"/>
                <w:szCs w:val="18"/>
              </w:rPr>
            </w:pPr>
          </w:p>
        </w:tc>
        <w:tc>
          <w:tcPr>
            <w:tcW w:w="6195" w:type="dxa"/>
            <w:gridSpan w:val="2"/>
            <w:vAlign w:val="center"/>
          </w:tcPr>
          <w:p w:rsidR="00B87BA4" w:rsidRDefault="00B87BA4">
            <w:pPr>
              <w:pStyle w:val="Level21"/>
              <w:numPr>
                <w:ilvl w:val="0"/>
                <w:numId w:val="0"/>
              </w:numPr>
              <w:spacing w:afterLines="0" w:after="0"/>
              <w:ind w:leftChars="50" w:left="105" w:right="210"/>
              <w:rPr>
                <w:sz w:val="18"/>
                <w:szCs w:val="18"/>
              </w:rPr>
            </w:pPr>
            <w:r>
              <w:rPr>
                <w:rFonts w:hint="eastAsia"/>
                <w:sz w:val="18"/>
                <w:szCs w:val="18"/>
              </w:rPr>
              <w:t>D</w:t>
            </w:r>
            <w:r>
              <w:rPr>
                <w:rFonts w:hint="eastAsia"/>
                <w:sz w:val="18"/>
                <w:szCs w:val="18"/>
              </w:rPr>
              <w:t>外部設計支援業務契約</w:t>
            </w:r>
          </w:p>
        </w:tc>
      </w:tr>
      <w:tr w:rsidR="00B87BA4">
        <w:trPr>
          <w:cantSplit/>
          <w:trHeight w:val="371"/>
        </w:trPr>
        <w:tc>
          <w:tcPr>
            <w:tcW w:w="374" w:type="dxa"/>
            <w:vMerge/>
            <w:textDirection w:val="tbRlV"/>
          </w:tcPr>
          <w:p w:rsidR="00B87BA4" w:rsidRDefault="00B87BA4">
            <w:pPr>
              <w:pStyle w:val="Level21"/>
              <w:numPr>
                <w:ilvl w:val="0"/>
                <w:numId w:val="0"/>
              </w:numPr>
              <w:spacing w:after="180"/>
              <w:ind w:left="113" w:right="210"/>
              <w:rPr>
                <w:sz w:val="18"/>
                <w:szCs w:val="20"/>
              </w:rPr>
            </w:pPr>
          </w:p>
        </w:tc>
        <w:tc>
          <w:tcPr>
            <w:tcW w:w="568" w:type="dxa"/>
            <w:vMerge/>
          </w:tcPr>
          <w:p w:rsidR="00B87BA4" w:rsidRDefault="00B87BA4">
            <w:pPr>
              <w:pStyle w:val="Level21"/>
              <w:spacing w:afterLines="0" w:after="0"/>
              <w:ind w:right="210" w:firstLine="180"/>
              <w:rPr>
                <w:sz w:val="18"/>
                <w:szCs w:val="18"/>
              </w:rPr>
            </w:pPr>
          </w:p>
        </w:tc>
        <w:tc>
          <w:tcPr>
            <w:tcW w:w="1855" w:type="dxa"/>
            <w:vAlign w:val="center"/>
          </w:tcPr>
          <w:p w:rsidR="00B87BA4" w:rsidRDefault="00B87BA4">
            <w:pPr>
              <w:spacing w:afterLines="0" w:after="0"/>
              <w:ind w:left="0" w:firstLineChars="0" w:firstLine="0"/>
              <w:jc w:val="center"/>
              <w:rPr>
                <w:sz w:val="18"/>
                <w:szCs w:val="18"/>
              </w:rPr>
            </w:pPr>
            <w:r>
              <w:rPr>
                <w:rFonts w:hint="eastAsia"/>
                <w:sz w:val="18"/>
                <w:szCs w:val="18"/>
              </w:rPr>
              <w:t>請負</w:t>
            </w:r>
          </w:p>
        </w:tc>
        <w:tc>
          <w:tcPr>
            <w:tcW w:w="6195" w:type="dxa"/>
            <w:gridSpan w:val="2"/>
            <w:vAlign w:val="center"/>
          </w:tcPr>
          <w:p w:rsidR="00B87BA4" w:rsidRDefault="00B87BA4">
            <w:pPr>
              <w:pStyle w:val="Level21"/>
              <w:numPr>
                <w:ilvl w:val="0"/>
                <w:numId w:val="0"/>
              </w:numPr>
              <w:spacing w:afterLines="0" w:after="0"/>
              <w:ind w:leftChars="50" w:left="105" w:right="210"/>
              <w:rPr>
                <w:sz w:val="18"/>
                <w:szCs w:val="18"/>
              </w:rPr>
            </w:pPr>
            <w:r>
              <w:rPr>
                <w:rFonts w:hint="eastAsia"/>
                <w:sz w:val="18"/>
                <w:szCs w:val="18"/>
              </w:rPr>
              <w:t>E</w:t>
            </w:r>
            <w:r>
              <w:rPr>
                <w:rFonts w:hint="eastAsia"/>
                <w:sz w:val="18"/>
                <w:szCs w:val="18"/>
              </w:rPr>
              <w:t>ソフトウェア設計・制作業務契約</w:t>
            </w:r>
          </w:p>
          <w:p w:rsidR="00B87BA4" w:rsidRDefault="00B87BA4">
            <w:pPr>
              <w:pStyle w:val="Level21"/>
              <w:numPr>
                <w:ilvl w:val="0"/>
                <w:numId w:val="0"/>
              </w:numPr>
              <w:spacing w:afterLines="0" w:after="0"/>
              <w:ind w:leftChars="50" w:left="105" w:right="210"/>
              <w:rPr>
                <w:sz w:val="18"/>
                <w:szCs w:val="18"/>
              </w:rPr>
            </w:pPr>
            <w:r>
              <w:rPr>
                <w:rFonts w:hint="eastAsia"/>
                <w:sz w:val="18"/>
                <w:szCs w:val="18"/>
              </w:rPr>
              <w:t>F</w:t>
            </w:r>
            <w:r>
              <w:rPr>
                <w:rFonts w:hint="eastAsia"/>
                <w:sz w:val="18"/>
                <w:szCs w:val="18"/>
              </w:rPr>
              <w:t>構築・設定業務契約</w:t>
            </w:r>
          </w:p>
        </w:tc>
      </w:tr>
      <w:tr w:rsidR="00B87BA4">
        <w:trPr>
          <w:cantSplit/>
          <w:trHeight w:val="406"/>
        </w:trPr>
        <w:tc>
          <w:tcPr>
            <w:tcW w:w="374" w:type="dxa"/>
            <w:vMerge/>
            <w:textDirection w:val="tbRlV"/>
          </w:tcPr>
          <w:p w:rsidR="00B87BA4" w:rsidRDefault="00B87BA4">
            <w:pPr>
              <w:pStyle w:val="Level21"/>
              <w:numPr>
                <w:ilvl w:val="0"/>
                <w:numId w:val="0"/>
              </w:numPr>
              <w:spacing w:after="180"/>
              <w:ind w:left="113" w:right="210"/>
              <w:rPr>
                <w:sz w:val="18"/>
                <w:szCs w:val="20"/>
              </w:rPr>
            </w:pPr>
          </w:p>
        </w:tc>
        <w:tc>
          <w:tcPr>
            <w:tcW w:w="568" w:type="dxa"/>
            <w:vMerge/>
          </w:tcPr>
          <w:p w:rsidR="00B87BA4" w:rsidRDefault="00B87BA4">
            <w:pPr>
              <w:pStyle w:val="Level21"/>
              <w:spacing w:afterLines="0" w:after="0"/>
              <w:ind w:right="210" w:firstLine="180"/>
              <w:rPr>
                <w:sz w:val="18"/>
                <w:szCs w:val="18"/>
              </w:rPr>
            </w:pPr>
          </w:p>
        </w:tc>
        <w:tc>
          <w:tcPr>
            <w:tcW w:w="1855" w:type="dxa"/>
            <w:vMerge w:val="restart"/>
            <w:vAlign w:val="center"/>
          </w:tcPr>
          <w:p w:rsidR="00B87BA4" w:rsidRDefault="00B87BA4">
            <w:pPr>
              <w:spacing w:afterLines="0" w:after="0"/>
              <w:ind w:left="0" w:firstLineChars="0" w:firstLine="0"/>
              <w:jc w:val="center"/>
              <w:rPr>
                <w:sz w:val="18"/>
                <w:szCs w:val="18"/>
              </w:rPr>
            </w:pPr>
            <w:r>
              <w:rPr>
                <w:rFonts w:hint="eastAsia"/>
                <w:sz w:val="18"/>
                <w:szCs w:val="18"/>
              </w:rPr>
              <w:t>準委任</w:t>
            </w:r>
          </w:p>
        </w:tc>
        <w:tc>
          <w:tcPr>
            <w:tcW w:w="6195" w:type="dxa"/>
            <w:gridSpan w:val="2"/>
            <w:vAlign w:val="center"/>
          </w:tcPr>
          <w:p w:rsidR="00B87BA4" w:rsidRDefault="00B87BA4">
            <w:pPr>
              <w:pStyle w:val="Level21"/>
              <w:numPr>
                <w:ilvl w:val="0"/>
                <w:numId w:val="0"/>
              </w:numPr>
              <w:spacing w:afterLines="0" w:after="0"/>
              <w:ind w:leftChars="50" w:left="105" w:right="210"/>
              <w:rPr>
                <w:sz w:val="18"/>
                <w:szCs w:val="18"/>
              </w:rPr>
            </w:pPr>
            <w:r>
              <w:rPr>
                <w:rFonts w:hint="eastAsia"/>
                <w:sz w:val="18"/>
                <w:szCs w:val="18"/>
              </w:rPr>
              <w:t xml:space="preserve">G </w:t>
            </w:r>
            <w:r>
              <w:rPr>
                <w:rFonts w:hint="eastAsia"/>
                <w:sz w:val="18"/>
                <w:szCs w:val="18"/>
              </w:rPr>
              <w:t>データ移行支援業務契約</w:t>
            </w:r>
          </w:p>
          <w:p w:rsidR="00B87BA4" w:rsidRDefault="00B87BA4">
            <w:pPr>
              <w:pStyle w:val="Level21"/>
              <w:numPr>
                <w:ilvl w:val="0"/>
                <w:numId w:val="0"/>
              </w:numPr>
              <w:spacing w:afterLines="0" w:after="0"/>
              <w:ind w:leftChars="50" w:left="105" w:right="210"/>
              <w:rPr>
                <w:sz w:val="18"/>
                <w:szCs w:val="18"/>
              </w:rPr>
            </w:pPr>
            <w:r>
              <w:rPr>
                <w:rFonts w:hint="eastAsia"/>
                <w:sz w:val="18"/>
                <w:szCs w:val="18"/>
              </w:rPr>
              <w:t>H</w:t>
            </w:r>
            <w:r>
              <w:rPr>
                <w:rFonts w:hint="eastAsia"/>
                <w:sz w:val="18"/>
                <w:szCs w:val="18"/>
              </w:rPr>
              <w:t>運用テスト支援業務契約</w:t>
            </w:r>
          </w:p>
          <w:p w:rsidR="00B87BA4" w:rsidRDefault="00B87BA4">
            <w:pPr>
              <w:pStyle w:val="Level21"/>
              <w:numPr>
                <w:ilvl w:val="0"/>
                <w:numId w:val="0"/>
              </w:numPr>
              <w:spacing w:afterLines="0" w:after="0"/>
              <w:ind w:leftChars="50" w:left="105" w:right="210"/>
              <w:rPr>
                <w:sz w:val="18"/>
                <w:szCs w:val="18"/>
              </w:rPr>
            </w:pPr>
            <w:r>
              <w:rPr>
                <w:rFonts w:hint="eastAsia"/>
                <w:sz w:val="18"/>
                <w:szCs w:val="18"/>
              </w:rPr>
              <w:t>I</w:t>
            </w:r>
            <w:r>
              <w:rPr>
                <w:rFonts w:hint="eastAsia"/>
                <w:sz w:val="18"/>
                <w:szCs w:val="18"/>
              </w:rPr>
              <w:t>導入教育支業務援契約</w:t>
            </w:r>
          </w:p>
        </w:tc>
      </w:tr>
      <w:tr w:rsidR="00B87BA4">
        <w:trPr>
          <w:cantSplit/>
          <w:trHeight w:val="347"/>
        </w:trPr>
        <w:tc>
          <w:tcPr>
            <w:tcW w:w="374" w:type="dxa"/>
            <w:vMerge/>
            <w:textDirection w:val="tbRlV"/>
          </w:tcPr>
          <w:p w:rsidR="00B87BA4" w:rsidRDefault="00B87BA4">
            <w:pPr>
              <w:pStyle w:val="Level21"/>
              <w:numPr>
                <w:ilvl w:val="0"/>
                <w:numId w:val="0"/>
              </w:numPr>
              <w:spacing w:after="180"/>
              <w:ind w:left="113" w:right="210"/>
              <w:rPr>
                <w:sz w:val="18"/>
                <w:szCs w:val="20"/>
              </w:rPr>
            </w:pPr>
          </w:p>
        </w:tc>
        <w:tc>
          <w:tcPr>
            <w:tcW w:w="568" w:type="dxa"/>
            <w:vMerge/>
          </w:tcPr>
          <w:p w:rsidR="00B87BA4" w:rsidRDefault="00B87BA4">
            <w:pPr>
              <w:pStyle w:val="Level21"/>
              <w:numPr>
                <w:ilvl w:val="0"/>
                <w:numId w:val="0"/>
              </w:numPr>
              <w:spacing w:afterLines="0" w:after="0"/>
              <w:ind w:left="635" w:right="210"/>
              <w:rPr>
                <w:sz w:val="18"/>
                <w:szCs w:val="18"/>
              </w:rPr>
            </w:pPr>
          </w:p>
        </w:tc>
        <w:tc>
          <w:tcPr>
            <w:tcW w:w="1855" w:type="dxa"/>
            <w:vMerge/>
          </w:tcPr>
          <w:p w:rsidR="00B87BA4" w:rsidRDefault="00B87BA4">
            <w:pPr>
              <w:pStyle w:val="Level21"/>
              <w:numPr>
                <w:ilvl w:val="0"/>
                <w:numId w:val="0"/>
              </w:numPr>
              <w:spacing w:afterLines="0" w:after="0"/>
              <w:ind w:rightChars="0"/>
              <w:rPr>
                <w:sz w:val="18"/>
                <w:szCs w:val="18"/>
              </w:rPr>
            </w:pPr>
          </w:p>
        </w:tc>
        <w:tc>
          <w:tcPr>
            <w:tcW w:w="6195" w:type="dxa"/>
            <w:gridSpan w:val="2"/>
            <w:vAlign w:val="center"/>
          </w:tcPr>
          <w:p w:rsidR="00B87BA4" w:rsidRDefault="00B87BA4">
            <w:pPr>
              <w:pStyle w:val="Level21"/>
              <w:numPr>
                <w:ilvl w:val="0"/>
                <w:numId w:val="0"/>
              </w:numPr>
              <w:spacing w:afterLines="0" w:after="0"/>
              <w:ind w:leftChars="50" w:left="105" w:right="210"/>
              <w:rPr>
                <w:sz w:val="18"/>
                <w:szCs w:val="18"/>
              </w:rPr>
            </w:pPr>
            <w:r>
              <w:rPr>
                <w:rFonts w:hint="eastAsia"/>
                <w:sz w:val="18"/>
                <w:szCs w:val="18"/>
              </w:rPr>
              <w:t>J</w:t>
            </w:r>
            <w:r>
              <w:rPr>
                <w:rFonts w:hint="eastAsia"/>
                <w:sz w:val="18"/>
                <w:szCs w:val="18"/>
              </w:rPr>
              <w:t>保守業務契約</w:t>
            </w:r>
          </w:p>
          <w:p w:rsidR="00B87BA4" w:rsidRDefault="00B87BA4">
            <w:pPr>
              <w:pStyle w:val="Level21"/>
              <w:numPr>
                <w:ilvl w:val="0"/>
                <w:numId w:val="0"/>
              </w:numPr>
              <w:spacing w:afterLines="0" w:after="0"/>
              <w:ind w:leftChars="50" w:left="105" w:right="210"/>
              <w:rPr>
                <w:sz w:val="18"/>
                <w:szCs w:val="18"/>
              </w:rPr>
            </w:pPr>
            <w:r>
              <w:rPr>
                <w:rFonts w:hint="eastAsia"/>
                <w:sz w:val="18"/>
                <w:szCs w:val="18"/>
              </w:rPr>
              <w:t>K</w:t>
            </w:r>
            <w:r>
              <w:rPr>
                <w:rFonts w:hint="eastAsia"/>
                <w:sz w:val="18"/>
                <w:szCs w:val="18"/>
              </w:rPr>
              <w:t>運用支援業務契約</w:t>
            </w:r>
          </w:p>
        </w:tc>
      </w:tr>
    </w:tbl>
    <w:p w:rsidR="00B87BA4" w:rsidRDefault="00B87BA4">
      <w:pPr>
        <w:pStyle w:val="Level21"/>
        <w:numPr>
          <w:ilvl w:val="0"/>
          <w:numId w:val="0"/>
        </w:numPr>
        <w:spacing w:after="180"/>
        <w:ind w:left="210" w:right="210" w:hanging="210"/>
      </w:pPr>
    </w:p>
    <w:p w:rsidR="00B87BA4" w:rsidRDefault="00B87BA4">
      <w:pPr>
        <w:spacing w:after="180"/>
        <w:ind w:left="31" w:right="31" w:firstLine="210"/>
      </w:pPr>
      <w:r>
        <w:rPr>
          <w:rFonts w:hint="eastAsia"/>
        </w:rPr>
        <w:t>ある程度のプログラム開発が見込まれる場合は、カスタマイズモデルを選択し、プログラム開発が伴わない、または軽微であると見込まれれば、業務要件定義支援業務とシステム要件定義支援業務を分離することなく要件定義支援業務として、一定の手戻りを許容しつつパッケージの選定が行われる方がコスト的にも有利となる。これらの判断に苦しむ場合は、ユーザ、ベンダともに「取引・契約モデルの全体像（別紙</w:t>
      </w:r>
      <w:r>
        <w:rPr>
          <w:rFonts w:hint="eastAsia"/>
        </w:rPr>
        <w:t>1</w:t>
      </w:r>
      <w:r>
        <w:rPr>
          <w:rFonts w:hint="eastAsia"/>
        </w:rPr>
        <w:t>、別紙</w:t>
      </w:r>
      <w:r>
        <w:rPr>
          <w:rFonts w:hint="eastAsia"/>
        </w:rPr>
        <w:t>2</w:t>
      </w:r>
      <w:r>
        <w:rPr>
          <w:rFonts w:hint="eastAsia"/>
        </w:rPr>
        <w:t>）」を利用し、必要と思われるプロセスについて検討し、一定期間での成果とその後の契約内容の見直し特約を合意した上で、いずれかの契約を締結すればよい。</w:t>
      </w:r>
    </w:p>
    <w:p w:rsidR="00B87BA4" w:rsidRPr="00E11DC3" w:rsidRDefault="00B87BA4">
      <w:pPr>
        <w:spacing w:after="180"/>
        <w:ind w:left="0" w:firstLine="210"/>
        <w:rPr>
          <w:ins w:id="89" w:author="作成者"/>
        </w:rPr>
      </w:pPr>
      <w:r>
        <w:rPr>
          <w:rFonts w:hint="eastAsia"/>
        </w:rPr>
        <w:t>情報システムの信頼性・安全性を確保するためには、機能要件及び非機能要件の文書化</w:t>
      </w:r>
      <w:r>
        <w:rPr>
          <w:rFonts w:hint="eastAsia"/>
        </w:rPr>
        <w:lastRenderedPageBreak/>
        <w:t>が重要であり、こうした考え方もモデル取引・契約書</w:t>
      </w:r>
      <w:r w:rsidRPr="00764826">
        <w:rPr>
          <w:rFonts w:hint="eastAsia"/>
        </w:rPr>
        <w:t>第</w:t>
      </w:r>
      <w:ins w:id="90" w:author="作成者">
        <w:r w:rsidR="00F376EA" w:rsidRPr="00764826">
          <w:rPr>
            <w:rFonts w:hint="eastAsia"/>
            <w:u w:val="single"/>
          </w:rPr>
          <w:t>二</w:t>
        </w:r>
      </w:ins>
      <w:del w:id="91" w:author="作成者">
        <w:r w:rsidRPr="00764826" w:rsidDel="00F376EA">
          <w:rPr>
            <w:rFonts w:hint="eastAsia"/>
          </w:rPr>
          <w:delText>一</w:delText>
        </w:r>
      </w:del>
      <w:r w:rsidRPr="00764826">
        <w:rPr>
          <w:rFonts w:hint="eastAsia"/>
        </w:rPr>
        <w:t>版を</w:t>
      </w:r>
      <w:r>
        <w:rPr>
          <w:rFonts w:hint="eastAsia"/>
        </w:rPr>
        <w:t>踏襲している。特に中小企業等ユーザに対しては、非機能要件としてのセキュリティ仕様をユーザの</w:t>
      </w:r>
      <w:r>
        <w:rPr>
          <w:rFonts w:hint="eastAsia"/>
        </w:rPr>
        <w:t>IT</w:t>
      </w:r>
      <w:r>
        <w:rPr>
          <w:rFonts w:hint="eastAsia"/>
        </w:rPr>
        <w:t>リテラシに沿った形で策定、提示されることが望ましいが、ユーザにとってはセキュリティ対策の重要性が理解しづらく、また、個別仕様が難解である。そのため、パッケージソフトウェア選定支援及び要件定義支援業務契約（カスタマイズモデル及びオプションモデル）の重要事項説明書において、告知事項としてセキュリティ対策を明示し、策定した仕様を提示す</w:t>
      </w:r>
      <w:r w:rsidRPr="00E11DC3">
        <w:rPr>
          <w:rFonts w:hint="eastAsia"/>
        </w:rPr>
        <w:t>るようにした。併せて</w:t>
      </w:r>
      <w:ins w:id="92" w:author="作成者">
        <w:r w:rsidR="00F659EF" w:rsidRPr="00E11DC3">
          <w:rPr>
            <w:rFonts w:hint="eastAsia"/>
          </w:rPr>
          <w:t>、第一版追補版においては、</w:t>
        </w:r>
      </w:ins>
      <w:r w:rsidRPr="00E11DC3">
        <w:rPr>
          <w:rFonts w:hint="eastAsia"/>
        </w:rPr>
        <w:t>JIS Q 27001</w:t>
      </w:r>
      <w:r w:rsidRPr="00E11DC3">
        <w:rPr>
          <w:vertAlign w:val="superscript"/>
        </w:rPr>
        <w:footnoteReference w:id="21"/>
      </w:r>
      <w:r w:rsidRPr="00E11DC3">
        <w:rPr>
          <w:rFonts w:hint="eastAsia"/>
        </w:rPr>
        <w:t xml:space="preserve"> </w:t>
      </w:r>
      <w:r w:rsidRPr="00E11DC3">
        <w:rPr>
          <w:rFonts w:hint="eastAsia"/>
        </w:rPr>
        <w:t>に基づいたセキュリティ</w:t>
      </w:r>
      <w:r w:rsidR="008A1DE1" w:rsidRPr="00E11DC3">
        <w:rPr>
          <w:rFonts w:hint="eastAsia"/>
        </w:rPr>
        <w:t>チェックシート解説</w:t>
      </w:r>
      <w:r w:rsidRPr="00E11DC3">
        <w:rPr>
          <w:rFonts w:hint="eastAsia"/>
        </w:rPr>
        <w:t>を策定し、個別仕様についてユーザの理解が促進されるよう配慮した。具体的には、セキュリティ</w:t>
      </w:r>
      <w:r w:rsidR="008A1DE1" w:rsidRPr="00E11DC3">
        <w:rPr>
          <w:rFonts w:hint="eastAsia"/>
        </w:rPr>
        <w:t>チェックシート解説</w:t>
      </w:r>
      <w:r w:rsidRPr="00E11DC3">
        <w:rPr>
          <w:rFonts w:hint="eastAsia"/>
        </w:rPr>
        <w:t>で、技術的セキュリティ対策と相当する脅威の内容を具体的に例示し、脅威に対する対策を何も対策していない～高度な対策の実施までを</w:t>
      </w:r>
      <w:r w:rsidRPr="00E11DC3">
        <w:rPr>
          <w:rFonts w:hint="eastAsia"/>
        </w:rPr>
        <w:t>4</w:t>
      </w:r>
      <w:r w:rsidRPr="00E11DC3">
        <w:rPr>
          <w:rFonts w:hint="eastAsia"/>
        </w:rPr>
        <w:t>段階で示し</w:t>
      </w:r>
      <w:ins w:id="93" w:author="作成者">
        <w:r w:rsidR="0035124A" w:rsidRPr="00E11DC3">
          <w:rPr>
            <w:rFonts w:hint="eastAsia"/>
          </w:rPr>
          <w:t>てい</w:t>
        </w:r>
      </w:ins>
      <w:r w:rsidRPr="00E11DC3">
        <w:rPr>
          <w:rFonts w:hint="eastAsia"/>
        </w:rPr>
        <w:t>た。</w:t>
      </w:r>
      <w:ins w:id="94" w:author="作成者">
        <w:r w:rsidR="0035124A" w:rsidRPr="00E11DC3">
          <w:rPr>
            <w:rFonts w:hint="eastAsia"/>
          </w:rPr>
          <w:t>ここ</w:t>
        </w:r>
        <w:r w:rsidR="0035124A" w:rsidRPr="002347B1">
          <w:rPr>
            <w:rFonts w:hint="eastAsia"/>
          </w:rPr>
          <w:t>では、</w:t>
        </w:r>
      </w:ins>
      <w:r w:rsidRPr="00E11DC3">
        <w:rPr>
          <w:rFonts w:hint="eastAsia"/>
        </w:rPr>
        <w:t>物理的なセキュリティなどユーザ自身が実施すべき内容を含めて、項目</w:t>
      </w:r>
      <w:ins w:id="95" w:author="作成者">
        <w:r w:rsidR="0035124A" w:rsidRPr="00E11DC3">
          <w:rPr>
            <w:rFonts w:hint="eastAsia"/>
          </w:rPr>
          <w:t>が</w:t>
        </w:r>
      </w:ins>
      <w:del w:id="96" w:author="作成者">
        <w:r w:rsidRPr="00E11DC3" w:rsidDel="0035124A">
          <w:rPr>
            <w:rFonts w:hint="eastAsia"/>
          </w:rPr>
          <w:delText>を</w:delText>
        </w:r>
      </w:del>
      <w:r w:rsidRPr="00E11DC3">
        <w:rPr>
          <w:rFonts w:hint="eastAsia"/>
        </w:rPr>
        <w:t>例示</w:t>
      </w:r>
      <w:ins w:id="97" w:author="作成者">
        <w:r w:rsidR="0035124A" w:rsidRPr="002347B1">
          <w:rPr>
            <w:rFonts w:hint="eastAsia"/>
          </w:rPr>
          <w:t>されていた</w:t>
        </w:r>
      </w:ins>
      <w:del w:id="98" w:author="作成者">
        <w:r w:rsidRPr="00E11DC3" w:rsidDel="0035124A">
          <w:rPr>
            <w:rFonts w:hint="eastAsia"/>
          </w:rPr>
          <w:delText>してある</w:delText>
        </w:r>
      </w:del>
      <w:r w:rsidRPr="00E11DC3">
        <w:rPr>
          <w:rFonts w:hint="eastAsia"/>
        </w:rPr>
        <w:t>。これによって、ユーザは詳細な技術内容を知悉しなくても、セキュリティに対する仕様の脅威に対する強度や、堅牢さを把握することができ、コストや状況に応じたシステム仕様をベンダに求め、また、自社のセキュリティ対策を施すことが可能となる。ベンダは業務要件定義の策定段階で、セキュリティ</w:t>
      </w:r>
      <w:r w:rsidR="008A1DE1" w:rsidRPr="00E11DC3">
        <w:rPr>
          <w:rFonts w:hint="eastAsia"/>
        </w:rPr>
        <w:t>チェックシート解説</w:t>
      </w:r>
      <w:r w:rsidRPr="00E11DC3">
        <w:rPr>
          <w:rFonts w:hint="eastAsia"/>
        </w:rPr>
        <w:t>に基づくセキュリティ対策の仕様をユーザに提出し、承認を受けて業務要件に組み込みセキュリティ仕様が策定されること</w:t>
      </w:r>
      <w:ins w:id="99" w:author="作成者">
        <w:r w:rsidR="0035124A" w:rsidRPr="00E11DC3">
          <w:rPr>
            <w:rFonts w:hint="eastAsia"/>
          </w:rPr>
          <w:t>が期待されていたもの</w:t>
        </w:r>
        <w:r w:rsidR="0035124A" w:rsidRPr="002347B1">
          <w:rPr>
            <w:rFonts w:hint="eastAsia"/>
          </w:rPr>
          <w:t>で</w:t>
        </w:r>
      </w:ins>
      <w:del w:id="100" w:author="作成者">
        <w:r w:rsidRPr="002347B1" w:rsidDel="0035124A">
          <w:rPr>
            <w:rFonts w:hint="eastAsia"/>
          </w:rPr>
          <w:delText>とな</w:delText>
        </w:r>
      </w:del>
      <w:r w:rsidRPr="00867066">
        <w:rPr>
          <w:rFonts w:hint="eastAsia"/>
        </w:rPr>
        <w:t>る</w:t>
      </w:r>
      <w:r w:rsidRPr="00E11DC3">
        <w:rPr>
          <w:rFonts w:hint="eastAsia"/>
        </w:rPr>
        <w:t>。また、データ移行支援業務と運用テスト支援業務においても、ユーザ自身の正誤又は可否判定を求める場合についての、ユーザの確認、精査、最終判断の必要性を告知し、相互の役割を正しく認識するよう配慮してい</w:t>
      </w:r>
      <w:ins w:id="101" w:author="作成者">
        <w:r w:rsidR="0035124A" w:rsidRPr="00E11DC3">
          <w:rPr>
            <w:rFonts w:hint="eastAsia"/>
          </w:rPr>
          <w:t>た</w:t>
        </w:r>
      </w:ins>
      <w:del w:id="102" w:author="作成者">
        <w:r w:rsidRPr="00E11DC3" w:rsidDel="0035124A">
          <w:rPr>
            <w:rFonts w:hint="eastAsia"/>
          </w:rPr>
          <w:delText>る</w:delText>
        </w:r>
      </w:del>
      <w:r w:rsidRPr="00E11DC3">
        <w:rPr>
          <w:rFonts w:hint="eastAsia"/>
        </w:rPr>
        <w:t>。</w:t>
      </w:r>
    </w:p>
    <w:p w:rsidR="00D7261B" w:rsidRPr="00E11DC3" w:rsidRDefault="004D097D" w:rsidP="00E04711">
      <w:pPr>
        <w:spacing w:after="180"/>
        <w:ind w:left="0" w:firstLine="210"/>
      </w:pPr>
      <w:ins w:id="103" w:author="作成者">
        <w:r w:rsidRPr="00E11DC3">
          <w:rPr>
            <w:rFonts w:hint="eastAsia"/>
          </w:rPr>
          <w:t>なお、第二版</w:t>
        </w:r>
        <w:r w:rsidRPr="002347B1">
          <w:rPr>
            <w:rFonts w:hint="eastAsia"/>
          </w:rPr>
          <w:t>追補版においては</w:t>
        </w:r>
        <w:r w:rsidRPr="00867066">
          <w:rPr>
            <w:rFonts w:hint="eastAsia"/>
          </w:rPr>
          <w:t>、情報セキュリティに係</w:t>
        </w:r>
        <w:r w:rsidRPr="000555F9">
          <w:rPr>
            <w:rFonts w:hint="eastAsia"/>
          </w:rPr>
          <w:t>る最近の状況にそぐわなくなっていた</w:t>
        </w:r>
        <w:r w:rsidRPr="00574709">
          <w:rPr>
            <w:rFonts w:hint="eastAsia"/>
          </w:rPr>
          <w:t>セキュリティチェックシートを削除した。</w:t>
        </w:r>
        <w:r w:rsidR="00E04711" w:rsidRPr="00574709">
          <w:rPr>
            <w:rFonts w:hint="eastAsia"/>
          </w:rPr>
          <w:t>しかしながら、</w:t>
        </w:r>
        <w:r w:rsidR="008B6B49" w:rsidRPr="00574709">
          <w:rPr>
            <w:rFonts w:hint="eastAsia"/>
          </w:rPr>
          <w:t>本モデル取引・契約書第二版</w:t>
        </w:r>
        <w:r w:rsidR="008B6B49" w:rsidRPr="00870513">
          <w:rPr>
            <w:rFonts w:hint="eastAsia"/>
          </w:rPr>
          <w:t>追補版の</w:t>
        </w:r>
        <w:r w:rsidR="008B6B49" w:rsidRPr="00E11DC3">
          <w:rPr>
            <w:rFonts w:hint="eastAsia"/>
          </w:rPr>
          <w:t>主対象である中小企業ユーザにおいても、第二版に記載のセキュリティに関する説明が概ね当てはまる。</w:t>
        </w:r>
        <w:r w:rsidR="00A94A26" w:rsidRPr="00E11DC3">
          <w:rPr>
            <w:rFonts w:hint="eastAsia"/>
          </w:rPr>
          <w:t>すなわち、</w:t>
        </w:r>
        <w:r w:rsidR="00E04711" w:rsidRPr="00E11DC3">
          <w:t>IT</w:t>
        </w:r>
        <w:r w:rsidR="00E04711" w:rsidRPr="00E11DC3">
          <w:rPr>
            <w:rFonts w:hint="eastAsia"/>
          </w:rPr>
          <w:t>システムへの適切なセキュリティ対策の実装は、企業やシステムの規模に関わらず重要なことであり、</w:t>
        </w:r>
        <w:r w:rsidR="00D7261B" w:rsidRPr="00E11DC3">
          <w:rPr>
            <w:rFonts w:hint="eastAsia"/>
          </w:rPr>
          <w:t>ユーザとベンダとは、それぞれの立場</w:t>
        </w:r>
        <w:r w:rsidR="00E04711" w:rsidRPr="00E11DC3">
          <w:rPr>
            <w:rFonts w:hint="eastAsia"/>
          </w:rPr>
          <w:t>や</w:t>
        </w:r>
        <w:r w:rsidR="00E04711" w:rsidRPr="00E11DC3">
          <w:t>IT</w:t>
        </w:r>
        <w:r w:rsidR="00E04711" w:rsidRPr="00E11DC3">
          <w:rPr>
            <w:rFonts w:hint="eastAsia"/>
          </w:rPr>
          <w:t>成熟度</w:t>
        </w:r>
        <w:r w:rsidR="00D7261B" w:rsidRPr="00E11DC3">
          <w:rPr>
            <w:rFonts w:hint="eastAsia"/>
          </w:rPr>
          <w:t>に応じて必要な情報を示しつつ、リスクやコスト等について相互に協議することにより，システムに実装する「セキュリティ仕様」を決めることが必要である</w:t>
        </w:r>
        <w:r w:rsidR="00E04711" w:rsidRPr="00E11DC3">
          <w:rPr>
            <w:rFonts w:hint="eastAsia"/>
          </w:rPr>
          <w:t>。第二版の作成時には、</w:t>
        </w:r>
        <w:r w:rsidR="00D7261B" w:rsidRPr="00E11DC3">
          <w:rPr>
            <w:rFonts w:hint="eastAsia"/>
          </w:rPr>
          <w:t>セキュリティの専門家から構成されるセキュリティ検討プロジェクトチームにおいて、</w:t>
        </w:r>
        <w:r w:rsidR="00D7261B" w:rsidRPr="00E11DC3">
          <w:t>Windows Active Directory</w:t>
        </w:r>
        <w:r w:rsidR="00D7261B" w:rsidRPr="00E11DC3">
          <w:rPr>
            <w:rFonts w:hint="eastAsia"/>
          </w:rPr>
          <w:t>環境を対象に、セキュリティ仕様を作成する際の脅威分析とその対策を検討するための</w:t>
        </w:r>
        <w:r w:rsidR="00D7261B" w:rsidRPr="00E11DC3">
          <w:t>OS</w:t>
        </w:r>
        <w:r w:rsidR="00D7261B" w:rsidRPr="00E11DC3">
          <w:rPr>
            <w:rFonts w:hint="eastAsia"/>
          </w:rPr>
          <w:t>、デスクトップアプリ、ブラウザーのセキュリティ設定を検討するためのガイドライン及び当該ガイドラインを前提としたセキュリティ仕様策定プロセスの検討が進められ、それぞれ「情報システム開発契約のセキュリティ仕様作成のためのガイドライン」（以下「セキュリティ</w:t>
        </w:r>
        <w:r w:rsidR="00D7261B" w:rsidRPr="00E11DC3">
          <w:t>GL</w:t>
        </w:r>
        <w:r w:rsidR="00D7261B" w:rsidRPr="00E11DC3">
          <w:rPr>
            <w:rFonts w:hint="eastAsia"/>
          </w:rPr>
          <w:t>」）及び「セキュリティ仕様策定プロセス～「情報システム開発契約のセキュリティ仕様作成のためのガイドライン」対応～」として策定された。</w:t>
        </w:r>
        <w:r w:rsidR="00E04711" w:rsidRPr="00E11DC3">
          <w:rPr>
            <w:rFonts w:hint="eastAsia"/>
          </w:rPr>
          <w:t>そのうちの</w:t>
        </w:r>
        <w:r w:rsidR="00D7261B" w:rsidRPr="00E11DC3">
          <w:rPr>
            <w:rFonts w:hint="eastAsia"/>
          </w:rPr>
          <w:t>セキュリティ</w:t>
        </w:r>
        <w:r w:rsidR="00D7261B" w:rsidRPr="00E11DC3">
          <w:t>GL</w:t>
        </w:r>
        <w:r w:rsidR="00D7261B" w:rsidRPr="00E11DC3">
          <w:rPr>
            <w:rFonts w:hint="eastAsia"/>
          </w:rPr>
          <w:t>の中に、</w:t>
        </w:r>
        <w:r w:rsidR="00E04711" w:rsidRPr="00E11DC3">
          <w:rPr>
            <w:rFonts w:hint="eastAsia"/>
          </w:rPr>
          <w:t>第二版</w:t>
        </w:r>
        <w:r w:rsidR="00D7261B" w:rsidRPr="00E11DC3">
          <w:rPr>
            <w:rFonts w:hint="eastAsia"/>
          </w:rPr>
          <w:t>追補版が想定するシステム開発取引において</w:t>
        </w:r>
        <w:r w:rsidR="00E04711" w:rsidRPr="00E11DC3">
          <w:rPr>
            <w:rFonts w:hint="eastAsia"/>
          </w:rPr>
          <w:t>も</w:t>
        </w:r>
        <w:r w:rsidR="00D7261B" w:rsidRPr="00E11DC3">
          <w:rPr>
            <w:rFonts w:hint="eastAsia"/>
          </w:rPr>
          <w:t>参考となる、最低限検討するべきデフォルト緩和策について記載</w:t>
        </w:r>
        <w:r w:rsidR="00E04711" w:rsidRPr="00E11DC3">
          <w:rPr>
            <w:rFonts w:hint="eastAsia"/>
          </w:rPr>
          <w:t>されている。その内容を参考に、ユーザ・ベンダで協議の上、実装するセキュリティ仕様を策定することができる</w:t>
        </w:r>
        <w:r w:rsidR="00D7261B" w:rsidRPr="00E11DC3">
          <w:rPr>
            <w:rFonts w:hint="eastAsia"/>
          </w:rPr>
          <w:t>。</w:t>
        </w:r>
        <w:r w:rsidR="00641BF1" w:rsidRPr="00E11DC3">
          <w:rPr>
            <w:rFonts w:hint="eastAsia"/>
          </w:rPr>
          <w:t>特に、</w:t>
        </w:r>
        <w:r w:rsidR="00641BF1" w:rsidRPr="00E11DC3">
          <w:t>IT</w:t>
        </w:r>
        <w:r w:rsidR="00641BF1" w:rsidRPr="00E11DC3">
          <w:rPr>
            <w:rFonts w:hint="eastAsia"/>
          </w:rPr>
          <w:t>成熟度が低いユーザに対しては、ペンタが必要な説明を行うことにより、ユーザの適切な判断をサポートすることが重要である。</w:t>
        </w:r>
      </w:ins>
    </w:p>
    <w:p w:rsidR="00B87BA4" w:rsidRDefault="00B87BA4">
      <w:pPr>
        <w:spacing w:after="180"/>
        <w:ind w:left="31" w:right="31" w:firstLine="210"/>
      </w:pPr>
      <w:r w:rsidRPr="00E11DC3">
        <w:rPr>
          <w:rFonts w:hint="eastAsia"/>
        </w:rPr>
        <w:t>モデル取引は、ソフトウェア設計・制作業務及び構築・設定業務を請け負ったベンダが、</w:t>
      </w:r>
      <w:r>
        <w:rPr>
          <w:rFonts w:hint="eastAsia"/>
        </w:rPr>
        <w:lastRenderedPageBreak/>
        <w:t>保守業務契約、運用支援業務契約を締結することを前提としている。一次切り分け窓口を一本化し、</w:t>
      </w:r>
      <w:r>
        <w:rPr>
          <w:rFonts w:hint="eastAsia"/>
        </w:rPr>
        <w:t>IT</w:t>
      </w:r>
      <w:r>
        <w:rPr>
          <w:rFonts w:hint="eastAsia"/>
        </w:rPr>
        <w:t>の専門知識のないユーザの負担を最小限にするとともに、ベンダ同士の責任回避を防ぎ、保守、運用支援プロセスの処置の明確化を確保するためである。さらに、具体的なサービス品質を確保するため、</w:t>
      </w:r>
      <w:r>
        <w:rPr>
          <w:rFonts w:hint="eastAsia"/>
        </w:rPr>
        <w:t>SLA</w:t>
      </w:r>
      <w:r>
        <w:rPr>
          <w:rStyle w:val="af2"/>
        </w:rPr>
        <w:footnoteReference w:id="22"/>
      </w:r>
      <w:r>
        <w:rPr>
          <w:rFonts w:hint="eastAsia"/>
        </w:rPr>
        <w:t>合意書の添付の有無を重要事項説明書に設けた。</w:t>
      </w:r>
      <w:r>
        <w:rPr>
          <w:rFonts w:hint="eastAsia"/>
        </w:rPr>
        <w:t>SLA</w:t>
      </w:r>
      <w:r>
        <w:rPr>
          <w:rFonts w:hint="eastAsia"/>
        </w:rPr>
        <w:t>合意書では個別具体的な数値目標を明示し、また、</w:t>
      </w:r>
      <w:r>
        <w:rPr>
          <w:rFonts w:hint="eastAsia"/>
        </w:rPr>
        <w:t>SLM</w:t>
      </w:r>
      <w:r>
        <w:rPr>
          <w:rStyle w:val="af2"/>
        </w:rPr>
        <w:footnoteReference w:id="23"/>
      </w:r>
      <w:r>
        <w:rPr>
          <w:rFonts w:hint="eastAsia"/>
        </w:rPr>
        <w:t>の規定も明確化している。その上で、ハードウェア保守など、ベンダ自身がサービスを提供できない場合に対応するため、「再委託先の表示」を項目として設けた。</w:t>
      </w:r>
    </w:p>
    <w:p w:rsidR="00B87BA4" w:rsidRDefault="00B87BA4">
      <w:pPr>
        <w:spacing w:after="180"/>
        <w:ind w:left="31" w:right="31" w:firstLine="210"/>
      </w:pPr>
      <w:r>
        <w:rPr>
          <w:rFonts w:hint="eastAsia"/>
        </w:rPr>
        <w:t>ハードウェアの販売契約についての重要事項は、個々のベンダによって内容が大きく異なることから重要事項説明書に組み込んでいない。ただし、業務要件定義や外部設計にあたって、カスタマイズの可否の検討や調査のために、ハードウェア、ソフトウェアの導入が必要となるケースがあるため、重要事項として機器、ソフトウェアの一覧を記述するようにしてある。この中では、ハードウェアの無償保証の条件や、補修用有償部品の保有期限等を明示するようにし、ハードウェアの保守の限界期限を相互に確認できるようにしてある。これは近年、ハードディスクやメモリなどの主要部品の規格が多岐にわたり、かつ、製品として入手可能な期間が短くなっているためである。一般的な電気製品や機械装置に比べ、著しく短い期間で規格の世代交代が進むことに理解を求めるとともに、システムライフサイクルに応じた情報投資を確保するためである。</w:t>
      </w:r>
    </w:p>
    <w:p w:rsidR="00B87BA4" w:rsidRDefault="00B87BA4">
      <w:pPr>
        <w:pStyle w:val="afff"/>
      </w:pPr>
      <w:r>
        <w:rPr>
          <w:rFonts w:hint="eastAsia"/>
        </w:rPr>
        <w:t>モデル取引・契約書</w:t>
      </w:r>
      <w:ins w:id="104" w:author="作成者">
        <w:r w:rsidR="00764826">
          <w:rPr>
            <w:rFonts w:hint="eastAsia"/>
          </w:rPr>
          <w:t>第二版</w:t>
        </w:r>
      </w:ins>
      <w:r>
        <w:rPr>
          <w:rFonts w:hint="eastAsia"/>
        </w:rPr>
        <w:t>追補版におけるモデル契約のタスクは、ユーザ、業界関係者、情報システム取引契約に精通した弁護士による議論を経た配置をとっているが、業務要件定義に至るタスクでは、プロジェクト体制によって順序が異なる場合もある。また、パッケージソフトウェアによっては、評価のためであっても有償で使用許諾契約の締結を求められる場合もあり、ユーザの一般的な商習慣と大きくかけ離れる場合もある。いずれも、ユーザへの事前説明と議事録等での合意をもってプロジェクトを推進することが望まれる。</w:t>
      </w:r>
    </w:p>
    <w:p w:rsidR="00B87BA4" w:rsidRDefault="00B87BA4">
      <w:pPr>
        <w:pStyle w:val="20"/>
      </w:pPr>
      <w:bookmarkStart w:id="105" w:name="_Toc191953449"/>
      <w:r>
        <w:rPr>
          <w:rFonts w:hint="eastAsia"/>
        </w:rPr>
        <w:t>モデル取引・契約書</w:t>
      </w:r>
      <w:ins w:id="106" w:author="作成者">
        <w:r w:rsidR="00764826">
          <w:rPr>
            <w:rFonts w:hint="eastAsia"/>
          </w:rPr>
          <w:t>第二版</w:t>
        </w:r>
      </w:ins>
      <w:r>
        <w:rPr>
          <w:rFonts w:hint="eastAsia"/>
        </w:rPr>
        <w:t>追補版の主要条項の論点整理</w:t>
      </w:r>
      <w:bookmarkEnd w:id="105"/>
    </w:p>
    <w:p w:rsidR="00B87BA4" w:rsidRDefault="00B87BA4">
      <w:pPr>
        <w:pStyle w:val="4"/>
      </w:pPr>
      <w:r>
        <w:rPr>
          <w:rFonts w:hint="eastAsia"/>
        </w:rPr>
        <w:t>（パッケージソフトウェア（候補）の選定支援における善管注意義務）</w:t>
      </w:r>
    </w:p>
    <w:p w:rsidR="00B87BA4" w:rsidRDefault="00B87BA4">
      <w:pPr>
        <w:spacing w:after="180"/>
        <w:ind w:firstLine="210"/>
      </w:pPr>
      <w:r>
        <w:rPr>
          <w:rFonts w:hint="eastAsia"/>
        </w:rPr>
        <w:t>モデル取引・契約書</w:t>
      </w:r>
      <w:ins w:id="107" w:author="作成者">
        <w:r w:rsidR="00764826">
          <w:rPr>
            <w:rFonts w:hint="eastAsia"/>
          </w:rPr>
          <w:t>第二版</w:t>
        </w:r>
      </w:ins>
      <w:r>
        <w:rPr>
          <w:rFonts w:hint="eastAsia"/>
        </w:rPr>
        <w:t>追補版の検討においては、いわゆる上流工程（業務要件定義支援及びシステム要件定義支援）におけるあるべきビジネスプラクティス及びそれを反映した契約文言の検討に時間をかけた。</w:t>
      </w:r>
    </w:p>
    <w:p w:rsidR="00B87BA4" w:rsidRDefault="00B87BA4">
      <w:pPr>
        <w:spacing w:after="180"/>
        <w:ind w:firstLine="210"/>
      </w:pPr>
      <w:r>
        <w:rPr>
          <w:rFonts w:hint="eastAsia"/>
        </w:rPr>
        <w:t>まず、モデル取引・契約書</w:t>
      </w:r>
      <w:ins w:id="108" w:author="作成者">
        <w:r w:rsidR="00764826">
          <w:rPr>
            <w:rFonts w:hint="eastAsia"/>
          </w:rPr>
          <w:t>第二版</w:t>
        </w:r>
      </w:ins>
      <w:r>
        <w:rPr>
          <w:rFonts w:hint="eastAsia"/>
        </w:rPr>
        <w:t>追補版が想定するビジネスの特色がパッケージソフトウェア（システムの構築に利用する第三者が権利を有するソフトウェア、</w:t>
      </w:r>
      <w:r>
        <w:rPr>
          <w:rFonts w:hint="eastAsia"/>
        </w:rPr>
        <w:t>SaaS/ASP</w:t>
      </w:r>
      <w:r>
        <w:rPr>
          <w:rFonts w:hint="eastAsia"/>
        </w:rPr>
        <w:t>）の利用にあること、パッケージソフトウェアはモデル取引・契約書</w:t>
      </w:r>
      <w:ins w:id="109" w:author="作成者">
        <w:r w:rsidR="00764826">
          <w:rPr>
            <w:rFonts w:hint="eastAsia"/>
          </w:rPr>
          <w:t>第二版</w:t>
        </w:r>
      </w:ins>
      <w:r>
        <w:rPr>
          <w:rFonts w:hint="eastAsia"/>
        </w:rPr>
        <w:t>追補版における成果物となるシステムの技術的中核となるものであり、また、システムの利用に関連し、パッケージソフトウェアに関してはその固有の条件が適用されることからシステムの全体の利用条件にも大きな影響を与え、</w:t>
      </w:r>
      <w:r w:rsidR="00F11007">
        <w:rPr>
          <w:rFonts w:hint="eastAsia"/>
        </w:rPr>
        <w:t>契約不適合責任</w:t>
      </w:r>
      <w:r>
        <w:rPr>
          <w:rFonts w:hint="eastAsia"/>
        </w:rPr>
        <w:t>等の法的問題の分野においても重要な意味をもつこと、そしてそれが下流工程である設計、構築・設定、保守、運用の契約条件に対しても大きな影響を与えるものであることを認識した。さらに、</w:t>
      </w:r>
      <w:r>
        <w:rPr>
          <w:rFonts w:hint="eastAsia"/>
        </w:rPr>
        <w:t>IT</w:t>
      </w:r>
      <w:r>
        <w:rPr>
          <w:rFonts w:hint="eastAsia"/>
        </w:rPr>
        <w:t>コーディネータや中小企業診断士などの専門家の参画による、上流工程のモデルの多様性を勘案した。</w:t>
      </w:r>
    </w:p>
    <w:p w:rsidR="00B87BA4" w:rsidRDefault="00B87BA4">
      <w:pPr>
        <w:spacing w:after="180"/>
        <w:ind w:firstLine="210"/>
      </w:pPr>
      <w:r>
        <w:rPr>
          <w:rFonts w:hint="eastAsia"/>
        </w:rPr>
        <w:t>このことに鑑み、上流工程を「業務要件定義」「外部設計」などとするのではなく、過程</w:t>
      </w:r>
      <w:r>
        <w:rPr>
          <w:rFonts w:hint="eastAsia"/>
        </w:rPr>
        <w:lastRenderedPageBreak/>
        <w:t>でパッケージソフトウェアがどのような意味を持つかを検討し、その結果、「業務要件」に基づきパッケージソフトウェア候補の選定が、パッケージソフトウェア候補の詳細なシステム要件の評価に基づく最終選定によって、業務要件とパッケージソフトウェアのシステム要件などの「要件定義」が行われるものと認識し、それぞれの業務の名称をそれぞれ「要件定義支援及びパッケージソフトウェア候補選定支援業務」「パッケージソフトウェア選定及び要件定義支援業務」とした。そして、それぞれにおいてパッケージソフトウェア（候補）の選定業務について対応する条項を入れるべきとの判断を行った。</w:t>
      </w:r>
      <w:r>
        <w:rPr>
          <w:rFonts w:hAnsi="ＭＳ ゴシック" w:hint="eastAsia"/>
          <w:szCs w:val="21"/>
        </w:rPr>
        <w:t>次に、</w:t>
      </w:r>
      <w:r>
        <w:rPr>
          <w:rFonts w:hint="eastAsia"/>
        </w:rPr>
        <w:t>モデル取引・契約書</w:t>
      </w:r>
      <w:ins w:id="110" w:author="作成者">
        <w:r w:rsidR="00D51FD3">
          <w:rPr>
            <w:rFonts w:hint="eastAsia"/>
          </w:rPr>
          <w:t>第二版</w:t>
        </w:r>
      </w:ins>
      <w:r>
        <w:rPr>
          <w:rFonts w:hint="eastAsia"/>
        </w:rPr>
        <w:t>追補版が想定する中小企業等ユーザは、パッケージソフトウェア等に関する専門的知識を有するベンダに比べ、そのようなパッケージソフトウェアに関する知見に欠け、ベンダと対等な交渉能力がないものであること、しかしながらユーザの業務内容及びプロジェクトゴールを熟知しているのはユーザ自身であり、また上流過程における役割分担においてユーザがベンダに頼りきりいわば丸投げ状態を認めることはユーザとベンダのシステム契約についての理解の不一致を招き、こうした契約における契約条件の透明性・明確性の妨げとなることを認識した。</w:t>
      </w:r>
    </w:p>
    <w:p w:rsidR="00B87BA4" w:rsidRDefault="00B87BA4">
      <w:pPr>
        <w:spacing w:after="180"/>
        <w:ind w:firstLine="210"/>
        <w:rPr>
          <w:b/>
        </w:rPr>
      </w:pPr>
      <w:r>
        <w:rPr>
          <w:rFonts w:hint="eastAsia"/>
        </w:rPr>
        <w:t>そこでモデル・取引契約書</w:t>
      </w:r>
      <w:ins w:id="111" w:author="作成者">
        <w:r w:rsidR="00764826">
          <w:rPr>
            <w:rFonts w:hint="eastAsia"/>
          </w:rPr>
          <w:t>第二版</w:t>
        </w:r>
      </w:ins>
      <w:r>
        <w:rPr>
          <w:rFonts w:hint="eastAsia"/>
        </w:rPr>
        <w:t>追補版では、最終的にパッケージの選定を行う者をユーザとし、ベンダはユーザに対し、パッケージソフトウェアに関する情報提供をしつつ、採用すべきパッケージソフトウェア候補をユーザに提案する位置づけとしている。そして前述したモデル取引・契約書</w:t>
      </w:r>
      <w:ins w:id="112" w:author="作成者">
        <w:r w:rsidR="00764826">
          <w:rPr>
            <w:rFonts w:hint="eastAsia"/>
          </w:rPr>
          <w:t>第二版</w:t>
        </w:r>
      </w:ins>
      <w:r>
        <w:rPr>
          <w:rFonts w:hint="eastAsia"/>
        </w:rPr>
        <w:t>追補版が想定する中小企業等ユーザのパッケージソフトウェアについての知見の不足に対応するために、当該推奨に係るパッケージの提案に関して、ベンダは業界で一般的に認められる専門知識とノウハウに基づく善良な管理者としての注意義務を負わせるものとした。また、これらの専門知識とノウハウに基づき、ベンダが適切と判断したときは、パッケージソフトウェア候補が存在しない、または、最適なパッケージソフトウェアが存在しない、ことをユーザに進言しなければならない、とした。「善良なる管理者の注意義務を果たした」かどうかは、情報処理技術に関する業界で一般的に要求される専門知識・ノウハウにもとづく注意義務を果たしたかどうかによって決定されるとした。すなわち、ここでの注意義務とは、自らの能力に応じた注意義務の程度という主観的な意味ではなく、業界において一般的・客観的に要求される注意義務を意味し、このような注意義務を欠くときは過失が認められることとした。ここで規定される善管注意義務は準委任契約におけるベンダの善管注意義務に重なるものであるが、上記したとおりパッケージソフトウェア候補の選定支援作業の重要性に鑑み、特に重複して記載している。</w:t>
      </w:r>
    </w:p>
    <w:p w:rsidR="00B87BA4" w:rsidRDefault="00B87BA4">
      <w:pPr>
        <w:pStyle w:val="4"/>
      </w:pPr>
      <w:r>
        <w:rPr>
          <w:rFonts w:hint="eastAsia"/>
        </w:rPr>
        <w:t>（</w:t>
      </w:r>
      <w:r w:rsidR="00F11007">
        <w:rPr>
          <w:rFonts w:hint="eastAsia"/>
        </w:rPr>
        <w:t>契約不適合責任</w:t>
      </w:r>
      <w:r>
        <w:rPr>
          <w:rFonts w:hint="eastAsia"/>
        </w:rPr>
        <w:t>）</w:t>
      </w:r>
    </w:p>
    <w:p w:rsidR="00B87BA4" w:rsidRDefault="00B87BA4">
      <w:pPr>
        <w:spacing w:after="180"/>
        <w:ind w:firstLine="210"/>
      </w:pPr>
      <w:r>
        <w:rPr>
          <w:rFonts w:hint="eastAsia"/>
        </w:rPr>
        <w:t>構築されるべきシステムは、パッケージソフトウェア、機器等のハードウェア、</w:t>
      </w:r>
      <w:r>
        <w:rPr>
          <w:rFonts w:hint="eastAsia"/>
        </w:rPr>
        <w:t>OS</w:t>
      </w:r>
      <w:r>
        <w:rPr>
          <w:rFonts w:hint="eastAsia"/>
        </w:rPr>
        <w:t>等の本件パッケージソフトウェア以外のシステム構成物から構成されるシステムである。かかるシステムについて稼働不良などの問題が起きたときに誰が責任を負うべきかの問題は、問題の切り分け自体ができるかの技術的問題、切り分けができたとして誰がどの部分について責任を負うべきかの法的問題を含め難しい問題である。</w:t>
      </w:r>
    </w:p>
    <w:p w:rsidR="00B87BA4" w:rsidRDefault="00B87BA4">
      <w:pPr>
        <w:spacing w:after="180"/>
        <w:ind w:firstLine="210"/>
      </w:pPr>
      <w:r>
        <w:rPr>
          <w:rFonts w:hint="eastAsia"/>
        </w:rPr>
        <w:t>モデル取引・契約書</w:t>
      </w:r>
      <w:ins w:id="113" w:author="作成者">
        <w:r w:rsidR="00764826">
          <w:rPr>
            <w:rFonts w:hint="eastAsia"/>
          </w:rPr>
          <w:t>第二版</w:t>
        </w:r>
      </w:ins>
      <w:r>
        <w:rPr>
          <w:rFonts w:hint="eastAsia"/>
        </w:rPr>
        <w:t>追補版では、パッケージソフトウェアについて、ベンダはその固有の</w:t>
      </w:r>
      <w:r w:rsidR="00B661F7">
        <w:rPr>
          <w:rFonts w:hint="eastAsia"/>
        </w:rPr>
        <w:t>契約不適合</w:t>
      </w:r>
      <w:r>
        <w:rPr>
          <w:rFonts w:hint="eastAsia"/>
        </w:rPr>
        <w:t>については責任を負わないものとした。パッケージソフトウェアはベンダ以外のものが制作、販売することが多く、</w:t>
      </w:r>
      <w:r w:rsidR="00B661F7">
        <w:rPr>
          <w:rFonts w:hint="eastAsia"/>
        </w:rPr>
        <w:t>契約不適合</w:t>
      </w:r>
      <w:r>
        <w:rPr>
          <w:rFonts w:hint="eastAsia"/>
        </w:rPr>
        <w:t>等の問題はそうした供給者とユーザとの間で解決すべき問題とし、ベンダはユーザがそうした問題を事前に知ること、分析、判断することの支援をするものとした。その結果、モデル取引・契約書</w:t>
      </w:r>
      <w:r w:rsidRPr="00764826">
        <w:rPr>
          <w:rFonts w:hint="eastAsia"/>
        </w:rPr>
        <w:t>第</w:t>
      </w:r>
      <w:ins w:id="114" w:author="作成者">
        <w:r w:rsidR="00F376EA" w:rsidRPr="00764826">
          <w:rPr>
            <w:rFonts w:hint="eastAsia"/>
            <w:u w:val="single"/>
          </w:rPr>
          <w:t>二</w:t>
        </w:r>
      </w:ins>
      <w:del w:id="115" w:author="作成者">
        <w:r w:rsidRPr="00764826" w:rsidDel="00F376EA">
          <w:rPr>
            <w:rFonts w:hint="eastAsia"/>
          </w:rPr>
          <w:delText>一</w:delText>
        </w:r>
      </w:del>
      <w:r w:rsidRPr="00764826">
        <w:rPr>
          <w:rFonts w:hint="eastAsia"/>
        </w:rPr>
        <w:t>版と</w:t>
      </w:r>
      <w:r>
        <w:rPr>
          <w:rFonts w:hint="eastAsia"/>
        </w:rPr>
        <w:t>同様に、ベンダはパッケージソフトウェアの固有の</w:t>
      </w:r>
      <w:r w:rsidR="00B661F7">
        <w:rPr>
          <w:rFonts w:hint="eastAsia"/>
        </w:rPr>
        <w:t>契約不適合</w:t>
      </w:r>
      <w:r>
        <w:rPr>
          <w:rFonts w:hint="eastAsia"/>
        </w:rPr>
        <w:t>について知っていたか、重大な過失により知らなかったことでユーザに告げなかった場合にのみ責任を負うものとした。</w:t>
      </w:r>
    </w:p>
    <w:p w:rsidR="00B87BA4" w:rsidRDefault="00B87BA4">
      <w:pPr>
        <w:spacing w:after="180"/>
        <w:ind w:firstLine="210"/>
      </w:pPr>
      <w:r>
        <w:rPr>
          <w:rFonts w:hint="eastAsia"/>
        </w:rPr>
        <w:t>次に機器等のハードウェア、</w:t>
      </w:r>
      <w:r>
        <w:rPr>
          <w:rFonts w:hint="eastAsia"/>
        </w:rPr>
        <w:t>OS</w:t>
      </w:r>
      <w:r>
        <w:rPr>
          <w:rFonts w:hint="eastAsia"/>
        </w:rPr>
        <w:t>等のソフトウェアについても、ベンダは責任を負わず、</w:t>
      </w:r>
      <w:r>
        <w:rPr>
          <w:rFonts w:hint="eastAsia"/>
        </w:rPr>
        <w:lastRenderedPageBreak/>
        <w:t>これらの問題についてもユーザと供給者との間で締結される別契約によって処理されるものとした。</w:t>
      </w:r>
    </w:p>
    <w:p w:rsidR="00B87BA4" w:rsidRDefault="00B87BA4">
      <w:pPr>
        <w:pStyle w:val="4"/>
      </w:pPr>
      <w:r>
        <w:rPr>
          <w:rFonts w:hint="eastAsia"/>
        </w:rPr>
        <w:t>（著作権の帰属）</w:t>
      </w:r>
    </w:p>
    <w:p w:rsidR="00B87BA4" w:rsidRDefault="00B87BA4">
      <w:pPr>
        <w:spacing w:after="180"/>
        <w:ind w:firstLine="210"/>
      </w:pPr>
      <w:r>
        <w:rPr>
          <w:rFonts w:hint="eastAsia"/>
        </w:rPr>
        <w:t>新たに作成されたソフトウェアの著作権をベンダ、ユーザのいずれに帰属させるべきかについては、ベンダは作成したソフトウェアの再利用のために自己のものとして留保したいと考え、ユーザは自己の機密情報が含まれる場合の保護の観点などからベンダから譲り受けて、自己のものとしたいと考えている。モデル取引・契約</w:t>
      </w:r>
      <w:r w:rsidRPr="00764826">
        <w:rPr>
          <w:rFonts w:hint="eastAsia"/>
        </w:rPr>
        <w:t>書第</w:t>
      </w:r>
      <w:ins w:id="116" w:author="作成者">
        <w:r w:rsidR="00F376EA" w:rsidRPr="00764826">
          <w:rPr>
            <w:rFonts w:hint="eastAsia"/>
            <w:u w:val="single"/>
          </w:rPr>
          <w:t>二</w:t>
        </w:r>
      </w:ins>
      <w:del w:id="117" w:author="作成者">
        <w:r w:rsidRPr="00764826" w:rsidDel="00F376EA">
          <w:rPr>
            <w:rFonts w:hint="eastAsia"/>
          </w:rPr>
          <w:delText>一</w:delText>
        </w:r>
      </w:del>
      <w:r w:rsidRPr="00764826">
        <w:rPr>
          <w:rFonts w:hint="eastAsia"/>
        </w:rPr>
        <w:t>版</w:t>
      </w:r>
      <w:r>
        <w:rPr>
          <w:rFonts w:hint="eastAsia"/>
        </w:rPr>
        <w:t>においては、社会的な生産効率の向上の観点などから、汎用性のあるプログラムについてはベンダに帰属させると共に、そのようなプログラムに関してベンダ帰属案、ユーザ帰属案、共有案が記載されている。モデル取引・契約書</w:t>
      </w:r>
      <w:ins w:id="118" w:author="作成者">
        <w:r w:rsidR="00764826">
          <w:rPr>
            <w:rFonts w:hint="eastAsia"/>
          </w:rPr>
          <w:t>第二版</w:t>
        </w:r>
      </w:ins>
      <w:r>
        <w:rPr>
          <w:rFonts w:hint="eastAsia"/>
        </w:rPr>
        <w:t>追補版が前提とする取引は、パッケージソフトウェアを利用することとユーザが中小企業等であることなどに特色がある。</w:t>
      </w:r>
    </w:p>
    <w:p w:rsidR="00B87BA4" w:rsidRDefault="00B87BA4">
      <w:pPr>
        <w:spacing w:after="180"/>
        <w:ind w:firstLine="210"/>
      </w:pPr>
      <w:r>
        <w:rPr>
          <w:rFonts w:hint="eastAsia"/>
        </w:rPr>
        <w:t>この観点より本論点を検討すると、まず、アドオン等のカスタマイズで新たに作成されるソフトウェアは前提となるパッケージソフトウェアの関連で作成されるものであり、当該パッケージソフトウェアの一般的機能となるべきものが、カスタマイズという形で先行して開発されることも多い。それゆえ、係る部分が将来的には他のユーザにも共通に利用できる部分となるケースもしばしばある。なお、ユーザがベンダから著作権の譲渡を受ける場合には、別途譲渡の対価を支払うことが要請されるため、そのような場合にはユーザの費用負担が増大する。他方、かかる部分にユーザの機密情報が含まれている場合にノウハウの流出防止など当該機密情報の保護をユーザが求めることは当然のことであるが、機密情報の保護のためには、著作権を取得しなくとも別途用意される秘密保持条項で対応できるものと考えられる。</w:t>
      </w:r>
    </w:p>
    <w:p w:rsidR="00B87BA4" w:rsidRDefault="00B87BA4">
      <w:pPr>
        <w:spacing w:after="180"/>
        <w:ind w:firstLine="210"/>
      </w:pPr>
      <w:r>
        <w:rPr>
          <w:rFonts w:hint="eastAsia"/>
        </w:rPr>
        <w:t>以上のように、カスタマイズ等により作成されたソフトウェアの権利をベンダに帰属させベンダが他のビジネスにおいても再利用できる環境を整えていた方が、総体としては価格を低く抑えることができ、中小企業等が利用するシステムとして比較的合理的な価格で広く普及することに資する結果となると考えられるため、カスタマイズ等により新たに作成されたソフトウェアの権利は原則ベンダに帰属させることとした。</w:t>
      </w:r>
    </w:p>
    <w:p w:rsidR="00B87BA4" w:rsidRDefault="00B87BA4">
      <w:pPr>
        <w:pStyle w:val="4"/>
      </w:pPr>
      <w:r>
        <w:rPr>
          <w:rFonts w:hint="eastAsia"/>
        </w:rPr>
        <w:t>（再委託）</w:t>
      </w:r>
    </w:p>
    <w:p w:rsidR="00B87BA4" w:rsidRPr="007C7078" w:rsidRDefault="00B87BA4">
      <w:pPr>
        <w:spacing w:after="180"/>
        <w:ind w:firstLine="210"/>
      </w:pPr>
      <w:r>
        <w:rPr>
          <w:rFonts w:hint="eastAsia"/>
        </w:rPr>
        <w:t>モデル取引・契約書</w:t>
      </w:r>
      <w:ins w:id="119" w:author="作成者">
        <w:r w:rsidR="00764826">
          <w:rPr>
            <w:rFonts w:hint="eastAsia"/>
          </w:rPr>
          <w:t>第二版</w:t>
        </w:r>
      </w:ins>
      <w:r>
        <w:rPr>
          <w:rFonts w:hint="eastAsia"/>
        </w:rPr>
        <w:t>追補版においては、パッケージソフトウェアを利用したシステム開発の取引実態により適合するものとして、モデル取引・契約書</w:t>
      </w:r>
      <w:r w:rsidRPr="00764826">
        <w:rPr>
          <w:rFonts w:hint="eastAsia"/>
        </w:rPr>
        <w:t>第</w:t>
      </w:r>
      <w:ins w:id="120" w:author="作成者">
        <w:r w:rsidR="00F376EA" w:rsidRPr="00764826">
          <w:rPr>
            <w:rFonts w:hint="eastAsia"/>
            <w:u w:val="single"/>
          </w:rPr>
          <w:t>二</w:t>
        </w:r>
      </w:ins>
      <w:del w:id="121" w:author="作成者">
        <w:r w:rsidRPr="00764826" w:rsidDel="00F376EA">
          <w:rPr>
            <w:rFonts w:hint="eastAsia"/>
          </w:rPr>
          <w:delText>一</w:delText>
        </w:r>
      </w:del>
      <w:r w:rsidRPr="00764826">
        <w:rPr>
          <w:rFonts w:hint="eastAsia"/>
        </w:rPr>
        <w:t>版第</w:t>
      </w:r>
      <w:r w:rsidRPr="00764826">
        <w:rPr>
          <w:rFonts w:hint="eastAsia"/>
        </w:rPr>
        <w:t>7</w:t>
      </w:r>
      <w:r w:rsidRPr="00764826">
        <w:rPr>
          <w:rFonts w:hint="eastAsia"/>
        </w:rPr>
        <w:t>条</w:t>
      </w:r>
      <w:r w:rsidRPr="00764826">
        <w:rPr>
          <w:rStyle w:val="af2"/>
          <w:rFonts w:ascii="ＭＳ 明朝" w:hAnsi="ＭＳ 明朝"/>
          <w:szCs w:val="21"/>
        </w:rPr>
        <w:footnoteReference w:id="24"/>
      </w:r>
      <w:r w:rsidRPr="00764826">
        <w:rPr>
          <w:rFonts w:hint="eastAsia"/>
        </w:rPr>
        <w:t>【</w:t>
      </w:r>
      <w:r w:rsidRPr="00764826">
        <w:rPr>
          <w:rFonts w:hint="eastAsia"/>
        </w:rPr>
        <w:t>B</w:t>
      </w:r>
      <w:r w:rsidRPr="00764826">
        <w:rPr>
          <w:rFonts w:hint="eastAsia"/>
        </w:rPr>
        <w:t>案】を採</w:t>
      </w:r>
      <w:r>
        <w:rPr>
          <w:rFonts w:hint="eastAsia"/>
        </w:rPr>
        <w:t>用している。再委託の可否については、①再委託先の技術力についての保証がなくまた機</w:t>
      </w:r>
      <w:r w:rsidRPr="007C7078">
        <w:rPr>
          <w:rFonts w:hint="eastAsia"/>
        </w:rPr>
        <w:t>密保持の観点からも原則禁止とし委託者の承諾を要するとすべき（原則禁止、【</w:t>
      </w:r>
      <w:r w:rsidRPr="007C7078">
        <w:rPr>
          <w:rFonts w:hint="eastAsia"/>
        </w:rPr>
        <w:t>A</w:t>
      </w:r>
      <w:r w:rsidRPr="007C7078">
        <w:rPr>
          <w:rFonts w:hint="eastAsia"/>
        </w:rPr>
        <w:t>案】）との考えと、②再委託を原則禁止としてしまうことによって業務の遂行における柔軟性が失われ結局提供される技術の質も効率も損なわれてしまうので原則自由とすべき（原則自由、【</w:t>
      </w:r>
      <w:r w:rsidRPr="007C7078">
        <w:rPr>
          <w:rFonts w:hint="eastAsia"/>
        </w:rPr>
        <w:t>B</w:t>
      </w:r>
      <w:r w:rsidRPr="007C7078">
        <w:rPr>
          <w:rFonts w:hint="eastAsia"/>
        </w:rPr>
        <w:t>案】）との考えの対立があり、モデル取引・契約書第</w:t>
      </w:r>
      <w:ins w:id="126" w:author="作成者">
        <w:r w:rsidR="00F376EA" w:rsidRPr="007C7078">
          <w:rPr>
            <w:rFonts w:hint="eastAsia"/>
            <w:u w:val="single"/>
          </w:rPr>
          <w:t>二</w:t>
        </w:r>
      </w:ins>
      <w:del w:id="127" w:author="作成者">
        <w:r w:rsidRPr="007C7078" w:rsidDel="00F376EA">
          <w:rPr>
            <w:rFonts w:hint="eastAsia"/>
          </w:rPr>
          <w:delText>一</w:delText>
        </w:r>
      </w:del>
      <w:r w:rsidRPr="007C7078">
        <w:rPr>
          <w:rFonts w:hint="eastAsia"/>
        </w:rPr>
        <w:t>版においても、両論が併記されている。</w:t>
      </w:r>
    </w:p>
    <w:p w:rsidR="00B87BA4" w:rsidRPr="007C7078" w:rsidRDefault="00B87BA4">
      <w:pPr>
        <w:spacing w:after="180"/>
        <w:ind w:firstLine="210"/>
      </w:pPr>
      <w:r w:rsidRPr="007C7078">
        <w:rPr>
          <w:rFonts w:hint="eastAsia"/>
        </w:rPr>
        <w:t>モデル取引・契約書</w:t>
      </w:r>
      <w:ins w:id="128" w:author="作成者">
        <w:r w:rsidR="00764826" w:rsidRPr="007C7078">
          <w:rPr>
            <w:rFonts w:hint="eastAsia"/>
          </w:rPr>
          <w:t>第二版</w:t>
        </w:r>
      </w:ins>
      <w:r w:rsidRPr="007C7078">
        <w:rPr>
          <w:rFonts w:hint="eastAsia"/>
        </w:rPr>
        <w:t>追補版が前提とする取引は、パッケージソフトウェアを利用すること、ユーザが中小企業等であることなどに特色がある。この観点より本論点を検討すると、そもそも多くの場合、第三者製品であるパッケージソフトウェアをシステムのコアの部分に据えるのであるから、再委託を厳しく制限することは現実的ではないこと、また原則再委託自由としてもユーザが要求するときは再委託先を開示させることとし、かか</w:t>
      </w:r>
      <w:r w:rsidRPr="007C7078">
        <w:rPr>
          <w:rFonts w:hint="eastAsia"/>
        </w:rPr>
        <w:lastRenderedPageBreak/>
        <w:t>る再委託先を使うことを止めさせることに合理的な理由があるときはかかる再委託を止めさせることができるとすれば弊害も少ないものと考えられる。従って、再委託は原則自由としユーザが要求するときには再委託先を開示し、ユーザは合理的な理由があるときには再委託を中止できることとした。なお、かかる再委託中止に関連して委託料、納期に影響が出る場合には契約変更手続に基づいて行うことが必要となる。</w:t>
      </w:r>
    </w:p>
    <w:p w:rsidR="00B87BA4" w:rsidRPr="007C7078" w:rsidDel="00915F97" w:rsidRDefault="00B87BA4" w:rsidP="007C7078">
      <w:pPr>
        <w:pStyle w:val="20"/>
        <w:rPr>
          <w:del w:id="129" w:author="作成者"/>
        </w:rPr>
      </w:pPr>
      <w:bookmarkStart w:id="130" w:name="_Toc191953450"/>
      <w:del w:id="131" w:author="作成者">
        <w:r w:rsidRPr="007C7078" w:rsidDel="00915F97">
          <w:rPr>
            <w:rFonts w:hint="eastAsia"/>
          </w:rPr>
          <w:delText>今後の検討課題及びモデル取引・契約書追補版の活用について</w:delText>
        </w:r>
        <w:bookmarkEnd w:id="130"/>
      </w:del>
    </w:p>
    <w:p w:rsidR="00B87BA4" w:rsidRPr="007C7078" w:rsidDel="00915F97" w:rsidRDefault="00B87BA4" w:rsidP="007C7078">
      <w:pPr>
        <w:pStyle w:val="4"/>
        <w:rPr>
          <w:del w:id="132" w:author="作成者"/>
        </w:rPr>
      </w:pPr>
      <w:del w:id="133" w:author="作成者">
        <w:r w:rsidRPr="007C7078" w:rsidDel="00915F97">
          <w:rPr>
            <w:rFonts w:hint="eastAsia"/>
          </w:rPr>
          <w:delText>（</w:delText>
        </w:r>
        <w:r w:rsidRPr="007C7078" w:rsidDel="00915F97">
          <w:rPr>
            <w:rFonts w:hint="eastAsia"/>
          </w:rPr>
          <w:delText>E-Learning</w:delText>
        </w:r>
        <w:r w:rsidRPr="007C7078" w:rsidDel="00915F97">
          <w:rPr>
            <w:rFonts w:hint="eastAsia"/>
          </w:rPr>
          <w:delText>等を活用した普及）</w:delText>
        </w:r>
      </w:del>
    </w:p>
    <w:p w:rsidR="00B87BA4" w:rsidRPr="007C7078" w:rsidDel="00915F97" w:rsidRDefault="00B87BA4" w:rsidP="007C7078">
      <w:pPr>
        <w:pStyle w:val="Level21"/>
        <w:numPr>
          <w:ilvl w:val="0"/>
          <w:numId w:val="0"/>
        </w:numPr>
        <w:spacing w:after="180"/>
        <w:ind w:leftChars="100" w:left="210" w:right="210" w:firstLineChars="100" w:firstLine="210"/>
        <w:rPr>
          <w:del w:id="134" w:author="作成者"/>
        </w:rPr>
      </w:pPr>
      <w:del w:id="135" w:author="作成者">
        <w:r w:rsidRPr="007C7078" w:rsidDel="00915F97">
          <w:rPr>
            <w:rFonts w:hint="eastAsia"/>
          </w:rPr>
          <w:delText>経済産業省及び関係業界団体は、</w:delText>
        </w:r>
        <w:r w:rsidRPr="007C7078" w:rsidDel="00915F97">
          <w:rPr>
            <w:rFonts w:hint="eastAsia"/>
          </w:rPr>
          <w:delText>E-Learning</w:delText>
        </w:r>
        <w:r w:rsidRPr="007C7078" w:rsidDel="00915F97">
          <w:rPr>
            <w:rFonts w:hint="eastAsia"/>
          </w:rPr>
          <w:delText>のトレーニングプログラムの整備、セミナーの開催等を通じてモデル取引・契約書追補版に基づく取引慣行の普及に努める。</w:delText>
        </w:r>
      </w:del>
    </w:p>
    <w:p w:rsidR="00B87BA4" w:rsidRPr="007C7078" w:rsidDel="00915F97" w:rsidRDefault="00B87BA4" w:rsidP="000555F9">
      <w:pPr>
        <w:pStyle w:val="1"/>
        <w:rPr>
          <w:del w:id="136" w:author="作成者"/>
        </w:rPr>
      </w:pPr>
      <w:del w:id="137" w:author="作成者">
        <w:r w:rsidRPr="007C7078" w:rsidDel="00915F97">
          <w:rPr>
            <w:rFonts w:hint="eastAsia"/>
          </w:rPr>
          <w:delText>（</w:delText>
        </w:r>
        <w:r w:rsidRPr="007C7078" w:rsidDel="00915F97">
          <w:rPr>
            <w:rFonts w:hint="eastAsia"/>
          </w:rPr>
          <w:delText>IT</w:delText>
        </w:r>
        <w:r w:rsidRPr="007C7078" w:rsidDel="00915F97">
          <w:rPr>
            <w:rFonts w:hint="eastAsia"/>
          </w:rPr>
          <w:delText>取引の適正性を担保するための資格制度の検討）</w:delText>
        </w:r>
      </w:del>
    </w:p>
    <w:p w:rsidR="00B87BA4" w:rsidRPr="007C7078" w:rsidDel="00915F97" w:rsidRDefault="00B87BA4" w:rsidP="007C7078">
      <w:pPr>
        <w:pStyle w:val="Level21"/>
        <w:numPr>
          <w:ilvl w:val="0"/>
          <w:numId w:val="0"/>
        </w:numPr>
        <w:spacing w:after="180"/>
        <w:ind w:leftChars="100" w:left="210" w:right="210" w:firstLineChars="100" w:firstLine="210"/>
        <w:rPr>
          <w:del w:id="138" w:author="作成者"/>
        </w:rPr>
      </w:pPr>
      <w:del w:id="139" w:author="作成者">
        <w:r w:rsidRPr="007C7078" w:rsidDel="00915F97">
          <w:rPr>
            <w:rFonts w:hint="eastAsia"/>
          </w:rPr>
          <w:delText>IT</w:delText>
        </w:r>
        <w:r w:rsidRPr="007C7078" w:rsidDel="00915F97">
          <w:rPr>
            <w:rFonts w:hint="eastAsia"/>
          </w:rPr>
          <w:delText>の専門知識を有しないユーザと業として情報サービスを提供するベンダの間では、モデル取引・契約書追補版に基づき契約事項・取引内容について真に合意に至ることが重要である。他方で、モデル取引・契約書追補版を形式的にしか利用せず、</w:delText>
        </w:r>
        <w:r w:rsidRPr="007C7078" w:rsidDel="00915F97">
          <w:rPr>
            <w:rFonts w:hint="eastAsia"/>
          </w:rPr>
          <w:delText>IT</w:delText>
        </w:r>
        <w:r w:rsidRPr="007C7078" w:rsidDel="00915F97">
          <w:rPr>
            <w:rFonts w:hint="eastAsia"/>
          </w:rPr>
          <w:delText>の専門知識を有さないユーザが実質的に合意していないにも関わらず、合意しているとの外観を整え、ベンダ側の免責の材料として使われる恐れもある。そうした慣行を防止する観点から、経済産業省及び関係業界団体はユーザの視点からのモデル取引・契約書追補版の活用のガイドの整備や、十分な</w:delText>
        </w:r>
        <w:r w:rsidRPr="007C7078" w:rsidDel="00915F97">
          <w:rPr>
            <w:rFonts w:hint="eastAsia"/>
          </w:rPr>
          <w:delText>IT</w:delText>
        </w:r>
        <w:r w:rsidRPr="007C7078" w:rsidDel="00915F97">
          <w:rPr>
            <w:rFonts w:hint="eastAsia"/>
          </w:rPr>
          <w:delText>と法務の知識を有し第三者としてモデル取引・契約書追補版に基づき取引を適正に行われることを担保する専門家を認定する資格制度の創設を含めた総合的な環境整備・制度設計の検討を進める。</w:delText>
        </w:r>
      </w:del>
    </w:p>
    <w:p w:rsidR="00B87BA4" w:rsidRPr="007C7078" w:rsidDel="00915F97" w:rsidRDefault="00B87BA4" w:rsidP="007C7078">
      <w:pPr>
        <w:pStyle w:val="4"/>
        <w:rPr>
          <w:del w:id="140" w:author="作成者"/>
        </w:rPr>
      </w:pPr>
      <w:del w:id="141" w:author="作成者">
        <w:r w:rsidRPr="007C7078" w:rsidDel="00915F97">
          <w:rPr>
            <w:rFonts w:hint="eastAsia"/>
          </w:rPr>
          <w:delText>（ユーザ・ベンダ間の役割・責任分担の明確化）</w:delText>
        </w:r>
      </w:del>
    </w:p>
    <w:p w:rsidR="00B87BA4" w:rsidRPr="007C7078" w:rsidDel="00915F97" w:rsidRDefault="00B87BA4" w:rsidP="007C7078">
      <w:pPr>
        <w:spacing w:after="180"/>
        <w:ind w:firstLine="210"/>
        <w:rPr>
          <w:del w:id="142" w:author="作成者"/>
        </w:rPr>
      </w:pPr>
      <w:del w:id="143" w:author="作成者">
        <w:r w:rsidRPr="007C7078" w:rsidDel="00915F97">
          <w:rPr>
            <w:rFonts w:hint="eastAsia"/>
          </w:rPr>
          <w:delText xml:space="preserve">　情報システムの信頼性の向上のためには、契約等によるユーザ・ベンダ間の役割・責任分担の明確化が重要である。他方で、</w:delText>
        </w:r>
        <w:r w:rsidRPr="007C7078" w:rsidDel="00915F97">
          <w:rPr>
            <w:rFonts w:hint="eastAsia"/>
          </w:rPr>
          <w:delText>IT</w:delText>
        </w:r>
        <w:r w:rsidRPr="007C7078" w:rsidDel="00915F97">
          <w:rPr>
            <w:rFonts w:hint="eastAsia"/>
          </w:rPr>
          <w:delText>を巡る紛争については、裁判例及び判例が十分に蓄積されておらず、契約上の文言の個別事例への適用についての予見可能性が小さいとの指摘がある。このような状況を改善するために、経済産業省及び業界団体は指針や準則の策定等も含めた取組について検討する。</w:delText>
        </w:r>
      </w:del>
    </w:p>
    <w:p w:rsidR="00B87BA4" w:rsidRPr="007C7078" w:rsidDel="00915F97" w:rsidRDefault="00B87BA4" w:rsidP="007C7078">
      <w:pPr>
        <w:pStyle w:val="4"/>
        <w:rPr>
          <w:del w:id="144" w:author="作成者"/>
        </w:rPr>
      </w:pPr>
      <w:del w:id="145" w:author="作成者">
        <w:r w:rsidRPr="007C7078" w:rsidDel="00915F97">
          <w:rPr>
            <w:rFonts w:hint="eastAsia"/>
          </w:rPr>
          <w:delText>（再委託先を含めた品質保証体制の確立）</w:delText>
        </w:r>
      </w:del>
    </w:p>
    <w:p w:rsidR="00B87BA4" w:rsidRPr="007C7078" w:rsidDel="00915F97" w:rsidRDefault="00B87BA4" w:rsidP="007C7078">
      <w:pPr>
        <w:spacing w:after="180"/>
        <w:ind w:firstLine="210"/>
        <w:rPr>
          <w:del w:id="146" w:author="作成者"/>
        </w:rPr>
      </w:pPr>
      <w:bookmarkStart w:id="147" w:name="_Toc187340078"/>
      <w:bookmarkStart w:id="148" w:name="_Toc187340249"/>
      <w:bookmarkStart w:id="149" w:name="_Toc187340282"/>
      <w:bookmarkStart w:id="150" w:name="_Toc187340322"/>
      <w:bookmarkStart w:id="151" w:name="_Toc187340358"/>
      <w:bookmarkStart w:id="152" w:name="_Toc187340391"/>
      <w:bookmarkStart w:id="153" w:name="_Toc187340424"/>
      <w:bookmarkEnd w:id="147"/>
      <w:bookmarkEnd w:id="148"/>
      <w:bookmarkEnd w:id="149"/>
      <w:bookmarkEnd w:id="150"/>
      <w:bookmarkEnd w:id="151"/>
      <w:bookmarkEnd w:id="152"/>
      <w:bookmarkEnd w:id="153"/>
      <w:del w:id="154" w:author="作成者">
        <w:r w:rsidRPr="007C7078" w:rsidDel="00915F97">
          <w:rPr>
            <w:rFonts w:hint="eastAsia"/>
          </w:rPr>
          <w:delText>我が国のソフトウェア産業の生産性については、欧米と比較して高くないといわれており、その原因として「労働集約的な受注ソフトウェア比率が高いこと」「中小企業等が中心で重層的な下請け構造」との指摘</w:delText>
        </w:r>
        <w:r w:rsidRPr="007C7078" w:rsidDel="00915F97">
          <w:rPr>
            <w:rStyle w:val="af2"/>
          </w:rPr>
          <w:footnoteReference w:id="25"/>
        </w:r>
        <w:r w:rsidRPr="007C7078" w:rsidDel="00915F97">
          <w:rPr>
            <w:rFonts w:hint="eastAsia"/>
          </w:rPr>
          <w:delText>がある。モデル取引・契約書追補版においては、パッケージソフトウェアでの開発であることから、再委託先についてはベンダの裁量を認めることで、柔軟なプロジェクトの推進を確保した。他方、ユーザは、開発形式を問わずプロジェクトに参画する情報サービス企業の品質保証、個人情報保護、情報セキュリティ等の管理体制について、重大な関心があるところであるが、再委託に関する開示情報は一律でなく、品質保証基準も定めがない。今後、業界団体を中心とした元請けと再委託先の品質保証体制の確立及び情報開示について議論が望まれる。</w:delText>
        </w:r>
      </w:del>
    </w:p>
    <w:p w:rsidR="00B87BA4" w:rsidRPr="007C7078" w:rsidDel="00915F97" w:rsidRDefault="00B87BA4" w:rsidP="007C7078">
      <w:pPr>
        <w:pStyle w:val="4"/>
        <w:rPr>
          <w:del w:id="157" w:author="作成者"/>
        </w:rPr>
      </w:pPr>
      <w:del w:id="158" w:author="作成者">
        <w:r w:rsidRPr="007C7078" w:rsidDel="00915F97">
          <w:rPr>
            <w:rFonts w:hint="eastAsia"/>
          </w:rPr>
          <w:delText>（システム性能の適正性及びシステムライフサイクルを担保するための情報開示）</w:delText>
        </w:r>
      </w:del>
    </w:p>
    <w:p w:rsidR="00B87BA4" w:rsidRPr="007C7078" w:rsidDel="00915F97" w:rsidRDefault="00B87BA4" w:rsidP="007C7078">
      <w:pPr>
        <w:spacing w:afterLines="0" w:after="0"/>
        <w:ind w:firstLine="210"/>
        <w:rPr>
          <w:del w:id="159" w:author="作成者"/>
        </w:rPr>
      </w:pPr>
      <w:del w:id="160" w:author="作成者">
        <w:r w:rsidRPr="007C7078" w:rsidDel="00915F97">
          <w:delText>システムの応答や処理速度などのシステム性能を確保するためには、ハードウェアの適正な選択が重要である。一方、</w:delText>
        </w:r>
        <w:r w:rsidRPr="007C7078" w:rsidDel="00915F97">
          <w:delText>OS</w:delText>
        </w:r>
        <w:r w:rsidRPr="007C7078" w:rsidDel="00915F97">
          <w:delText>、ミドルウェア、パッケージソフトウェア、デスクトップアプリケーションがそれぞれ、</w:delText>
        </w:r>
        <w:r w:rsidRPr="007C7078" w:rsidDel="00915F97">
          <w:delText>CPU</w:delText>
        </w:r>
        <w:r w:rsidRPr="007C7078" w:rsidDel="00915F97">
          <w:delText>速度、必要メモリ、ディスク容量などの動作環境を</w:delText>
        </w:r>
        <w:r w:rsidRPr="007C7078" w:rsidDel="00915F97">
          <w:lastRenderedPageBreak/>
          <w:delText>提示しているところであるが、これらは、ベンダの独自裁定によるものであって、一定基準に沿った応答性能を保証するものなのか、最低限の動作を保証するものなのかは明らかでない。さらに近年、</w:delText>
        </w:r>
        <w:r w:rsidRPr="007C7078" w:rsidDel="00915F97">
          <w:delText>OS</w:delText>
        </w:r>
        <w:r w:rsidRPr="007C7078" w:rsidDel="00915F97">
          <w:delText>、ミドルウェアの様々なバージョンが混在する状況であり、アプリケーションソフトウェアの動作に適切なハードウェアを選択する方法論は確立されていない。</w:delText>
        </w:r>
      </w:del>
    </w:p>
    <w:p w:rsidR="00B87BA4" w:rsidRPr="007C7078" w:rsidDel="00915F97" w:rsidRDefault="00B87BA4" w:rsidP="007C7078">
      <w:pPr>
        <w:spacing w:afterLines="0" w:after="0"/>
        <w:ind w:firstLine="210"/>
        <w:rPr>
          <w:del w:id="161" w:author="作成者"/>
        </w:rPr>
      </w:pPr>
      <w:del w:id="162" w:author="作成者">
        <w:r w:rsidRPr="007C7078" w:rsidDel="00915F97">
          <w:delText>他方、システム構築からシステムの廃棄に至る期間は、ユーザの企画するビジネスモデルなどに深く影響する。激しい市場競争によって、高機能化、多機能化を重ねる情報システム製品、</w:delText>
        </w:r>
        <w:r w:rsidRPr="007C7078" w:rsidDel="00915F97">
          <w:delText>OS</w:delText>
        </w:r>
        <w:r w:rsidRPr="007C7078" w:rsidDel="00915F97">
          <w:delText>、ソフトウェアは、短期間で世代が交代する場合もあり、その結果、補修用部品の提供やサポート期間が、ユーザが想定する償却期間よりも短い期間で打ち切られ、システムの維持が困難となるケースが見受けられる。</w:delText>
        </w:r>
      </w:del>
    </w:p>
    <w:p w:rsidR="00B87BA4" w:rsidDel="00915F97" w:rsidRDefault="00B87BA4" w:rsidP="007C7078">
      <w:pPr>
        <w:spacing w:after="180"/>
        <w:ind w:firstLine="210"/>
        <w:rPr>
          <w:del w:id="163" w:author="作成者"/>
        </w:rPr>
      </w:pPr>
      <w:del w:id="164" w:author="作成者">
        <w:r w:rsidRPr="007C7078" w:rsidDel="00915F97">
          <w:delText>今後、メーカーや業界団体等において、ソフトウェアの適正な動作基準の策定とそれに基づくハードウェア要件の開示、また、サポート期間等を考慮したうえで適切にシステムの企画・構築ができるよう、サポート・保守に関する情報の開示等の検討が望まれる。</w:delText>
        </w:r>
      </w:del>
    </w:p>
    <w:p w:rsidR="00B87BA4" w:rsidRDefault="00B87BA4" w:rsidP="00915F97">
      <w:pPr>
        <w:pStyle w:val="1"/>
      </w:pPr>
      <w:bookmarkStart w:id="165" w:name="_Toc187340083"/>
      <w:bookmarkStart w:id="166" w:name="_Toc187340254"/>
      <w:bookmarkStart w:id="167" w:name="_Toc187340287"/>
      <w:bookmarkStart w:id="168" w:name="_Toc187340327"/>
      <w:bookmarkStart w:id="169" w:name="_Toc187340363"/>
      <w:bookmarkStart w:id="170" w:name="_Toc187340396"/>
      <w:bookmarkStart w:id="171" w:name="_Toc187340429"/>
      <w:bookmarkEnd w:id="165"/>
      <w:bookmarkEnd w:id="166"/>
      <w:bookmarkEnd w:id="167"/>
      <w:bookmarkEnd w:id="168"/>
      <w:bookmarkEnd w:id="169"/>
      <w:bookmarkEnd w:id="170"/>
      <w:bookmarkEnd w:id="171"/>
      <w:r>
        <w:br w:type="page"/>
      </w:r>
      <w:bookmarkStart w:id="172" w:name="_Toc191953451"/>
      <w:r>
        <w:rPr>
          <w:rFonts w:hint="eastAsia"/>
        </w:rPr>
        <w:lastRenderedPageBreak/>
        <w:t>モデル取引・契約プロセス</w:t>
      </w:r>
      <w:bookmarkEnd w:id="172"/>
    </w:p>
    <w:p w:rsidR="00B87BA4" w:rsidRDefault="00B87BA4">
      <w:pPr>
        <w:pStyle w:val="20"/>
      </w:pPr>
      <w:bookmarkStart w:id="173" w:name="_Toc191953452"/>
      <w:r>
        <w:rPr>
          <w:rFonts w:hint="eastAsia"/>
        </w:rPr>
        <w:t>概要</w:t>
      </w:r>
      <w:bookmarkEnd w:id="173"/>
    </w:p>
    <w:p w:rsidR="00B87BA4" w:rsidRDefault="00B87BA4">
      <w:pPr>
        <w:spacing w:after="180"/>
        <w:ind w:left="31" w:right="31" w:firstLine="210"/>
      </w:pPr>
      <w:r>
        <w:rPr>
          <w:rFonts w:hint="eastAsia"/>
        </w:rPr>
        <w:t>企業の規模を問わず、経営の情報システムに対する依存度が高まることにより、システムの信頼性の低下が経営に打撃を与える可能性は比例する。信用や取引環境、財務的な安定度を考慮すると、中小企業等の情報システムの構築から運用、保守に至る信頼性確保は、企業存続のための重要な要件の一つと言える。</w:t>
      </w:r>
    </w:p>
    <w:p w:rsidR="00B87BA4" w:rsidRDefault="00B87BA4">
      <w:pPr>
        <w:spacing w:after="180"/>
        <w:ind w:left="31" w:right="31" w:firstLine="210"/>
      </w:pPr>
      <w:r>
        <w:rPr>
          <w:rFonts w:hint="eastAsia"/>
        </w:rPr>
        <w:t>システム構築の核となるパッケージソフトウェアは、パッケージソフトウェア製造会社が利用状況と環境を想定し、一定の目的を達成するためのプログラムの体系であることから、構築稼働に至る時間を大幅に節約できるメリットがあるが、ユーザの目的やそれに沿った機能評価に失敗すると、信頼性のみならず適合性をも損ない、経済的な損失を招くことになる。</w:t>
      </w:r>
    </w:p>
    <w:p w:rsidR="00B87BA4" w:rsidRDefault="00B87BA4">
      <w:pPr>
        <w:spacing w:after="180"/>
        <w:ind w:left="31" w:right="31" w:firstLine="210"/>
      </w:pPr>
      <w:r>
        <w:rPr>
          <w:rFonts w:hint="eastAsia"/>
        </w:rPr>
        <w:t>信頼性を確保し、業務に適合した情報システムを構築するためには、ユーザ自身が自社の事業、業務システムを分析し、パッケージの選定にあたることが重要である。反面、中小企業等ユーザにとっては、自社の業務分析や、パッケージに対する知識、機能評価を自ら自己完結することは困難な場合があり、それに代わる能力を外部に委託する場合がある。また、多くは情報システム構築の経験が少ない、もしくは前回の情報システム構築から年月が経過しているなどにより、近年の</w:t>
      </w:r>
      <w:r>
        <w:rPr>
          <w:rFonts w:hint="eastAsia"/>
        </w:rPr>
        <w:t>IT</w:t>
      </w:r>
      <w:r>
        <w:rPr>
          <w:rFonts w:hint="eastAsia"/>
        </w:rPr>
        <w:t>関連情報に詳しくなく、情報システム取引に関わる法的知識に乏しいことが想定される。</w:t>
      </w:r>
    </w:p>
    <w:p w:rsidR="00B87BA4" w:rsidRDefault="00B87BA4">
      <w:pPr>
        <w:spacing w:after="180"/>
        <w:ind w:left="31" w:right="31" w:firstLine="210"/>
      </w:pPr>
      <w:r>
        <w:rPr>
          <w:rFonts w:hint="eastAsia"/>
        </w:rPr>
        <w:t>これらを背景として、パッケージ選択に至る上流工程での、ユーザとベンダの役割、責任、義務を明確にするとともに、ベンダ以外の</w:t>
      </w:r>
      <w:r>
        <w:rPr>
          <w:rFonts w:hint="eastAsia"/>
        </w:rPr>
        <w:t>IT</w:t>
      </w:r>
      <w:r>
        <w:rPr>
          <w:rFonts w:hint="eastAsia"/>
        </w:rPr>
        <w:t>コーディネータを始めとする外部専門家やコンサルタントが上流工程を担うことを想定する必要がある。</w:t>
      </w:r>
    </w:p>
    <w:p w:rsidR="00B87BA4" w:rsidRDefault="00B87BA4">
      <w:pPr>
        <w:spacing w:after="180"/>
        <w:ind w:left="31" w:right="31" w:firstLine="210"/>
      </w:pPr>
      <w:r>
        <w:rPr>
          <w:rFonts w:hint="eastAsia"/>
        </w:rPr>
        <w:t>一方で、完成した情報システムの操作運用はユーザが担い、保守については、アプリケーション部分がパッケージソフトウェア製造会社と、モディファイ、アドオンを開発したベンダに分かれ、場合によっては</w:t>
      </w:r>
      <w:r>
        <w:rPr>
          <w:rFonts w:hint="eastAsia"/>
        </w:rPr>
        <w:t>OS</w:t>
      </w:r>
      <w:r>
        <w:rPr>
          <w:rFonts w:hint="eastAsia"/>
        </w:rPr>
        <w:t>製造会社、データベースエンジン製造会社からの保守を受ける必要があり、ハードウェアは各製造会社又は製造会社と契約している保守会社が提供することになる。さらに、通信インフラが加わることになると、一旦、障害が発生した場合には、ベンダ同士ですら障害切り分けや原因の究明が困難となる。</w:t>
      </w:r>
    </w:p>
    <w:p w:rsidR="00B87BA4" w:rsidRDefault="00B87BA4">
      <w:pPr>
        <w:spacing w:after="180"/>
        <w:ind w:left="31" w:right="31" w:firstLine="210"/>
      </w:pPr>
      <w:r>
        <w:rPr>
          <w:rFonts w:hint="eastAsia"/>
        </w:rPr>
        <w:t>情報システムの取引、構築、維持はこのような複雑かつ多岐に渡る知識と契約実務を、専門的な知識を有しないユーザに要求するため、システムの提供側であるベンダは情報の非対称性に十分に配慮しなければならない。中小企業等における情報システムの信頼性確保のために、これら情報の非対称性の解消を観点として、モデル取引・契約書</w:t>
      </w:r>
      <w:ins w:id="174" w:author="作成者">
        <w:r w:rsidR="00D51FD3">
          <w:rPr>
            <w:rFonts w:hint="eastAsia"/>
          </w:rPr>
          <w:t>第二版</w:t>
        </w:r>
      </w:ins>
      <w:r>
        <w:rPr>
          <w:rFonts w:hint="eastAsia"/>
        </w:rPr>
        <w:t>追補版でのモデル契約プロセスの全体構成、共通フレーム</w:t>
      </w:r>
      <w:r w:rsidR="00135A58">
        <w:rPr>
          <w:rFonts w:hint="eastAsia"/>
        </w:rPr>
        <w:t>2013</w:t>
      </w:r>
      <w:r>
        <w:rPr>
          <w:rFonts w:hint="eastAsia"/>
        </w:rPr>
        <w:t>とモデル契約の関係を論じる。</w:t>
      </w:r>
    </w:p>
    <w:p w:rsidR="00B87BA4" w:rsidRDefault="00B87BA4">
      <w:pPr>
        <w:pStyle w:val="20"/>
      </w:pPr>
      <w:r>
        <w:br w:type="page"/>
      </w:r>
      <w:bookmarkStart w:id="175" w:name="_Toc187340434"/>
      <w:bookmarkStart w:id="176" w:name="_Toc191953453"/>
      <w:r>
        <w:rPr>
          <w:rFonts w:hint="eastAsia"/>
        </w:rPr>
        <w:lastRenderedPageBreak/>
        <w:t>モデル契約プロセスの全体構成</w:t>
      </w:r>
      <w:bookmarkEnd w:id="175"/>
      <w:bookmarkEnd w:id="176"/>
    </w:p>
    <w:p w:rsidR="00B87BA4" w:rsidRDefault="00B87BA4">
      <w:pPr>
        <w:pStyle w:val="4"/>
      </w:pPr>
      <w:r>
        <w:rPr>
          <w:rFonts w:hint="eastAsia"/>
        </w:rPr>
        <w:t>（前提とする中小企業等ユーザ像）</w:t>
      </w:r>
    </w:p>
    <w:p w:rsidR="00B87BA4" w:rsidRDefault="00B87BA4">
      <w:pPr>
        <w:spacing w:after="180"/>
        <w:ind w:firstLine="210"/>
      </w:pPr>
      <w:r>
        <w:rPr>
          <w:rFonts w:hint="eastAsia"/>
        </w:rPr>
        <w:t>対等な交渉力を有しない中小企業等を以下のよう</w:t>
      </w:r>
      <w:r w:rsidRPr="00916354">
        <w:rPr>
          <w:rFonts w:hint="eastAsia"/>
        </w:rPr>
        <w:t>に想定</w:t>
      </w:r>
      <w:r>
        <w:rPr>
          <w:rFonts w:hint="eastAsia"/>
        </w:rPr>
        <w:t>する。</w:t>
      </w:r>
    </w:p>
    <w:p w:rsidR="00B87BA4" w:rsidRDefault="00B87BA4">
      <w:pPr>
        <w:spacing w:after="180"/>
        <w:ind w:leftChars="405" w:left="850" w:firstLineChars="0" w:firstLine="0"/>
      </w:pPr>
      <w:r>
        <w:rPr>
          <w:rFonts w:hint="eastAsia"/>
        </w:rPr>
        <w:t>■</w:t>
      </w:r>
      <w:r>
        <w:t>LAN</w:t>
      </w:r>
      <w:r>
        <w:t>＋</w:t>
      </w:r>
      <w:r>
        <w:t>Internet</w:t>
      </w:r>
      <w:r>
        <w:rPr>
          <w:rFonts w:hint="eastAsia"/>
        </w:rPr>
        <w:t>への接続はできており、日常的に電子メール、財務会計、販売管理等のパッケージソフトウェアを利用している。</w:t>
      </w:r>
    </w:p>
    <w:p w:rsidR="00B87BA4" w:rsidRDefault="00B87BA4">
      <w:pPr>
        <w:spacing w:after="180"/>
        <w:ind w:leftChars="405" w:left="850" w:firstLineChars="0" w:firstLine="0"/>
      </w:pPr>
      <w:r>
        <w:rPr>
          <w:rFonts w:hint="eastAsia"/>
        </w:rPr>
        <w:t>■最新の情報システム関連動向、パッケージソフトウェア関連動向は把握しておらず、システムの価格や妥当性を正確に評価することができる人材を有していない。</w:t>
      </w:r>
    </w:p>
    <w:p w:rsidR="00B87BA4" w:rsidRDefault="00B87BA4">
      <w:pPr>
        <w:spacing w:after="180"/>
        <w:ind w:leftChars="405" w:left="850" w:firstLineChars="0" w:firstLine="0"/>
      </w:pPr>
      <w:r>
        <w:rPr>
          <w:rFonts w:hint="eastAsia"/>
        </w:rPr>
        <w:t>■情報システム資産の管理はなされておらず、情報システムに関連するドキュメントは整備されていない。</w:t>
      </w:r>
    </w:p>
    <w:p w:rsidR="00B87BA4" w:rsidRDefault="00B87BA4">
      <w:pPr>
        <w:spacing w:after="180"/>
        <w:ind w:leftChars="405" w:left="850" w:firstLineChars="0" w:firstLine="0"/>
      </w:pPr>
      <w:r>
        <w:rPr>
          <w:rFonts w:hint="eastAsia"/>
        </w:rPr>
        <w:t>■取引上、相手先の機密情報や個人情報を取り扱う場合があるが、セキュリティ確保のための措置はとれていない。</w:t>
      </w:r>
    </w:p>
    <w:p w:rsidR="00B87BA4" w:rsidRDefault="00B87BA4">
      <w:pPr>
        <w:spacing w:after="180"/>
        <w:ind w:leftChars="405" w:left="850" w:firstLineChars="0" w:firstLine="0"/>
      </w:pPr>
      <w:r>
        <w:rPr>
          <w:rFonts w:hint="eastAsia"/>
        </w:rPr>
        <w:t>■競争優位のための情報システムの役割を自ら構想することは困難である。</w:t>
      </w:r>
    </w:p>
    <w:p w:rsidR="00B87BA4" w:rsidRDefault="00B87BA4">
      <w:pPr>
        <w:spacing w:after="180"/>
        <w:ind w:leftChars="405" w:left="850" w:firstLineChars="0" w:firstLine="0"/>
      </w:pPr>
      <w:r>
        <w:rPr>
          <w:rFonts w:hint="eastAsia"/>
        </w:rPr>
        <w:t>■バックアップや保守体制の確立、システムライフサイクルの認識などが事業継続に多大な影響があるとは承知していない。</w:t>
      </w:r>
    </w:p>
    <w:p w:rsidR="00B87BA4" w:rsidRDefault="00B87BA4">
      <w:pPr>
        <w:spacing w:after="180"/>
        <w:ind w:leftChars="405" w:left="850" w:firstLineChars="0" w:firstLine="0"/>
      </w:pPr>
      <w:r>
        <w:rPr>
          <w:rFonts w:hint="eastAsia"/>
        </w:rPr>
        <w:t>■システム構築の検討に入る場合の多くは、システムの老朽化や処理能力への不満である。</w:t>
      </w:r>
    </w:p>
    <w:p w:rsidR="00B87BA4" w:rsidRDefault="00B87BA4">
      <w:pPr>
        <w:spacing w:after="180"/>
        <w:ind w:left="850" w:firstLineChars="0" w:firstLine="0"/>
      </w:pPr>
      <w:r>
        <w:rPr>
          <w:rFonts w:hint="eastAsia"/>
        </w:rPr>
        <w:t>■法務に精通した担当者が不在である。</w:t>
      </w:r>
    </w:p>
    <w:p w:rsidR="00B87BA4" w:rsidRDefault="00B87BA4">
      <w:pPr>
        <w:spacing w:after="180"/>
        <w:ind w:left="850" w:firstLineChars="0" w:firstLine="0"/>
      </w:pPr>
      <w:r>
        <w:rPr>
          <w:rFonts w:hint="eastAsia"/>
        </w:rPr>
        <w:t>■</w:t>
      </w:r>
      <w:r>
        <w:rPr>
          <w:rFonts w:hint="eastAsia"/>
        </w:rPr>
        <w:t>IT</w:t>
      </w:r>
      <w:r w:rsidR="00B661F7">
        <w:rPr>
          <w:rFonts w:hint="eastAsia"/>
        </w:rPr>
        <w:t>に</w:t>
      </w:r>
      <w:r>
        <w:rPr>
          <w:rFonts w:hint="eastAsia"/>
        </w:rPr>
        <w:t>精通した担当者が不在である。</w:t>
      </w:r>
    </w:p>
    <w:p w:rsidR="00B87BA4" w:rsidRDefault="00B87BA4">
      <w:pPr>
        <w:spacing w:after="180"/>
        <w:ind w:firstLine="210"/>
      </w:pPr>
      <w:r>
        <w:rPr>
          <w:rFonts w:hint="eastAsia"/>
        </w:rPr>
        <w:t>ユーザは業務及び情報システムの課題や問題点に対する説明能力に欠ける。一方で、ベンダが限られた時間と予算の中で、最適な情報システムを提案することに心がけたとしても、ユーザの業務の特性や、現行システムへの不満、業務上の課題をすべて知悉することは困難である。このように、初期段階ではユーザとベンダのシステムに対する情報量と質ともに大きなギャップがあることを前提に、契約締結に至る必要がある。</w:t>
      </w:r>
    </w:p>
    <w:p w:rsidR="00B87BA4" w:rsidRDefault="00B87BA4">
      <w:pPr>
        <w:spacing w:after="180"/>
        <w:ind w:firstLine="210"/>
      </w:pPr>
      <w:r>
        <w:rPr>
          <w:rFonts w:hint="eastAsia"/>
        </w:rPr>
        <w:t>システム構築の検討に入ったユーザは、ベンダに対して現状と保守、運用を含めた全体予算や人員、リテラシについて早期から可能な限り情報開示する事が望ましい。また、ベンダはユーザに対して、情報システム取引の全体の流れやプロセスの留意点、自社の管理体制を説明することが望ましく、ベンダの選定は、コンサルティング会社選定のためのチェックリスト等を参考に、予算、実績、技術力、経営安定度、委託を含めた業務管理能力、秘密及び個人情報保護の管理体制等を総合的に判断すべきである。</w:t>
      </w:r>
    </w:p>
    <w:p w:rsidR="00B87BA4" w:rsidRDefault="00B87BA4">
      <w:pPr>
        <w:spacing w:after="180"/>
        <w:ind w:firstLine="210"/>
      </w:pPr>
      <w:r>
        <w:rPr>
          <w:rFonts w:hint="eastAsia"/>
        </w:rPr>
        <w:t>これらを前提に取引モデルを解説する。</w:t>
      </w:r>
    </w:p>
    <w:p w:rsidR="00B87BA4" w:rsidRDefault="00B87BA4">
      <w:pPr>
        <w:pStyle w:val="4"/>
      </w:pPr>
      <w:r>
        <w:rPr>
          <w:rFonts w:hint="eastAsia"/>
        </w:rPr>
        <w:t>（別紙</w:t>
      </w:r>
      <w:r>
        <w:rPr>
          <w:rFonts w:hint="eastAsia"/>
        </w:rPr>
        <w:t>1</w:t>
      </w:r>
      <w:r>
        <w:rPr>
          <w:rFonts w:hint="eastAsia"/>
        </w:rPr>
        <w:t>パッケージカスタマイズ</w:t>
      </w:r>
      <w:r>
        <w:rPr>
          <w:rFonts w:hint="eastAsia"/>
        </w:rPr>
        <w:t xml:space="preserve"> </w:t>
      </w:r>
      <w:r>
        <w:rPr>
          <w:rFonts w:hint="eastAsia"/>
        </w:rPr>
        <w:t>取引・契約モデル）</w:t>
      </w:r>
    </w:p>
    <w:p w:rsidR="00B87BA4" w:rsidRDefault="00B87BA4">
      <w:pPr>
        <w:spacing w:after="180"/>
        <w:ind w:leftChars="-8" w:left="0" w:rightChars="-135" w:right="-283" w:hangingChars="8" w:hanging="17"/>
        <w:rPr>
          <w:u w:val="single"/>
        </w:rPr>
      </w:pPr>
      <w:r>
        <w:rPr>
          <w:rFonts w:hint="eastAsia"/>
          <w:u w:val="single"/>
        </w:rPr>
        <w:t>A</w:t>
      </w:r>
      <w:r>
        <w:rPr>
          <w:rFonts w:hint="eastAsia"/>
          <w:u w:val="single"/>
        </w:rPr>
        <w:t xml:space="preserve">　要件定義支援及びパッケージソフトウェア候補選定支援業務契約（カスタマイズモデル）</w:t>
      </w:r>
    </w:p>
    <w:p w:rsidR="00B87BA4" w:rsidRDefault="00B87BA4">
      <w:pPr>
        <w:spacing w:after="180"/>
        <w:ind w:firstLine="210"/>
      </w:pPr>
      <w:r>
        <w:rPr>
          <w:rFonts w:hint="eastAsia"/>
        </w:rPr>
        <w:t>企画、業務要件定義、パッケージソフトウェア候補選定が本契約の具体的作業内容である。情報取引に不慣れなユーザは費用対効果を判断できないため、コストに対して不釣り</w:t>
      </w:r>
      <w:r>
        <w:rPr>
          <w:rFonts w:hint="eastAsia"/>
        </w:rPr>
        <w:lastRenderedPageBreak/>
        <w:t>合いな要求を行う場合がある。このプロセスでは適宜</w:t>
      </w:r>
      <w:r>
        <w:rPr>
          <w:rFonts w:hint="eastAsia"/>
        </w:rPr>
        <w:t>RFI</w:t>
      </w:r>
      <w:r>
        <w:rPr>
          <w:rStyle w:val="af2"/>
        </w:rPr>
        <w:footnoteReference w:id="26"/>
      </w:r>
      <w:r>
        <w:rPr>
          <w:rFonts w:hint="eastAsia"/>
        </w:rPr>
        <w:t>に基づく価格調査や保守・運用を含めた他社事例を取得することが重要である。パッケージの機能・制限事項の比較や、複数のパッケージを想定し導入後の運用シミュレーションを重ねることで、費用対効果や実現すべき要件の優先順位付けが可能となる。</w:t>
      </w:r>
    </w:p>
    <w:p w:rsidR="00B87BA4" w:rsidRDefault="00B87BA4">
      <w:pPr>
        <w:spacing w:after="180"/>
        <w:ind w:firstLine="210"/>
      </w:pPr>
      <w:r>
        <w:rPr>
          <w:rFonts w:hint="eastAsia"/>
        </w:rPr>
        <w:t>企画においては、業務の新全体像、業務モデル、システム方式等の策定を求めている。ここでいうシステム方式の策定は、開発内容とアーキテクチャ、データベース、サーバ、ネットワーク構成概要を明確にすることがゴールである。企画段階で具体的な画面イメージや処理の流れを共有し、業務の流れとシステムの動きを策定し、要件の漏れや先送りを防止することを期待している。</w:t>
      </w:r>
    </w:p>
    <w:p w:rsidR="00B87BA4" w:rsidRDefault="00B87BA4">
      <w:pPr>
        <w:spacing w:after="180"/>
        <w:ind w:firstLine="210"/>
      </w:pPr>
      <w:r>
        <w:rPr>
          <w:rFonts w:hint="eastAsia"/>
        </w:rPr>
        <w:t>業務要件定義については、</w:t>
      </w:r>
      <w:r>
        <w:rPr>
          <w:rFonts w:hint="eastAsia"/>
          <w:kern w:val="0"/>
        </w:rPr>
        <w:t>機能要件とセキュリティを含む非機能要件の定義を行うものとし、</w:t>
      </w:r>
      <w:r>
        <w:rPr>
          <w:rFonts w:hint="eastAsia"/>
        </w:rPr>
        <w:t>さらに、パッケージ候補選定にあたっ</w:t>
      </w:r>
      <w:r>
        <w:rPr>
          <w:rFonts w:hint="eastAsia"/>
          <w:kern w:val="0"/>
        </w:rPr>
        <w:t>ては、業務要件に対する機能適合評価のみならず、使用許諾契約の内容及び制限事項、</w:t>
      </w:r>
      <w:r>
        <w:rPr>
          <w:rFonts w:hint="eastAsia"/>
          <w:kern w:val="0"/>
        </w:rPr>
        <w:t>SaaS/ASP</w:t>
      </w:r>
      <w:r>
        <w:rPr>
          <w:rFonts w:hint="eastAsia"/>
          <w:kern w:val="0"/>
        </w:rPr>
        <w:t>においては</w:t>
      </w:r>
      <w:r>
        <w:rPr>
          <w:rFonts w:hint="eastAsia"/>
          <w:kern w:val="0"/>
        </w:rPr>
        <w:t>SLA</w:t>
      </w:r>
      <w:r>
        <w:rPr>
          <w:rFonts w:hint="eastAsia"/>
          <w:kern w:val="0"/>
        </w:rPr>
        <w:t>の内容及び制限事項、保守性（バージョンアップポリシー</w:t>
      </w:r>
      <w:r>
        <w:rPr>
          <w:rFonts w:hint="eastAsia"/>
        </w:rPr>
        <w:t>、</w:t>
      </w:r>
      <w:r>
        <w:rPr>
          <w:rFonts w:hint="eastAsia"/>
        </w:rPr>
        <w:t>OS</w:t>
      </w:r>
      <w:r>
        <w:rPr>
          <w:rFonts w:hint="eastAsia"/>
        </w:rPr>
        <w:t>のバージョンアップへの対応等）についての評価を求めている。ここで注意が必要なのは、パッケージ候補の選定だけでなく、適合しない又は適合性が低くパッケージソフトウェア利用の合理性がないと判断される場合である。前述の通り「</w:t>
      </w:r>
      <w:r>
        <w:rPr>
          <w:rFonts w:hint="eastAsia"/>
        </w:rPr>
        <w:t>A</w:t>
      </w:r>
      <w:r>
        <w:rPr>
          <w:rFonts w:hint="eastAsia"/>
        </w:rPr>
        <w:t xml:space="preserve">　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では、適切なパッケージソフトウェアがない場合に備え、パッケージ候補、又はパッケージが存在しないことをユーザに進言することも、ベンダの善管注意義務としている。ベンダは、適切なパッケージソフトウェアが存在しない理由または回避策や代替案を提示し、ユーザが最終的に判断するに十分な情報の提供が必須となる。</w:t>
      </w:r>
    </w:p>
    <w:p w:rsidR="00B87BA4" w:rsidRDefault="00B87BA4">
      <w:pPr>
        <w:spacing w:after="180"/>
        <w:ind w:firstLine="210"/>
      </w:pPr>
      <w:r>
        <w:rPr>
          <w:rFonts w:hint="eastAsia"/>
        </w:rPr>
        <w:t>「</w:t>
      </w:r>
      <w:r>
        <w:rPr>
          <w:rFonts w:hint="eastAsia"/>
        </w:rPr>
        <w:t>A</w:t>
      </w:r>
      <w:r>
        <w:rPr>
          <w:rFonts w:hint="eastAsia"/>
        </w:rPr>
        <w:t xml:space="preserve">　要件定義支援及びパッケージソフトウェア候補選定支援業務契約（カスタマイズモデル）」でのセキュリティに関する</w:t>
      </w:r>
      <w:r w:rsidRPr="00E11DC3">
        <w:rPr>
          <w:rFonts w:hint="eastAsia"/>
        </w:rPr>
        <w:t>要件定義は、</w:t>
      </w:r>
      <w:ins w:id="182" w:author="作成者">
        <w:r w:rsidR="00915F97" w:rsidRPr="00E11DC3">
          <w:rPr>
            <w:rFonts w:hint="eastAsia"/>
          </w:rPr>
          <w:t>第一版追補版においては、</w:t>
        </w:r>
      </w:ins>
      <w:r w:rsidRPr="00E11DC3">
        <w:rPr>
          <w:rFonts w:hint="eastAsia"/>
        </w:rPr>
        <w:t>セキュリティチェックシート等を活用し、ユーザに対して具体的な脅威とあるべき対策を提示し、業務や規程で対応するものと技術で対応するものを検討し、業務要件定義で承認を受け次工程で具体的なシステム仕様が策定されるものとしてい</w:t>
      </w:r>
      <w:ins w:id="183" w:author="作成者">
        <w:r w:rsidR="0035124A" w:rsidRPr="00E11DC3">
          <w:rPr>
            <w:rFonts w:hint="eastAsia"/>
          </w:rPr>
          <w:t>た</w:t>
        </w:r>
      </w:ins>
      <w:del w:id="184" w:author="作成者">
        <w:r w:rsidRPr="00E11DC3" w:rsidDel="0035124A">
          <w:rPr>
            <w:rFonts w:hint="eastAsia"/>
          </w:rPr>
          <w:delText>る</w:delText>
        </w:r>
      </w:del>
      <w:r w:rsidRPr="00E11DC3">
        <w:rPr>
          <w:rFonts w:hint="eastAsia"/>
        </w:rPr>
        <w:t>。従って、「</w:t>
      </w:r>
      <w:r>
        <w:rPr>
          <w:rFonts w:hint="eastAsia"/>
        </w:rPr>
        <w:t>B</w:t>
      </w:r>
      <w:r>
        <w:rPr>
          <w:rFonts w:hint="eastAsia"/>
        </w:rPr>
        <w:t xml:space="preserve">　パッケージソフトウェア選定支援及び要件定義支援業務契約（カスタマイズモデル）」の契約締結の際に重要事項説明書の＜告知事項＞として「要件定義におけるセキュリティ仕様」をユーザに確認し、これを基に具体的なシステム要件等の検討に入ることを前提としている。</w:t>
      </w:r>
    </w:p>
    <w:p w:rsidR="00B87BA4" w:rsidRDefault="00B87BA4">
      <w:pPr>
        <w:spacing w:after="180"/>
        <w:ind w:firstLine="210"/>
      </w:pPr>
      <w:r>
        <w:rPr>
          <w:rFonts w:hint="eastAsia"/>
        </w:rPr>
        <w:t>最終報告書となる業務要件定義書は次の工程であるパッケージ選定及び要件定義支援契約での利用を前提に、その内容をユーザが評価しなければならない。特に、ユーザは経営層のみならず現場のオペレータを含め、機能要件並びに非機能要件について十分な検討をが必要である。セキュリティ要件については、システム要件定義支援業務の＜告知事項＞として次の工程で確認事項とされるため、十分な討議と合意が求められる。</w:t>
      </w:r>
    </w:p>
    <w:p w:rsidR="00B87BA4" w:rsidRDefault="00B87BA4">
      <w:pPr>
        <w:spacing w:after="180"/>
        <w:ind w:firstLine="210"/>
      </w:pPr>
      <w:r>
        <w:rPr>
          <w:rFonts w:hint="eastAsia"/>
        </w:rPr>
        <w:t>業務要件定義書の評価にあたって、ユーザは</w:t>
      </w:r>
      <w:r>
        <w:rPr>
          <w:rFonts w:hint="eastAsia"/>
        </w:rPr>
        <w:t>IT</w:t>
      </w:r>
      <w:r>
        <w:rPr>
          <w:rFonts w:hint="eastAsia"/>
        </w:rPr>
        <w:t>コーディネータ、中小企業診断士、システム監査人等の専門家の助言を得ることが望ましい。その際は、共通フレーム</w:t>
      </w:r>
      <w:r w:rsidR="00135A58">
        <w:rPr>
          <w:rFonts w:hint="eastAsia"/>
        </w:rPr>
        <w:t>2013</w:t>
      </w:r>
      <w:r>
        <w:rPr>
          <w:rFonts w:hint="eastAsia"/>
        </w:rPr>
        <w:t>を用いて相当する業務を示し、用語や業務内容の違いによる誤解を起こさない等の配慮が望まれる。</w:t>
      </w:r>
    </w:p>
    <w:p w:rsidR="00B87BA4" w:rsidRDefault="00B87BA4">
      <w:pPr>
        <w:spacing w:after="180"/>
        <w:ind w:firstLine="210"/>
      </w:pPr>
      <w:r>
        <w:rPr>
          <w:rFonts w:hint="eastAsia"/>
        </w:rPr>
        <w:t>「</w:t>
      </w:r>
      <w:r>
        <w:rPr>
          <w:rFonts w:hint="eastAsia"/>
        </w:rPr>
        <w:t>A</w:t>
      </w:r>
      <w:r>
        <w:rPr>
          <w:rFonts w:hint="eastAsia"/>
        </w:rPr>
        <w:t xml:space="preserve">　要件定義支援及びパッケージソフトウェア候補選定支援業務契約（カスタマイズモデル）」を担当するベンダと、次工程を担当するベンダが異なる場合は、変更管理手続を用い、特約条項として最終報告書提出後も期間を定めてユーザとそれぞれのベンダの連絡協</w:t>
      </w:r>
      <w:r>
        <w:rPr>
          <w:rFonts w:hint="eastAsia"/>
        </w:rPr>
        <w:lastRenderedPageBreak/>
        <w:t>議会を設け、疑義の解消にあたるべきである。また、業務要件の未決事項はシステム化することが不可能となるため、その取扱いについて合意し、以降での対応方法を決定しなければならない。ベンダが異なる場合は、最終報告書に未決引き継ぎ事項を明示する。</w:t>
      </w:r>
    </w:p>
    <w:p w:rsidR="00B87BA4" w:rsidRDefault="00B87BA4">
      <w:pPr>
        <w:spacing w:after="180"/>
        <w:ind w:firstLine="210"/>
      </w:pPr>
    </w:p>
    <w:p w:rsidR="00B87BA4" w:rsidRDefault="00B87BA4">
      <w:pPr>
        <w:spacing w:after="180"/>
        <w:ind w:firstLine="210"/>
        <w:rPr>
          <w:u w:val="single"/>
        </w:rPr>
      </w:pPr>
      <w:r>
        <w:rPr>
          <w:rFonts w:hint="eastAsia"/>
          <w:u w:val="single"/>
        </w:rPr>
        <w:t>B</w:t>
      </w:r>
      <w:r>
        <w:rPr>
          <w:rFonts w:hint="eastAsia"/>
          <w:u w:val="single"/>
        </w:rPr>
        <w:t xml:space="preserve">　パッケージソフトウェア選定支援及び要件定義支援業務契約（カスタマイズモデル）</w:t>
      </w:r>
    </w:p>
    <w:p w:rsidR="00B87BA4" w:rsidRDefault="00B87BA4">
      <w:pPr>
        <w:spacing w:after="180"/>
        <w:ind w:firstLine="210"/>
      </w:pPr>
      <w:r>
        <w:rPr>
          <w:rFonts w:hint="eastAsia"/>
        </w:rPr>
        <w:t>要件定義支援業務は、業務要件定義書に基づき実施されるため、パッケージソフトウェア選定及び要件定義支援契約の重要事項説明</w:t>
      </w:r>
      <w:r>
        <w:rPr>
          <w:rFonts w:hint="eastAsia"/>
        </w:rPr>
        <w:t xml:space="preserve">(2) </w:t>
      </w:r>
      <w:r>
        <w:rPr>
          <w:rFonts w:hint="eastAsia"/>
        </w:rPr>
        <w:t>具体的作業内容で、該当する文書を明示する。契約締結にあたっては、業務要件に対するベンダの疑義や不明点が解消されていることが望ましい。業務要件定義を行ったベンダが同一ベンダであっても担当者が異なる事は一般的であるので、連絡体制、疑義に関する解消方法等について、特約条項で定めるのが良い。</w:t>
      </w:r>
    </w:p>
    <w:p w:rsidR="00B87BA4" w:rsidRDefault="00B87BA4">
      <w:pPr>
        <w:spacing w:after="180"/>
        <w:ind w:firstLine="210"/>
      </w:pPr>
      <w:r>
        <w:rPr>
          <w:rFonts w:hint="eastAsia"/>
        </w:rPr>
        <w:t>パッケージソフトウェア選定支援の各作業は、以降のあらゆる作業、業務に重大な影響を与えるため、重要事項説明書では各作業単位で報告書提出期限を定め、文書化を求めている。将来の保守性向上や信頼性確保に配慮し、さらに詳細な説明を加えることが望ましい。特に移行がある場合、現行システムから新システムへの移行のために、想定以上のコストが発生する場合もあるため、システム要件評価には移行要件を含むとした。前述の通り、最適なパッケージソフトウェアが存在しない場合のベンダの善管注意義務はユーザの十分な理解が必要である。</w:t>
      </w:r>
    </w:p>
    <w:p w:rsidR="00B87BA4" w:rsidRDefault="00B87BA4">
      <w:pPr>
        <w:spacing w:after="180"/>
        <w:ind w:firstLine="210"/>
      </w:pPr>
      <w:r>
        <w:rPr>
          <w:rFonts w:hint="eastAsia"/>
        </w:rPr>
        <w:t>パッケージソフトウェアのモディファイの範囲を検討や、外部設計をするために、パッケージソフトウェアの使用許諾契約を締結しなければならない場合がある。業務要件定義でパッケージ候補が絞り込まれており、あらかじめ使用許諾契約締結が必要とわかっている場合は本件契約時に、「パッケージソフトウェア選定及び要件定義支援業務契約の重要事項</w:t>
      </w:r>
      <w:r>
        <w:rPr>
          <w:rFonts w:hint="eastAsia"/>
        </w:rPr>
        <w:t>(3)</w:t>
      </w:r>
      <w:r>
        <w:rPr>
          <w:rFonts w:hint="eastAsia"/>
        </w:rPr>
        <w:t>ソフトウェア、機器、ドキュメントの明細及び納入場所」を記載し、実務にあたることとなる。また、パッケージ候補が複数あり、本件契約で最終候補が絞り込まれた後、使用許諾契約締結が必要となった場合は、同様に「パッケージソフトウェア選定及び要件定義支援業務契約の重要事項</w:t>
      </w:r>
      <w:r>
        <w:rPr>
          <w:rFonts w:hint="eastAsia"/>
        </w:rPr>
        <w:t>(3)</w:t>
      </w:r>
      <w:r>
        <w:rPr>
          <w:rFonts w:hint="eastAsia"/>
        </w:rPr>
        <w:t>ソフトウェア、機器、ドキュメントの明細及び納入場所」を用い、変更管理規定に則って必要なソフトウェア、機器の納入、販売等を行うことになる。</w:t>
      </w:r>
    </w:p>
    <w:p w:rsidR="00B87BA4" w:rsidRDefault="00B87BA4">
      <w:pPr>
        <w:spacing w:after="180"/>
        <w:ind w:firstLine="210"/>
      </w:pPr>
      <w:r>
        <w:rPr>
          <w:rFonts w:hint="eastAsia"/>
        </w:rPr>
        <w:t>前述のように、要件定義の重要説明の一環として、「＜告知事項＞要件定義におけるセキュリ</w:t>
      </w:r>
      <w:ins w:id="185" w:author="作成者">
        <w:r w:rsidR="00867066">
          <w:rPr>
            <w:rFonts w:hint="eastAsia"/>
          </w:rPr>
          <w:t>テ</w:t>
        </w:r>
      </w:ins>
      <w:r>
        <w:rPr>
          <w:rFonts w:hint="eastAsia"/>
        </w:rPr>
        <w:t>ィ仕様」の記述を設けている。業務要件定義支援業務でユーザが合意されたセキュリティ要件を詳述し、それに基づいたシステム要件を定めるとともに、ユーザの注意喚起を図るためである。なお、データのバックアップについては、日常のデータバックアップ作業実施はユーザの責任とし、ベンダは機能の実装を担当するものとしているので、留意されたい。</w:t>
      </w:r>
    </w:p>
    <w:p w:rsidR="00B87BA4" w:rsidRDefault="00B87BA4">
      <w:pPr>
        <w:spacing w:after="180"/>
        <w:ind w:left="0" w:firstLine="210"/>
      </w:pPr>
      <w:r>
        <w:rPr>
          <w:rFonts w:hint="eastAsia"/>
        </w:rPr>
        <w:t>パッケージ選定では、後述のデータ移行支援業務の重要事項を参照し、データ移行について仕様を定めることが望ましい。移行要件は、移行するデータによって見積と運用準備、システム稼働に関するスケジュールに多大な影響を与えるためである。</w:t>
      </w:r>
    </w:p>
    <w:p w:rsidR="00B87BA4" w:rsidRDefault="00B87BA4">
      <w:pPr>
        <w:spacing w:after="180"/>
        <w:ind w:firstLine="210"/>
      </w:pPr>
      <w:r>
        <w:rPr>
          <w:rFonts w:hint="eastAsia"/>
        </w:rPr>
        <w:t>業務要件定義において選出されたパッケージソフトウェア候補が、すべての要件を満たさない場合に、予算を超さずにモディファイやアドオンによって要件を実現できれば、ユーザの満足度は高まるが、反面、システムの保守性、信頼性は低くなる。また、モディファイにあたっては、パッケージソフトウェア製造会社のサポートや保守体制、将来に渡るバージョンアップ時の対応、経営状況などを十分に考慮する必要がある。</w:t>
      </w:r>
    </w:p>
    <w:p w:rsidR="00B87BA4" w:rsidRDefault="00B87BA4">
      <w:pPr>
        <w:spacing w:after="180"/>
        <w:ind w:firstLine="210"/>
      </w:pPr>
      <w:r>
        <w:rPr>
          <w:rFonts w:hint="eastAsia"/>
        </w:rPr>
        <w:t>本件契約の具体的成果としてパッケージソフトウェアが選定され、推奨ハードウェア構</w:t>
      </w:r>
      <w:r>
        <w:rPr>
          <w:rFonts w:hint="eastAsia"/>
        </w:rPr>
        <w:lastRenderedPageBreak/>
        <w:t>成等が決定される。さらに、既存システムとの接続等がある場合、その範囲や既存システム側の変更のための仕様をどうするか、なども重要な決定事項となる。次工程である外部設計では、要件の追加や変更が頻発しない完成度を期待している。一連の成果はユーザが最終的な判断をするものとされるが、ベンダの作業は「情報処理技術に関する業界の一般的な専門知識及びノウハウに基づき善良な管理者の注意を持って行うもの」とされている。最適なパッケージソフトウェアが存在しない場合を含め、ベンダの慎重かつ的確な作業と説明責任が求められていることに留意されたい。</w:t>
      </w:r>
    </w:p>
    <w:p w:rsidR="00B87BA4" w:rsidRDefault="00B87BA4">
      <w:pPr>
        <w:spacing w:after="180"/>
        <w:ind w:firstLine="210"/>
      </w:pPr>
    </w:p>
    <w:p w:rsidR="00B87BA4" w:rsidRDefault="00B87BA4">
      <w:pPr>
        <w:pStyle w:val="4"/>
      </w:pPr>
      <w:r>
        <w:rPr>
          <w:rFonts w:hint="eastAsia"/>
        </w:rPr>
        <w:t>（別紙</w:t>
      </w:r>
      <w:r>
        <w:rPr>
          <w:rFonts w:hint="eastAsia"/>
        </w:rPr>
        <w:t>2</w:t>
      </w:r>
      <w:r>
        <w:rPr>
          <w:rFonts w:hint="eastAsia"/>
        </w:rPr>
        <w:t>パッケージオプション取引・契約モデル）</w:t>
      </w:r>
    </w:p>
    <w:p w:rsidR="00B87BA4" w:rsidRDefault="00B87BA4">
      <w:pPr>
        <w:spacing w:after="180"/>
        <w:ind w:left="0" w:firstLine="210"/>
        <w:rPr>
          <w:u w:val="single"/>
        </w:rPr>
      </w:pPr>
      <w:r>
        <w:rPr>
          <w:rFonts w:hint="eastAsia"/>
          <w:u w:val="single"/>
        </w:rPr>
        <w:t>C</w:t>
      </w:r>
      <w:r>
        <w:rPr>
          <w:rFonts w:hint="eastAsia"/>
          <w:u w:val="single"/>
        </w:rPr>
        <w:t xml:space="preserve">　パッケージソフトウェア選定支援及び要件定義支援業務契約</w:t>
      </w:r>
      <w:r w:rsidR="003A449E">
        <w:rPr>
          <w:rFonts w:hint="eastAsia"/>
          <w:u w:val="single"/>
        </w:rPr>
        <w:t>（</w:t>
      </w:r>
      <w:r>
        <w:rPr>
          <w:rFonts w:hint="eastAsia"/>
          <w:u w:val="single"/>
        </w:rPr>
        <w:t>オプションモデル</w:t>
      </w:r>
      <w:r w:rsidR="00E67EC8">
        <w:rPr>
          <w:rFonts w:hint="eastAsia"/>
          <w:u w:val="single"/>
        </w:rPr>
        <w:t>）</w:t>
      </w:r>
    </w:p>
    <w:p w:rsidR="00B87BA4" w:rsidRDefault="00B87BA4">
      <w:pPr>
        <w:spacing w:after="180"/>
        <w:ind w:left="0" w:firstLine="210"/>
      </w:pPr>
      <w:r>
        <w:rPr>
          <w:rFonts w:hint="eastAsia"/>
        </w:rPr>
        <w:t>この契約は財務会計ソフトウェア等で、不足する帳票を表計算ソフトウェア等で補うような、パッケージソフトウェアのモディファイやアドオンがない場合を想定している。パッケージソフトウェア本体のパラメータ設定および補完製品として販売されている補完製品の適合性をもっとも重視し、作り込みは最小限にすることが主眼であるといえる。小規模企業の財務、販売、人事管理などが相当するであろう。他方、いかに企業規模が小規模であろうとも、何らかの外部プログラムを作成するとなれば、一定の分析と文書化は必須である。従って、プロセスが一部省略されていても、主要な項目については、「</w:t>
      </w:r>
      <w:r>
        <w:rPr>
          <w:rFonts w:hint="eastAsia"/>
        </w:rPr>
        <w:t>A</w:t>
      </w:r>
      <w:r>
        <w:rPr>
          <w:rFonts w:hint="eastAsia"/>
        </w:rPr>
        <w:t>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と変わることはない。プロセスの途中で、＜告知事項＞要件定義におけるセキュリティ仕様がユーザに提示され、承認されることに留意する必要がある。</w:t>
      </w:r>
    </w:p>
    <w:p w:rsidR="00B87BA4" w:rsidRDefault="00B87BA4">
      <w:pPr>
        <w:spacing w:after="180"/>
        <w:ind w:firstLine="210"/>
      </w:pPr>
      <w:r>
        <w:rPr>
          <w:rFonts w:hint="eastAsia"/>
        </w:rPr>
        <w:t>主要なポイントは前述の契約と変わることなく、それを一つの契約で実施しているところにある。外部設計は含んでいないが、外部プログラムの要件策定に当たっては表計算ソフトウェア等を実施に使用し、画面をその場で作り込んで、全体の流れやイメージをユーザにつかんでもらうことが重要である。</w:t>
      </w:r>
    </w:p>
    <w:p w:rsidR="00B87BA4" w:rsidRDefault="00B87BA4">
      <w:pPr>
        <w:spacing w:after="180"/>
        <w:ind w:firstLine="210"/>
      </w:pPr>
      <w:r>
        <w:rPr>
          <w:rFonts w:hint="eastAsia"/>
        </w:rPr>
        <w:t>また、パッケージソフトウェアの補完製品選定においては、カタログ等でのスペックでは実現可能となっていても、実際には複数の手順を重ねて実現されるといった場合も散見される。補完製品や外部プログラムで構築が困難となった場合は、変更規定を利用し、契約の範囲を拡大し「</w:t>
      </w:r>
      <w:r>
        <w:rPr>
          <w:rFonts w:hint="eastAsia"/>
        </w:rPr>
        <w:t>B</w:t>
      </w:r>
      <w:r>
        <w:rPr>
          <w:rFonts w:hint="eastAsia"/>
        </w:rPr>
        <w:t xml:space="preserve">　パッケージソフトウェア選定支援及び要件定義支援業務契約（カスタマイズモデル）」への変更もあり得よう。</w:t>
      </w:r>
    </w:p>
    <w:p w:rsidR="00B87BA4" w:rsidRDefault="00B87BA4">
      <w:pPr>
        <w:spacing w:after="180"/>
        <w:ind w:firstLine="210"/>
      </w:pPr>
      <w:r>
        <w:rPr>
          <w:rFonts w:hint="eastAsia"/>
        </w:rPr>
        <w:t>情報システムの信頼性確保は選定するパッケージソフトウェア、補完製品の適合性と使用許諾契約、保守契約の内容に依存することになる。パッケージソフトウェア候補の業務への適合性が低い場合、プロジェクトの中止以外に、コスト制限を解除できれば以下の選択肢が考えられる。</w:t>
      </w:r>
      <w:r>
        <w:br/>
      </w:r>
      <w:r>
        <w:br/>
      </w:r>
      <w:r>
        <w:rPr>
          <w:rFonts w:hint="eastAsia"/>
        </w:rPr>
        <w:t xml:space="preserve">(1) </w:t>
      </w:r>
      <w:r>
        <w:rPr>
          <w:rFonts w:hint="eastAsia"/>
        </w:rPr>
        <w:t>契約を検討し直し、モディファイ、アドオン開発に切り替える</w:t>
      </w:r>
      <w:r>
        <w:br/>
      </w:r>
      <w:r>
        <w:rPr>
          <w:rFonts w:hint="eastAsia"/>
        </w:rPr>
        <w:t xml:space="preserve">(2) </w:t>
      </w:r>
      <w:r>
        <w:rPr>
          <w:rFonts w:hint="eastAsia"/>
        </w:rPr>
        <w:t>外部プログラムの作成を行う</w:t>
      </w:r>
      <w:r>
        <w:br/>
      </w:r>
      <w:r>
        <w:rPr>
          <w:rFonts w:hint="eastAsia"/>
        </w:rPr>
        <w:t>(3)</w:t>
      </w:r>
      <w:r>
        <w:t xml:space="preserve"> </w:t>
      </w:r>
      <w:r>
        <w:rPr>
          <w:rFonts w:hint="eastAsia"/>
        </w:rPr>
        <w:t>業務をパッケージソフトウェアにあわせシステム化する</w:t>
      </w:r>
      <w:r>
        <w:br/>
      </w:r>
      <w:r>
        <w:rPr>
          <w:rFonts w:hint="eastAsia"/>
        </w:rPr>
        <w:t xml:space="preserve">(4) </w:t>
      </w:r>
      <w:r>
        <w:rPr>
          <w:rFonts w:hint="eastAsia"/>
        </w:rPr>
        <w:t>優先順位を下げシステム化をしない</w:t>
      </w:r>
    </w:p>
    <w:p w:rsidR="00B87BA4" w:rsidRDefault="00B87BA4">
      <w:pPr>
        <w:pStyle w:val="afff0"/>
      </w:pPr>
      <w:r>
        <w:rPr>
          <w:rFonts w:hint="eastAsia"/>
        </w:rPr>
        <w:t>業務システムの信頼性や業務全般の見直しという視点からはどれも正しい選択とは言い難い。さらに、ユーザのリテラシやモラルも大きく関与するところであり、パッケージソフトウェアの適合性が低い場合の戦略は、ベンダだけでなく、ユーザの自立的な判断が重要であるといえる。実際の業務要件の決定にあたっては、ベンダがユーザの環境を総合的</w:t>
      </w:r>
      <w:r>
        <w:rPr>
          <w:rFonts w:hint="eastAsia"/>
        </w:rPr>
        <w:lastRenderedPageBreak/>
        <w:t>に勘案するとともに、パッケージソフトウェアの導入事例を中心に、パッケージソフトウェアの特色を活かした利活用の実例をユーザ、ベンダと協働で分析し、ユーザが自主的にシステム化の優先順位を決定することが望ましい。スパイラル的な検討を重ねることによって、プロジェクトゴールの大幅な修正もありえることを契約時点で確認するとともに、いたずらに期間が費やされることのないように、進捗管理の方法を具体的に合意することが重要である。</w:t>
      </w:r>
    </w:p>
    <w:p w:rsidR="00B87BA4" w:rsidRDefault="00B87BA4">
      <w:pPr>
        <w:spacing w:after="180"/>
        <w:ind w:firstLine="210"/>
      </w:pPr>
    </w:p>
    <w:p w:rsidR="00B87BA4" w:rsidRDefault="00B87BA4">
      <w:pPr>
        <w:spacing w:afterLines="0" w:after="0"/>
        <w:ind w:left="0" w:firstLine="210"/>
        <w:rPr>
          <w:u w:val="single"/>
        </w:rPr>
      </w:pPr>
      <w:r>
        <w:rPr>
          <w:rFonts w:hint="eastAsia"/>
          <w:u w:val="single"/>
        </w:rPr>
        <w:t>RFP</w:t>
      </w:r>
      <w:r>
        <w:rPr>
          <w:rFonts w:hint="eastAsia"/>
          <w:u w:val="single"/>
        </w:rPr>
        <w:t>について</w:t>
      </w:r>
    </w:p>
    <w:p w:rsidR="00B87BA4" w:rsidRDefault="00B87BA4">
      <w:pPr>
        <w:spacing w:afterLines="0" w:after="0"/>
        <w:ind w:firstLine="210"/>
      </w:pPr>
      <w:r>
        <w:rPr>
          <w:rFonts w:hint="eastAsia"/>
        </w:rPr>
        <w:t>上流工程の契約終了時点で、外部設計支援業務、ソフトウェア設計・制作業務、構築・設定業務を異なるベンダに委託する場合は、最終報告書もしくは</w:t>
      </w:r>
      <w:r>
        <w:rPr>
          <w:rFonts w:hint="eastAsia"/>
        </w:rPr>
        <w:t>RFP</w:t>
      </w:r>
      <w:r>
        <w:rPr>
          <w:rFonts w:hint="eastAsia"/>
        </w:rPr>
        <w:t>を提示し、詳細見積を取得することとなる。</w:t>
      </w:r>
      <w:r>
        <w:rPr>
          <w:rFonts w:hint="eastAsia"/>
        </w:rPr>
        <w:t>RFP</w:t>
      </w:r>
      <w:r>
        <w:rPr>
          <w:rFonts w:hint="eastAsia"/>
        </w:rPr>
        <w:t>作成を依頼した場合は</w:t>
      </w:r>
      <w:r>
        <w:rPr>
          <w:rFonts w:hint="eastAsia"/>
        </w:rPr>
        <w:t>RFP</w:t>
      </w:r>
      <w:r>
        <w:rPr>
          <w:rFonts w:hint="eastAsia"/>
        </w:rPr>
        <w:t>に対する疑義解消のための特約を結び、本件契約の業務を受託したベンダによる</w:t>
      </w:r>
      <w:r>
        <w:rPr>
          <w:rFonts w:hint="eastAsia"/>
        </w:rPr>
        <w:t>RFP</w:t>
      </w:r>
      <w:r>
        <w:rPr>
          <w:rFonts w:hint="eastAsia"/>
        </w:rPr>
        <w:t>説明会を開催するのが望ましい。個別に</w:t>
      </w:r>
      <w:r>
        <w:rPr>
          <w:rFonts w:hint="eastAsia"/>
        </w:rPr>
        <w:t>RFP</w:t>
      </w:r>
      <w:r>
        <w:rPr>
          <w:rFonts w:hint="eastAsia"/>
        </w:rPr>
        <w:t>を説明するのではなく、後工程を受託しようとするすべてのベンダの参加を得て、十分な質疑応答を実施することで内容の共有がはかれ、疑義や用語定義の相違などを解消することができ、より精度の高い見積を得ることができるようになる。特約が無くとも複数のベンダから多数の疑義が生じ、または見積作成が困難とされた場合は、業界の一般的な善管注意義務を果たしていない事となり、最終報告書を作成したベンダの債務不履行となる可能性がある。</w:t>
      </w:r>
    </w:p>
    <w:p w:rsidR="00B87BA4" w:rsidRDefault="00B87BA4">
      <w:pPr>
        <w:spacing w:afterLines="0" w:after="0"/>
        <w:ind w:firstLine="210"/>
      </w:pPr>
      <w:r>
        <w:rPr>
          <w:rFonts w:hint="eastAsia"/>
        </w:rPr>
        <w:t>既存システムとの連携がある場合は、既存システム側の変更を含むのか、他のベンダがそれを担う場合は、最終的にどのベンダが接続、連携部分の責任を負うのかなど、ベンダ間での調整が必要となる。複数のベンダが参加する場合は、ユーザを含めた参加者全員の役割と責任、指揮命令系統を明らかにし、接続部分の成果や品質に対して無責任体制とならないようなプロジェクト体制の確立が求められる。</w:t>
      </w:r>
      <w:r>
        <w:rPr>
          <w:rFonts w:hint="eastAsia"/>
        </w:rPr>
        <w:t>RFP</w:t>
      </w:r>
      <w:r>
        <w:rPr>
          <w:rFonts w:hint="eastAsia"/>
        </w:rPr>
        <w:t>を提示されたベンダのプロジェクトでの役割と責任が明瞭となることが求められる。</w:t>
      </w:r>
    </w:p>
    <w:p w:rsidR="00B87BA4" w:rsidRDefault="00B87BA4">
      <w:pPr>
        <w:spacing w:after="180"/>
        <w:ind w:firstLine="210"/>
      </w:pPr>
      <w:r>
        <w:rPr>
          <w:rFonts w:hint="eastAsia"/>
        </w:rPr>
        <w:t>システムの大きさ、範囲によって</w:t>
      </w:r>
      <w:r>
        <w:rPr>
          <w:rFonts w:hint="eastAsia"/>
        </w:rPr>
        <w:t>RFP</w:t>
      </w:r>
      <w:r>
        <w:rPr>
          <w:rFonts w:hint="eastAsia"/>
        </w:rPr>
        <w:t>提示から見積提出までの必要な期間は様々であるが、あまりに期間が短いと当然のことながら見積精度は劣ってくる。問い合わせの対応を含め、一定期間を見積作業のために確保することも信頼性確保につながることに留意されたい。</w:t>
      </w:r>
    </w:p>
    <w:p w:rsidR="00B87BA4" w:rsidRDefault="00B87BA4">
      <w:pPr>
        <w:spacing w:after="180"/>
        <w:ind w:firstLine="210"/>
      </w:pPr>
    </w:p>
    <w:p w:rsidR="00B87BA4" w:rsidRDefault="00B87BA4">
      <w:pPr>
        <w:spacing w:afterLines="0" w:after="0"/>
        <w:ind w:firstLine="210"/>
        <w:rPr>
          <w:u w:val="single"/>
        </w:rPr>
      </w:pPr>
      <w:r>
        <w:rPr>
          <w:rFonts w:hint="eastAsia"/>
          <w:u w:val="single"/>
        </w:rPr>
        <w:t>運用手順書、利用者文書について</w:t>
      </w:r>
    </w:p>
    <w:p w:rsidR="00B87BA4" w:rsidRDefault="00B87BA4">
      <w:pPr>
        <w:spacing w:after="180"/>
        <w:ind w:firstLine="210"/>
      </w:pPr>
      <w:r>
        <w:rPr>
          <w:rFonts w:hint="eastAsia"/>
        </w:rPr>
        <w:t>要件定義書で定義された機能要件はこれ以降ソフトウェアに実装されるが、利用者のための運用手順をどのように規定するか、運用マニュアルをどのように作成するかなど、実運用にかかる作業を最終的に取り決める必要がある。外部設計、ソフトウェア設計・制作業務で実装されたソフトウェアと実際の業務とのすり合わせのプロセスは、</w:t>
      </w:r>
      <w:r>
        <w:rPr>
          <w:rFonts w:hint="eastAsia"/>
        </w:rPr>
        <w:t>H</w:t>
      </w:r>
      <w:r>
        <w:rPr>
          <w:rFonts w:hint="eastAsia"/>
        </w:rPr>
        <w:t>運用テスト支援業務契約で</w:t>
      </w:r>
      <w:r>
        <w:rPr>
          <w:rFonts w:hint="eastAsia"/>
        </w:rPr>
        <w:t>(35)</w:t>
      </w:r>
      <w:r>
        <w:rPr>
          <w:rFonts w:hint="eastAsia"/>
        </w:rPr>
        <w:t>運用にかかわる作業手順の確立として定義されているが、本来はソフトウェア制作と並行して検討、策定されるべき重要プロセスである。要件定義業務から開発プロセス移行にあたっては、これら運用手順の確立について、ユーザの業務規模、運用の複雑さに応じて、しかるべき方策を定めることが望まれる。特に、バックアップ作業については、その範囲、手順、世代管理等について、ユーザの能力に応じたベンダの十分な配慮が必要である。また、開発プロセス以降での各プロセスにおいて、利用者向け文書の作成のための作業や役割について、検討されることが望まれる。</w:t>
      </w:r>
    </w:p>
    <w:p w:rsidR="00B87BA4" w:rsidRDefault="00B87BA4">
      <w:pPr>
        <w:spacing w:after="180"/>
        <w:ind w:firstLine="210"/>
      </w:pPr>
    </w:p>
    <w:p w:rsidR="00B87BA4" w:rsidRDefault="00B87BA4">
      <w:pPr>
        <w:spacing w:afterLines="0" w:after="0"/>
        <w:ind w:firstLine="210"/>
        <w:rPr>
          <w:u w:val="single"/>
        </w:rPr>
      </w:pPr>
      <w:r>
        <w:rPr>
          <w:rFonts w:hint="eastAsia"/>
          <w:u w:val="single"/>
        </w:rPr>
        <w:t>小規模システムへの適用について</w:t>
      </w:r>
    </w:p>
    <w:p w:rsidR="00B87BA4" w:rsidRDefault="00B87BA4">
      <w:pPr>
        <w:spacing w:after="180"/>
        <w:ind w:firstLine="210"/>
      </w:pPr>
      <w:r>
        <w:rPr>
          <w:rFonts w:hint="eastAsia"/>
        </w:rPr>
        <w:t>これらパッケージソフトウェアを活用した契約モデルは、共通フレーム</w:t>
      </w:r>
      <w:r w:rsidR="00135A58">
        <w:rPr>
          <w:rFonts w:hint="eastAsia"/>
        </w:rPr>
        <w:t>2013</w:t>
      </w:r>
      <w:r>
        <w:rPr>
          <w:rFonts w:hint="eastAsia"/>
        </w:rPr>
        <w:t>に則りプロ</w:t>
      </w:r>
      <w:r>
        <w:rPr>
          <w:rFonts w:hint="eastAsia"/>
        </w:rPr>
        <w:lastRenderedPageBreak/>
        <w:t>セスと契約を分離したモデルであるが、小規模システムで帳票の追加でユーザの要望に対応できるケースや少額取引では、上流工程において要件定義と外部設計を一つの契約で行うことも考えられる。また、業務要件定義の一部がベンダの営業提案で無償で実施され、パッケージソフトウェアとベンダが絞り込まれた状態で、</w:t>
      </w:r>
      <w:r>
        <w:rPr>
          <w:rFonts w:hint="eastAsia"/>
        </w:rPr>
        <w:t>(16)</w:t>
      </w:r>
      <w:r>
        <w:rPr>
          <w:rFonts w:hint="eastAsia"/>
        </w:rPr>
        <w:t>「</w:t>
      </w:r>
      <w:r>
        <w:rPr>
          <w:rFonts w:hint="eastAsia"/>
        </w:rPr>
        <w:t>API</w:t>
      </w:r>
      <w:r>
        <w:rPr>
          <w:rFonts w:hint="eastAsia"/>
        </w:rPr>
        <w:t>の実現性の確認」</w:t>
      </w:r>
      <w:r>
        <w:rPr>
          <w:rFonts w:hint="eastAsia"/>
        </w:rPr>
        <w:t>(17)</w:t>
      </w:r>
      <w:r>
        <w:rPr>
          <w:rFonts w:hint="eastAsia"/>
        </w:rPr>
        <w:t>「パッケージソフトウェアの選定と要件定義」</w:t>
      </w:r>
      <w:r>
        <w:rPr>
          <w:rFonts w:hint="eastAsia"/>
        </w:rPr>
        <w:t>(22)</w:t>
      </w:r>
      <w:r>
        <w:rPr>
          <w:rFonts w:hint="eastAsia"/>
        </w:rPr>
        <w:t>モディファイ、アドオンの範囲の確定、及びそれに伴うユーザ</w:t>
      </w:r>
      <w:r>
        <w:rPr>
          <w:rFonts w:hint="eastAsia"/>
        </w:rPr>
        <w:t>I/F</w:t>
      </w:r>
      <w:r>
        <w:rPr>
          <w:rFonts w:hint="eastAsia"/>
        </w:rPr>
        <w:t>・他システム</w:t>
      </w:r>
      <w:r>
        <w:rPr>
          <w:rFonts w:hint="eastAsia"/>
        </w:rPr>
        <w:t>I/F</w:t>
      </w:r>
      <w:r>
        <w:rPr>
          <w:rFonts w:hint="eastAsia"/>
        </w:rPr>
        <w:t>設計」を契約し、その後、確定見積を取得し、システム構築・設定とソフトウェア開発をする場合も想定される。このように契約モデルに適合しない取引においても、信頼性確保の観点から、重要事項説明書を活用しベンダの十分な説明責任と善管注意義務が果たされ、正しい要件定義がなされることが望まれる。</w:t>
      </w:r>
    </w:p>
    <w:p w:rsidR="00B87BA4" w:rsidRDefault="00B87BA4">
      <w:pPr>
        <w:spacing w:after="180"/>
        <w:ind w:firstLine="210"/>
      </w:pPr>
    </w:p>
    <w:p w:rsidR="00B87BA4" w:rsidRDefault="00B87BA4">
      <w:pPr>
        <w:spacing w:after="180"/>
        <w:ind w:firstLine="210"/>
        <w:rPr>
          <w:u w:val="single"/>
        </w:rPr>
      </w:pPr>
      <w:r>
        <w:rPr>
          <w:rFonts w:hint="eastAsia"/>
          <w:u w:val="single"/>
        </w:rPr>
        <w:t>D</w:t>
      </w:r>
      <w:r>
        <w:rPr>
          <w:rFonts w:hint="eastAsia"/>
          <w:u w:val="single"/>
        </w:rPr>
        <w:t xml:space="preserve">　外部設計支援業務契約、</w:t>
      </w:r>
      <w:r>
        <w:rPr>
          <w:rFonts w:hint="eastAsia"/>
          <w:u w:val="single"/>
        </w:rPr>
        <w:t>E</w:t>
      </w:r>
      <w:r>
        <w:rPr>
          <w:rFonts w:hint="eastAsia"/>
          <w:u w:val="single"/>
        </w:rPr>
        <w:t xml:space="preserve">　ソフトウェア設計・制作業務契約、</w:t>
      </w:r>
      <w:r>
        <w:rPr>
          <w:rFonts w:hint="eastAsia"/>
          <w:u w:val="single"/>
        </w:rPr>
        <w:t>F</w:t>
      </w:r>
      <w:r>
        <w:rPr>
          <w:rFonts w:hint="eastAsia"/>
          <w:u w:val="single"/>
        </w:rPr>
        <w:t xml:space="preserve">　構築・設定業務契約</w:t>
      </w:r>
    </w:p>
    <w:p w:rsidR="00B87BA4" w:rsidRDefault="00B87BA4">
      <w:pPr>
        <w:spacing w:after="180"/>
        <w:ind w:firstLine="210"/>
      </w:pPr>
      <w:r>
        <w:rPr>
          <w:rFonts w:hint="eastAsia"/>
        </w:rPr>
        <w:t>開発工程は、外部設計支援業務と、内部設計にあたるソフトウェア設計・制作業務である。ここでの外部設計支援業務は、画面設計というプロセスの名の下に要件を抽出するということは想定していない</w:t>
      </w:r>
      <w:r w:rsidR="007114D8">
        <w:rPr>
          <w:rStyle w:val="af2"/>
        </w:rPr>
        <w:footnoteReference w:id="27"/>
      </w:r>
      <w:r>
        <w:rPr>
          <w:rFonts w:hint="eastAsia"/>
        </w:rPr>
        <w:t>。画面のイメージや画面遷移は十分に検討され、要件定義書を基にすれば、改めてユーザの業務分析を行わなくても外部設計ができる完成度の要件定義書が存在していることを期待している。ユーザがシステムと業務の動きをフローチャートや画面のデザインだけで理解できず、外部設計で要件を定義することも想定されるが、外部設計支援業務での要件の多大な追加や変更の多発は前工程の失敗を意味する。</w:t>
      </w:r>
    </w:p>
    <w:p w:rsidR="00B87BA4" w:rsidRDefault="00B87BA4">
      <w:pPr>
        <w:spacing w:after="180"/>
        <w:ind w:firstLine="210"/>
      </w:pPr>
      <w:r>
        <w:rPr>
          <w:rFonts w:hint="eastAsia"/>
        </w:rPr>
        <w:t>RFP</w:t>
      </w:r>
      <w:r>
        <w:rPr>
          <w:rFonts w:hint="eastAsia"/>
        </w:rPr>
        <w:t>に基づき詳細見積が得られた段階で、以降の業務を担うベンダの選定が行われる。モディファイ、アドオンが伴う場合は、ソフトウェア設計・制作を実施したベンダに保守を依存することとなる。また、サーバ、クライアント、ネットワークの設定等の構築・設定業務契約と既存システムからのデータ移行支援業務、保守業務、運用支援業務は、運用を含めた信頼性の観点から分離することなく同一のベンダと一貫して契約することが望ましい。それぞれの業務を担当するベンダが異なる場合は、いずれかのベンダを主担当としてプロジェクトの推進調整、進捗管理を担わす必要がある。</w:t>
      </w:r>
    </w:p>
    <w:p w:rsidR="00B87BA4" w:rsidRDefault="00B87BA4">
      <w:pPr>
        <w:spacing w:after="180"/>
        <w:ind w:firstLine="210"/>
      </w:pPr>
      <w:r>
        <w:rPr>
          <w:rFonts w:hint="eastAsia"/>
        </w:rPr>
        <w:t>RFP</w:t>
      </w:r>
      <w:r>
        <w:rPr>
          <w:rFonts w:hint="eastAsia"/>
        </w:rPr>
        <w:t>又は要件定義書等で示された推奨ハードウェア構成については、外部設計段階で、十分な検討と確認が必要である。万一、性能等を確保できないと判断された場合は、ユーザ及び</w:t>
      </w:r>
      <w:r>
        <w:rPr>
          <w:rFonts w:hint="eastAsia"/>
        </w:rPr>
        <w:t>RFP</w:t>
      </w:r>
      <w:r>
        <w:rPr>
          <w:rFonts w:hint="eastAsia"/>
        </w:rPr>
        <w:t>を担当したベンダへの確認と疑義の解消が必須である。将来の処理増大に伴うスケールアップ、スケールアウトの拡張構成など柔軟性の確保と、稼働時点で過少・過剰設備とならないよう細心の注意をもってハードウェア構成がなされるように、ユーザとプロジェクトに参加しているベンダの検討、合意が望まれる。</w:t>
      </w:r>
    </w:p>
    <w:p w:rsidR="00B87BA4" w:rsidRDefault="00B87BA4">
      <w:pPr>
        <w:spacing w:after="180"/>
        <w:ind w:firstLine="210"/>
      </w:pPr>
      <w:r>
        <w:rPr>
          <w:rFonts w:hint="eastAsia"/>
        </w:rPr>
        <w:t>ベンダの選定においては、コストだけでなくプロジェクトの管理体制、保守体制を評価すべきである。仕様書に基づいてプログラムを制作する技術と、制作されたプログラムを将来に渡ってメンテナンスするための技術はいずれも別のものである。極端にコストが安い場合は、十分に管理面の評価を行うべきである。</w:t>
      </w:r>
    </w:p>
    <w:p w:rsidR="00B87BA4" w:rsidRDefault="00B87BA4">
      <w:pPr>
        <w:spacing w:after="180"/>
        <w:ind w:firstLine="210"/>
      </w:pPr>
      <w:r>
        <w:rPr>
          <w:rFonts w:hint="eastAsia"/>
        </w:rPr>
        <w:t>外部設計支援業務は重要事項</w:t>
      </w:r>
      <w:r>
        <w:rPr>
          <w:rFonts w:hint="eastAsia"/>
        </w:rPr>
        <w:t>(2)</w:t>
      </w:r>
      <w:r>
        <w:rPr>
          <w:rFonts w:hint="eastAsia"/>
        </w:rPr>
        <w:t>具体的作業内容で、要件定義書、作業体制、外部設計検討会、委託先等を記述する。</w:t>
      </w:r>
      <w:r>
        <w:rPr>
          <w:rFonts w:hint="eastAsia"/>
        </w:rPr>
        <w:t>(3)</w:t>
      </w:r>
      <w:r>
        <w:rPr>
          <w:rFonts w:hint="eastAsia"/>
        </w:rPr>
        <w:t>パッケージソフトウェアの表示で、バージョン、リビジョン、保守やサポート体制について詳述し、その時点で判明している</w:t>
      </w:r>
      <w:r w:rsidR="00625B47">
        <w:rPr>
          <w:rFonts w:hint="eastAsia"/>
        </w:rPr>
        <w:t>契約不適合</w:t>
      </w:r>
      <w:r>
        <w:rPr>
          <w:rFonts w:hint="eastAsia"/>
        </w:rPr>
        <w:t>等があれば</w:t>
      </w:r>
      <w:r>
        <w:rPr>
          <w:rFonts w:hint="eastAsia"/>
        </w:rPr>
        <w:lastRenderedPageBreak/>
        <w:t>記載しておく。</w:t>
      </w:r>
      <w:r>
        <w:rPr>
          <w:rFonts w:hint="eastAsia"/>
        </w:rPr>
        <w:t>(4)</w:t>
      </w:r>
      <w:r>
        <w:rPr>
          <w:rFonts w:hint="eastAsia"/>
        </w:rPr>
        <w:t>設計書、付属文書の一覧で、作成する業務フロー、システム構成、実態関連図などの作成する文書を記述する。特に、外部設計検討会は作成文書に基づきインターフェースや基本設計等をユーザ、ベンダが合同で検討評価するものであり、業務の中核をなすものである。ベンダは、作成する文書の内容を詳しく説明するとともに、どのような作業をもとに外部設計検討会で何を決定するかを契約時点で明らかにし、外部設計検討会の成果と品質について十分に合意すべきである。</w:t>
      </w:r>
      <w:r w:rsidR="007114D8" w:rsidRPr="007114D8">
        <w:rPr>
          <w:rFonts w:hint="eastAsia"/>
        </w:rPr>
        <w:t>当然のことながら、機能要件、非機能要件に関する疑義解消は極めて重要である。機能要件、非機能要件の最終確認を実施し、ユーザは、ベンダに対し必要な回答、情報提供が必要である。</w:t>
      </w:r>
      <w:r>
        <w:rPr>
          <w:rFonts w:hint="eastAsia"/>
        </w:rPr>
        <w:t>準委任契約であるため、ベンダの善管注意義務が課せられていることに留意する。また、成果物の</w:t>
      </w:r>
      <w:r w:rsidR="00B661F7">
        <w:rPr>
          <w:rFonts w:hint="eastAsia"/>
        </w:rPr>
        <w:t>契約不適合</w:t>
      </w:r>
      <w:r>
        <w:rPr>
          <w:rFonts w:hint="eastAsia"/>
        </w:rPr>
        <w:t>については、パッケージソフトウェア固有の</w:t>
      </w:r>
      <w:r w:rsidR="00B661F7">
        <w:rPr>
          <w:rFonts w:hint="eastAsia"/>
        </w:rPr>
        <w:t>契約不適合</w:t>
      </w:r>
      <w:r>
        <w:rPr>
          <w:rFonts w:hint="eastAsia"/>
        </w:rPr>
        <w:t>はパッケージソフトウェア製造会社とユーザの間で解決されるものとし、モディファイ、アドオン部分の</w:t>
      </w:r>
      <w:r w:rsidR="00625B47">
        <w:rPr>
          <w:rFonts w:hint="eastAsia"/>
        </w:rPr>
        <w:t>契約不適合</w:t>
      </w:r>
      <w:r>
        <w:rPr>
          <w:rFonts w:hint="eastAsia"/>
        </w:rPr>
        <w:t>は、要件定義書、関連文書との不一致の場合、修正責任を負うこととなっている。この場合、ユーザが要件定義書、外部設計書に記述されていない操作を行った場合の不具合が問題となる。契約にあたってベンダは要件定義書に基づく外部設計上の不明点を十分に解消し、設計にあたるとともに、表記にない場合に備え、操作規約</w:t>
      </w:r>
      <w:r>
        <w:rPr>
          <w:rStyle w:val="af2"/>
        </w:rPr>
        <w:footnoteReference w:id="28"/>
      </w:r>
      <w:r>
        <w:rPr>
          <w:rFonts w:hint="eastAsia"/>
        </w:rPr>
        <w:t>、開発標準規約</w:t>
      </w:r>
      <w:r>
        <w:rPr>
          <w:rStyle w:val="af2"/>
        </w:rPr>
        <w:footnoteReference w:id="29"/>
      </w:r>
      <w:r>
        <w:rPr>
          <w:rFonts w:hint="eastAsia"/>
        </w:rPr>
        <w:t>等をユーザと合意することが望まれる。</w:t>
      </w:r>
    </w:p>
    <w:p w:rsidR="00B87BA4" w:rsidRDefault="00B87BA4">
      <w:pPr>
        <w:spacing w:after="180"/>
        <w:ind w:firstLine="210"/>
      </w:pPr>
      <w:r>
        <w:rPr>
          <w:rFonts w:hint="eastAsia"/>
        </w:rPr>
        <w:t>ソフトウェア設計・制作業務は、重要事項</w:t>
      </w:r>
      <w:r>
        <w:rPr>
          <w:rFonts w:hint="eastAsia"/>
        </w:rPr>
        <w:t>(2)</w:t>
      </w:r>
      <w:r>
        <w:rPr>
          <w:rFonts w:hint="eastAsia"/>
        </w:rPr>
        <w:t>具体的作業内容で要件定義書、外部設計書、開発体制、委託先等を記述する。特に、ベンダの出荷テストである適格性テストについては、テスト体制、合格基準、ユーザデータの</w:t>
      </w:r>
      <w:r w:rsidR="002E5327">
        <w:rPr>
          <w:rFonts w:hint="eastAsia"/>
        </w:rPr>
        <w:t>仕様</w:t>
      </w:r>
      <w:r>
        <w:rPr>
          <w:rFonts w:hint="eastAsia"/>
        </w:rPr>
        <w:t>の有無についてユーザ、ベンダが合意する必要がある。テスト体制の環境が異なる場合、ベンダ出荷では合格、ユーザ環境では不合格となるケースが想定されるためである。定められたテスト期間で、ユーザが適格性テストを実施し、検収が行われる。期間については、ユーザの受入体制を考慮し決定する。</w:t>
      </w:r>
      <w:r>
        <w:rPr>
          <w:rFonts w:hint="eastAsia"/>
        </w:rPr>
        <w:t>(3)</w:t>
      </w:r>
      <w:r>
        <w:rPr>
          <w:rFonts w:hint="eastAsia"/>
        </w:rPr>
        <w:t>パッケージソフトウェアの表示で、バージョン、リビジョン、保守やサポート体制について詳述し、その時点で判明している不具合等があれば記載しておく。</w:t>
      </w:r>
      <w:r>
        <w:rPr>
          <w:rFonts w:hint="eastAsia"/>
        </w:rPr>
        <w:t>(4)</w:t>
      </w:r>
      <w:r>
        <w:rPr>
          <w:rFonts w:hint="eastAsia"/>
        </w:rPr>
        <w:t>納入物の明細で、納入されるプログラムのほか、物理データ設計書、入出力詳細設計書などの作成する文書を記述する。また、納品形体についてはハードウェアとともに納品するか、個別に承認事項や検収がある場合はその条件を明示する。</w:t>
      </w:r>
    </w:p>
    <w:p w:rsidR="00B87BA4" w:rsidRDefault="00B87BA4">
      <w:pPr>
        <w:tabs>
          <w:tab w:val="left" w:pos="-5245"/>
        </w:tabs>
        <w:spacing w:after="180"/>
        <w:ind w:firstLine="210"/>
      </w:pPr>
      <w:r>
        <w:rPr>
          <w:rFonts w:hint="eastAsia"/>
        </w:rPr>
        <w:t>構築・設定業務は最終的な納品、現地調整作業と、場合によっては既設のシステムとのシステム結合等がなされる。従って、作業によってはネットワーク設定変更で電子メールや</w:t>
      </w:r>
      <w:r>
        <w:rPr>
          <w:rFonts w:hint="eastAsia"/>
        </w:rPr>
        <w:t>Web</w:t>
      </w:r>
      <w:r>
        <w:rPr>
          <w:rFonts w:hint="eastAsia"/>
        </w:rPr>
        <w:t>へのアクセスが一時的に制限される場合や、電源の関係上、既設の機器を一旦停止するなどの場合がある。構築・設定業務契約の重要事項</w:t>
      </w:r>
      <w:r>
        <w:rPr>
          <w:rFonts w:hint="eastAsia"/>
        </w:rPr>
        <w:t>(2)</w:t>
      </w:r>
      <w:r>
        <w:rPr>
          <w:rFonts w:hint="eastAsia"/>
        </w:rPr>
        <w:t>具体的作業内容で、「関連するシステムの停止等の条件」を明記し、ユーザの業務への影響をあらかじめ合意することが望ましい。さらに、他システムの結合がある場合、ソフトウェア設計・制作業務でシステム結合を実施するか、構築・設定業務で実施するか、結合される側の設定等を含むか、システム結合の際の障害切り分けを含むかなど、業務の範囲と責任体制が明らかになるように</w:t>
      </w:r>
      <w:r>
        <w:rPr>
          <w:rFonts w:hint="eastAsia"/>
        </w:rPr>
        <w:t>(2)</w:t>
      </w:r>
      <w:r>
        <w:rPr>
          <w:rFonts w:hint="eastAsia"/>
        </w:rPr>
        <w:t>具体的作業内容で記述する。構築・設定に関する仕様書、テスト仕様書がある場合は、その仕様書を付属文書として添付し、実施内容を説明しなければならない。構築・設定に関する仕様書と実作業の乖離があった場合、保守、運用に備え、また、運用マニュアルや利用者文書作成においてそれらが反映できるよう、構築・設定業務設定報告書において実際の設定内容が記載され、ユーザに承認されなければならない。仕様との不一致は「</w:t>
      </w:r>
      <w:r w:rsidR="00B661F7">
        <w:rPr>
          <w:rFonts w:hint="eastAsia"/>
        </w:rPr>
        <w:t>契約</w:t>
      </w:r>
      <w:r w:rsidR="0036616F">
        <w:rPr>
          <w:rFonts w:hint="eastAsia"/>
        </w:rPr>
        <w:t>不適合</w:t>
      </w:r>
      <w:r>
        <w:rPr>
          <w:rFonts w:hint="eastAsia"/>
        </w:rPr>
        <w:t>」となり修正請求を受けることとなるので留意する。</w:t>
      </w:r>
    </w:p>
    <w:p w:rsidR="00B87BA4" w:rsidRDefault="00B87BA4">
      <w:pPr>
        <w:tabs>
          <w:tab w:val="left" w:pos="-5245"/>
        </w:tabs>
        <w:spacing w:after="180"/>
        <w:ind w:firstLine="210"/>
      </w:pPr>
    </w:p>
    <w:p w:rsidR="00B87BA4" w:rsidRDefault="00B87BA4">
      <w:pPr>
        <w:spacing w:after="180"/>
        <w:ind w:firstLine="210"/>
        <w:rPr>
          <w:u w:val="single"/>
        </w:rPr>
      </w:pPr>
      <w:r>
        <w:rPr>
          <w:rFonts w:hint="eastAsia"/>
          <w:u w:val="single"/>
        </w:rPr>
        <w:t xml:space="preserve">G </w:t>
      </w:r>
      <w:r>
        <w:rPr>
          <w:rFonts w:hint="eastAsia"/>
          <w:u w:val="single"/>
        </w:rPr>
        <w:t>データ移行支援業務契約</w:t>
      </w:r>
    </w:p>
    <w:p w:rsidR="00B87BA4" w:rsidRDefault="00B87BA4">
      <w:pPr>
        <w:spacing w:after="180"/>
        <w:ind w:firstLine="210"/>
      </w:pPr>
      <w:r>
        <w:rPr>
          <w:rFonts w:hint="eastAsia"/>
        </w:rPr>
        <w:t>データ移行支援業務は、重要事項「パッケージ候補のシステム要件評価」において移行要件を含むとしてあり評価済みであることから、要件定義に基づく仕様に基づき作業が実施される。データ移行支援業務の重要事項</w:t>
      </w:r>
      <w:r>
        <w:rPr>
          <w:rFonts w:hint="eastAsia"/>
        </w:rPr>
        <w:t>(2)</w:t>
      </w:r>
      <w:r>
        <w:rPr>
          <w:rFonts w:hint="eastAsia"/>
        </w:rPr>
        <w:t>及び</w:t>
      </w:r>
      <w:r>
        <w:rPr>
          <w:rFonts w:hint="eastAsia"/>
        </w:rPr>
        <w:t>(3)</w:t>
      </w:r>
      <w:r>
        <w:rPr>
          <w:rFonts w:hint="eastAsia"/>
        </w:rPr>
        <w:t>具体的作業内容で「移行するデータの範囲」、「移行のための抽出作業」、「移行のための変換作業」、「新システムへの移行」を詳述するが、仕様が記述できない場合は、相当するシステム要件定義書等を指定する。作業に伴うデータのバックアップ等は付帯事項として、移行に伴う現行システムの停止などは特約条項として記述する。</w:t>
      </w:r>
    </w:p>
    <w:p w:rsidR="00B87BA4" w:rsidRDefault="00B87BA4">
      <w:pPr>
        <w:spacing w:after="180"/>
        <w:ind w:firstLine="210"/>
      </w:pPr>
      <w:r>
        <w:rPr>
          <w:rFonts w:hint="eastAsia"/>
        </w:rPr>
        <w:t>プログラムの納品は、ベンダ側で仕様書に基づく適格性テストを実施した後に納品し、ユーザ側でも同様の適格性テストを実施することを想定している。オープンシステムでの開発は開発環境を全く同一にすることが困難な状況があるためである。構築・設定業務においては、システム結合に備え、仕様書に定めたテストを実施することを想定している。また、業務要件、システム要件に定められたセキュリティ設定は十分な配慮が必要であり、運用において多大な影響を及ぼすため、現場での設定の修正や変更があった場合の変更承認や文書化のルール作りが重要となる。適格性テスト及び構築・設定業務設定報告書でのセキュリティ設定の確認は、ユーザの検収プロセスを含めたチェック体制を検討すべきである。</w:t>
      </w:r>
    </w:p>
    <w:p w:rsidR="00B87BA4" w:rsidRDefault="00B87BA4">
      <w:pPr>
        <w:spacing w:after="180"/>
        <w:ind w:firstLine="210"/>
      </w:pPr>
    </w:p>
    <w:p w:rsidR="00B87BA4" w:rsidRDefault="00B87BA4">
      <w:pPr>
        <w:spacing w:after="180"/>
        <w:ind w:firstLine="210"/>
        <w:rPr>
          <w:u w:val="single"/>
        </w:rPr>
      </w:pPr>
      <w:r>
        <w:rPr>
          <w:rFonts w:hint="eastAsia"/>
          <w:u w:val="single"/>
        </w:rPr>
        <w:t xml:space="preserve">H </w:t>
      </w:r>
      <w:r>
        <w:rPr>
          <w:rFonts w:hint="eastAsia"/>
          <w:u w:val="single"/>
        </w:rPr>
        <w:t>運用テスト支援業務契約、</w:t>
      </w:r>
      <w:r>
        <w:rPr>
          <w:rFonts w:hint="eastAsia"/>
          <w:u w:val="single"/>
        </w:rPr>
        <w:t xml:space="preserve">I </w:t>
      </w:r>
      <w:r>
        <w:rPr>
          <w:rFonts w:hint="eastAsia"/>
          <w:u w:val="single"/>
        </w:rPr>
        <w:t>導入教育支援業務契約締結</w:t>
      </w:r>
    </w:p>
    <w:p w:rsidR="00B87BA4" w:rsidRDefault="00B87BA4">
      <w:pPr>
        <w:spacing w:after="180"/>
        <w:ind w:firstLine="210"/>
      </w:pPr>
      <w:r>
        <w:rPr>
          <w:rFonts w:hint="eastAsia"/>
        </w:rPr>
        <w:t>運用テスト支援業務は、直接実運用に供する実運用環境での実施を想定しており、実際の利用者が実施することを想定し、準委任契約としている。実際の利用者がテストを実施することで、利用者文書の改訂や問題の発見につながるためである。テスト実施にあたっては、運用にかかわる作業手順が確立されている必要がある。要件定義書、外部設計書、構築・設定業務報告書等の文書を検討し、実際に運用に資する文書を作成し、その文書を基に、テスト仕様書の策定がなされるべきである。</w:t>
      </w:r>
    </w:p>
    <w:p w:rsidR="00B87BA4" w:rsidRDefault="00B87BA4">
      <w:pPr>
        <w:spacing w:after="180"/>
        <w:ind w:firstLine="210"/>
      </w:pPr>
      <w:r>
        <w:rPr>
          <w:rFonts w:hint="eastAsia"/>
        </w:rPr>
        <w:t>運用にかかわる作業手順の確立では、日次業務開始から終了、月次、年次など期間特有の処理、停電や異常終了した際の対処方法、記憶領域が不足した場合の対処、バックアップ及び復旧の手順、</w:t>
      </w:r>
      <w:r>
        <w:rPr>
          <w:rFonts w:hint="eastAsia"/>
        </w:rPr>
        <w:t>OS</w:t>
      </w:r>
      <w:r>
        <w:rPr>
          <w:rFonts w:hint="eastAsia"/>
        </w:rPr>
        <w:t>やアプリケーションの修正プログラムの適用がなされた場合など多岐にわたる。併せて、顧客データの一括出力やマスタデータの登録変更など、業務上の権限管理や個人情報、セキュリティに関わる事項についての運用手順、利用者文書は、情報管理規定等の社内規則との整合性も確認されなければならない。また、ウイルスが発見された場合の対応手順や運用にかかる問い合わせなど、運用支援業務との関わりを含めて総合的に検討、策定されることが望ましい。</w:t>
      </w:r>
    </w:p>
    <w:p w:rsidR="00B87BA4" w:rsidRDefault="00B87BA4">
      <w:pPr>
        <w:spacing w:after="180"/>
        <w:ind w:firstLine="210"/>
      </w:pPr>
      <w:r>
        <w:rPr>
          <w:rFonts w:hint="eastAsia"/>
        </w:rPr>
        <w:t>導入教育支援業務は、個別の操作指導、集合教育、</w:t>
      </w:r>
      <w:r>
        <w:rPr>
          <w:rFonts w:hint="eastAsia"/>
        </w:rPr>
        <w:t>E-learning</w:t>
      </w:r>
      <w:r>
        <w:rPr>
          <w:rFonts w:hint="eastAsia"/>
        </w:rPr>
        <w:t>などさまざまな提供方法が想定される。また、ユーザのリテラシによって内容が大きく異なることが予想されるため、ユーザリテラシについての事前の合意が重要である。</w:t>
      </w:r>
    </w:p>
    <w:p w:rsidR="00B87BA4" w:rsidRDefault="00B87BA4">
      <w:pPr>
        <w:spacing w:after="180"/>
        <w:ind w:firstLine="210"/>
      </w:pPr>
    </w:p>
    <w:p w:rsidR="00B87BA4" w:rsidRDefault="00B87BA4">
      <w:pPr>
        <w:spacing w:after="180"/>
        <w:ind w:firstLine="210"/>
        <w:rPr>
          <w:u w:val="single"/>
        </w:rPr>
      </w:pPr>
      <w:r>
        <w:rPr>
          <w:rFonts w:hint="eastAsia"/>
          <w:u w:val="single"/>
        </w:rPr>
        <w:t xml:space="preserve">J </w:t>
      </w:r>
      <w:r>
        <w:rPr>
          <w:rFonts w:hint="eastAsia"/>
          <w:u w:val="single"/>
        </w:rPr>
        <w:t>保守業務契約、</w:t>
      </w:r>
      <w:r>
        <w:rPr>
          <w:rFonts w:hint="eastAsia"/>
          <w:u w:val="single"/>
        </w:rPr>
        <w:t xml:space="preserve">K </w:t>
      </w:r>
      <w:r>
        <w:rPr>
          <w:rFonts w:hint="eastAsia"/>
          <w:u w:val="single"/>
        </w:rPr>
        <w:t>運用支援業務契約</w:t>
      </w:r>
    </w:p>
    <w:p w:rsidR="00B87BA4" w:rsidRDefault="00B87BA4">
      <w:pPr>
        <w:spacing w:after="180"/>
        <w:ind w:firstLine="210"/>
      </w:pPr>
      <w:r>
        <w:rPr>
          <w:rFonts w:hint="eastAsia"/>
        </w:rPr>
        <w:t>保守業務契約については、外部設計段階やソフトウェア設計・制作段階でパッケージソフトウェアを導入した場合にはすでに開始されている場合がある。いずれも、</w:t>
      </w:r>
      <w:r>
        <w:rPr>
          <w:rFonts w:hint="eastAsia"/>
        </w:rPr>
        <w:t>SLA</w:t>
      </w:r>
      <w:r>
        <w:rPr>
          <w:rFonts w:hint="eastAsia"/>
        </w:rPr>
        <w:t>に基づ</w:t>
      </w:r>
      <w:r>
        <w:rPr>
          <w:rFonts w:hint="eastAsia"/>
        </w:rPr>
        <w:lastRenderedPageBreak/>
        <w:t>く保守業務内容の事前合意が重要である。また、ネットワークを含むシステム全体の障害切り分けを委託する場合は、保守業務契約の重要事項</w:t>
      </w:r>
      <w:r>
        <w:rPr>
          <w:rFonts w:hint="eastAsia"/>
        </w:rPr>
        <w:t xml:space="preserve">(1) </w:t>
      </w:r>
      <w:r>
        <w:rPr>
          <w:rFonts w:hint="eastAsia"/>
        </w:rPr>
        <w:t>において、保守業務の範囲とともに不具合の調査費用についての取り決めが必要となる。ネットワークによって導入したシステムの設定がそれ以外のシステムに影響を及ぼす場合があり、またその逆の例もあり、ユーザとベンダの争いの原因となる。</w:t>
      </w:r>
    </w:p>
    <w:p w:rsidR="00B87BA4" w:rsidRDefault="00B87BA4">
      <w:pPr>
        <w:pStyle w:val="afff0"/>
      </w:pPr>
      <w:r>
        <w:rPr>
          <w:rFonts w:hint="eastAsia"/>
        </w:rPr>
        <w:t>保守業務で交換された故障部品は製造会社に戻され、原因の究明や保守用部品として修理、再生されるのが一般的である。このため、交換された故障部品はベンダに無償で譲渡される規定としている。この際、個人情報を含んだハードディスクが故障した場合、個人情報の漏洩につながるおそれがあるとして、ユーザが故障部品の譲渡を拒むケースがある。プライバシーマーク等を取得しているユーザにおいては、個人情報保護規定と保守業務契約の事前の合意との関係に留意する必要がある。</w:t>
      </w:r>
    </w:p>
    <w:p w:rsidR="00B87BA4" w:rsidRDefault="00B87BA4">
      <w:pPr>
        <w:pStyle w:val="afff0"/>
      </w:pPr>
      <w:r>
        <w:rPr>
          <w:rFonts w:hint="eastAsia"/>
        </w:rPr>
        <w:t>契約条項、告知事項において、日常のデータのバックアップ作業はユーザ責任としており、ベンダはバックアップがないことによって生じる損害賠償等の責めに応じないとしている。データはユーザ資産であり、ユーザが正しく資産を保管することは当然のことであり、また、ベンダは、データの正当性、正確性について、最終的な判断ができないためである。ベンダはバックアップの重要性について、詳しく説明を行い、ユーザの注意喚起をはかる必要がある。</w:t>
      </w:r>
    </w:p>
    <w:p w:rsidR="00B87BA4" w:rsidRDefault="00B87BA4">
      <w:pPr>
        <w:spacing w:after="180"/>
        <w:ind w:firstLine="210"/>
      </w:pPr>
      <w:r>
        <w:rPr>
          <w:rFonts w:hint="eastAsia"/>
        </w:rPr>
        <w:t>運用支援業務は、操作、運用に関わるヘルプデスク業務や、機器の動作監視、ウイルス除去といった、直接運用に関わる業務ではなく、周辺の支援業務を想定している。当該業務についても保守契約同様に</w:t>
      </w:r>
      <w:r>
        <w:rPr>
          <w:rFonts w:hint="eastAsia"/>
        </w:rPr>
        <w:t>SLA</w:t>
      </w:r>
      <w:r>
        <w:rPr>
          <w:rFonts w:hint="eastAsia"/>
        </w:rPr>
        <w:t>を締結し、支援業務のサービス提供の具体的な内容を取り決める必要がある。</w:t>
      </w:r>
    </w:p>
    <w:p w:rsidR="00B87BA4" w:rsidRDefault="00B87BA4">
      <w:pPr>
        <w:pStyle w:val="20"/>
        <w:sectPr w:rsidR="00B87BA4" w:rsidSect="00DB71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992" w:gutter="0"/>
          <w:cols w:space="425"/>
          <w:titlePg/>
          <w:docGrid w:type="lines" w:linePitch="360"/>
        </w:sectPr>
      </w:pPr>
    </w:p>
    <w:p w:rsidR="00B87BA4" w:rsidRDefault="00B87BA4">
      <w:pPr>
        <w:pStyle w:val="20"/>
      </w:pPr>
      <w:bookmarkStart w:id="192" w:name="_Toc187340435"/>
      <w:bookmarkStart w:id="193" w:name="_Toc191953454"/>
      <w:r>
        <w:rPr>
          <w:rFonts w:hint="eastAsia"/>
        </w:rPr>
        <w:t>共通フレーム</w:t>
      </w:r>
      <w:r w:rsidR="00135A58">
        <w:rPr>
          <w:rFonts w:hint="eastAsia"/>
        </w:rPr>
        <w:t>2013</w:t>
      </w:r>
      <w:r>
        <w:rPr>
          <w:rFonts w:hint="eastAsia"/>
        </w:rPr>
        <w:t>とモデル契約の関係</w:t>
      </w:r>
      <w:bookmarkEnd w:id="192"/>
      <w:bookmarkEnd w:id="193"/>
    </w:p>
    <w:p w:rsidR="00B87BA4" w:rsidRDefault="00B87BA4">
      <w:pPr>
        <w:spacing w:after="180"/>
        <w:ind w:firstLine="210"/>
      </w:pPr>
      <w:r>
        <w:rPr>
          <w:rFonts w:hint="eastAsia"/>
        </w:rPr>
        <w:t>共通フレーム</w:t>
      </w:r>
      <w:r w:rsidR="00135A58">
        <w:rPr>
          <w:rFonts w:hint="eastAsia"/>
        </w:rPr>
        <w:t>2013</w:t>
      </w:r>
      <w:r>
        <w:rPr>
          <w:rFonts w:hint="eastAsia"/>
        </w:rPr>
        <w:t>とモデル契約の関係を以下の表にまとめた。</w:t>
      </w:r>
    </w:p>
    <w:p w:rsidR="00B87BA4" w:rsidRDefault="00B87BA4">
      <w:pPr>
        <w:pStyle w:val="4"/>
      </w:pPr>
      <w:r>
        <w:rPr>
          <w:rFonts w:hint="eastAsia"/>
        </w:rPr>
        <w:t>別紙</w:t>
      </w:r>
      <w:r>
        <w:rPr>
          <w:rFonts w:hint="eastAsia"/>
        </w:rPr>
        <w:t>1</w:t>
      </w:r>
      <w:r>
        <w:rPr>
          <w:rFonts w:hint="eastAsia"/>
        </w:rPr>
        <w:t>パッケージカスタマイズ</w:t>
      </w:r>
      <w:r>
        <w:rPr>
          <w:rFonts w:hint="eastAsia"/>
        </w:rPr>
        <w:t xml:space="preserve"> </w:t>
      </w:r>
      <w:r>
        <w:rPr>
          <w:rFonts w:hint="eastAsia"/>
        </w:rPr>
        <w:t>取引・契約モデル</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5051"/>
        <w:gridCol w:w="709"/>
        <w:gridCol w:w="1615"/>
      </w:tblGrid>
      <w:tr w:rsidR="00B87BA4">
        <w:trPr>
          <w:cantSplit/>
          <w:trHeight w:val="129"/>
          <w:jc w:val="center"/>
        </w:trPr>
        <w:tc>
          <w:tcPr>
            <w:tcW w:w="2662" w:type="dxa"/>
            <w:vMerge w:val="restart"/>
            <w:vAlign w:val="center"/>
          </w:tcPr>
          <w:p w:rsidR="00B87BA4" w:rsidRDefault="00B87BA4">
            <w:pPr>
              <w:spacing w:afterLines="0" w:after="0"/>
              <w:ind w:left="0" w:firstLineChars="0" w:firstLine="0"/>
              <w:jc w:val="both"/>
              <w:rPr>
                <w:sz w:val="18"/>
                <w:szCs w:val="18"/>
              </w:rPr>
            </w:pPr>
            <w:r>
              <w:rPr>
                <w:rFonts w:hint="eastAsia"/>
                <w:sz w:val="18"/>
                <w:szCs w:val="18"/>
              </w:rPr>
              <w:t>共通フレーム</w:t>
            </w:r>
            <w:r w:rsidR="00135A58">
              <w:rPr>
                <w:rFonts w:hint="eastAsia"/>
                <w:sz w:val="18"/>
                <w:szCs w:val="18"/>
              </w:rPr>
              <w:t>2013</w:t>
            </w:r>
          </w:p>
        </w:tc>
        <w:tc>
          <w:tcPr>
            <w:tcW w:w="5051" w:type="dxa"/>
            <w:vMerge w:val="restart"/>
            <w:vAlign w:val="center"/>
          </w:tcPr>
          <w:p w:rsidR="00B87BA4" w:rsidRDefault="00B87BA4">
            <w:pPr>
              <w:spacing w:afterLines="0" w:after="0"/>
              <w:ind w:left="0" w:firstLineChars="0" w:firstLine="0"/>
              <w:jc w:val="center"/>
              <w:rPr>
                <w:sz w:val="18"/>
                <w:szCs w:val="18"/>
              </w:rPr>
            </w:pPr>
            <w:r>
              <w:rPr>
                <w:rFonts w:hint="eastAsia"/>
                <w:sz w:val="18"/>
                <w:szCs w:val="18"/>
              </w:rPr>
              <w:t>取引・契約モデルのフェーズ</w:t>
            </w:r>
          </w:p>
        </w:tc>
        <w:tc>
          <w:tcPr>
            <w:tcW w:w="2324" w:type="dxa"/>
            <w:gridSpan w:val="2"/>
            <w:vAlign w:val="center"/>
          </w:tcPr>
          <w:p w:rsidR="00B87BA4" w:rsidRDefault="00B87BA4">
            <w:pPr>
              <w:spacing w:afterLines="0" w:after="0"/>
              <w:ind w:left="0" w:firstLineChars="0" w:firstLine="0"/>
              <w:jc w:val="center"/>
              <w:rPr>
                <w:sz w:val="18"/>
                <w:szCs w:val="18"/>
              </w:rPr>
            </w:pPr>
            <w:r>
              <w:rPr>
                <w:rFonts w:hint="eastAsia"/>
                <w:sz w:val="18"/>
                <w:szCs w:val="18"/>
              </w:rPr>
              <w:t>契約</w:t>
            </w:r>
          </w:p>
        </w:tc>
      </w:tr>
      <w:tr w:rsidR="00B87BA4">
        <w:trPr>
          <w:cantSplit/>
          <w:trHeight w:val="254"/>
          <w:jc w:val="center"/>
        </w:trPr>
        <w:tc>
          <w:tcPr>
            <w:tcW w:w="2662" w:type="dxa"/>
            <w:vMerge/>
            <w:vAlign w:val="center"/>
          </w:tcPr>
          <w:p w:rsidR="00B87BA4" w:rsidRDefault="00B87BA4">
            <w:pPr>
              <w:spacing w:afterLines="0" w:after="0"/>
              <w:ind w:left="0" w:firstLineChars="0" w:firstLine="0"/>
              <w:jc w:val="both"/>
              <w:rPr>
                <w:sz w:val="18"/>
                <w:szCs w:val="18"/>
              </w:rPr>
            </w:pPr>
          </w:p>
        </w:tc>
        <w:tc>
          <w:tcPr>
            <w:tcW w:w="5051" w:type="dxa"/>
            <w:vMerge/>
            <w:vAlign w:val="center"/>
          </w:tcPr>
          <w:p w:rsidR="00B87BA4" w:rsidRDefault="00B87BA4">
            <w:pPr>
              <w:spacing w:afterLines="0" w:after="0"/>
              <w:ind w:left="0" w:firstLineChars="0" w:firstLine="0"/>
              <w:jc w:val="both"/>
              <w:rPr>
                <w:sz w:val="18"/>
                <w:szCs w:val="18"/>
              </w:rPr>
            </w:pPr>
          </w:p>
        </w:tc>
        <w:tc>
          <w:tcPr>
            <w:tcW w:w="709" w:type="dxa"/>
            <w:vAlign w:val="center"/>
          </w:tcPr>
          <w:p w:rsidR="00B87BA4" w:rsidRDefault="00B87BA4">
            <w:pPr>
              <w:spacing w:afterLines="0" w:after="0"/>
              <w:ind w:left="0" w:firstLineChars="0" w:firstLine="0"/>
              <w:jc w:val="center"/>
              <w:rPr>
                <w:sz w:val="18"/>
                <w:szCs w:val="18"/>
              </w:rPr>
            </w:pPr>
            <w:r>
              <w:rPr>
                <w:rFonts w:hint="eastAsia"/>
                <w:sz w:val="18"/>
                <w:szCs w:val="18"/>
              </w:rPr>
              <w:t>基本</w:t>
            </w:r>
          </w:p>
        </w:tc>
        <w:tc>
          <w:tcPr>
            <w:tcW w:w="1615" w:type="dxa"/>
            <w:vAlign w:val="center"/>
          </w:tcPr>
          <w:p w:rsidR="00B87BA4" w:rsidRDefault="00B87BA4">
            <w:pPr>
              <w:spacing w:afterLines="0" w:after="0"/>
              <w:ind w:left="0" w:firstLineChars="0" w:firstLine="0"/>
              <w:jc w:val="center"/>
              <w:rPr>
                <w:sz w:val="18"/>
                <w:szCs w:val="18"/>
              </w:rPr>
            </w:pPr>
            <w:r>
              <w:rPr>
                <w:rFonts w:hint="eastAsia"/>
                <w:sz w:val="16"/>
                <w:szCs w:val="18"/>
              </w:rPr>
              <w:t>重要事項説明書</w:t>
            </w:r>
          </w:p>
        </w:tc>
      </w:tr>
      <w:tr w:rsidR="00B87BA4">
        <w:trPr>
          <w:cantSplit/>
          <w:trHeight w:val="1523"/>
          <w:jc w:val="center"/>
        </w:trPr>
        <w:tc>
          <w:tcPr>
            <w:tcW w:w="2662" w:type="dxa"/>
            <w:vAlign w:val="center"/>
          </w:tcPr>
          <w:p w:rsidR="00B87BA4" w:rsidRDefault="00EF4661">
            <w:pPr>
              <w:spacing w:afterLines="0" w:after="0"/>
              <w:ind w:left="0" w:firstLineChars="0" w:firstLine="0"/>
              <w:jc w:val="both"/>
              <w:rPr>
                <w:sz w:val="18"/>
                <w:szCs w:val="18"/>
              </w:rPr>
            </w:pPr>
            <w:r>
              <w:rPr>
                <w:rFonts w:hint="eastAsia"/>
                <w:sz w:val="18"/>
                <w:szCs w:val="18"/>
              </w:rPr>
              <w:t>2</w:t>
            </w:r>
            <w:r>
              <w:rPr>
                <w:sz w:val="18"/>
                <w:szCs w:val="18"/>
              </w:rPr>
              <w:t>.1</w:t>
            </w:r>
            <w:r w:rsidR="00B87BA4">
              <w:rPr>
                <w:rFonts w:hint="eastAsia"/>
                <w:sz w:val="18"/>
                <w:szCs w:val="18"/>
              </w:rPr>
              <w:t xml:space="preserve"> </w:t>
            </w:r>
            <w:r w:rsidR="00B87BA4">
              <w:rPr>
                <w:rFonts w:hint="eastAsia"/>
                <w:sz w:val="18"/>
                <w:szCs w:val="18"/>
              </w:rPr>
              <w:t>企画プロセス</w:t>
            </w:r>
            <w:r w:rsidR="00B87BA4">
              <w:rPr>
                <w:sz w:val="18"/>
                <w:szCs w:val="18"/>
              </w:rPr>
              <w:br/>
            </w:r>
            <w:r w:rsidR="003414EB" w:rsidRPr="003414EB">
              <w:rPr>
                <w:rFonts w:hint="eastAsia"/>
                <w:sz w:val="18"/>
                <w:szCs w:val="18"/>
              </w:rPr>
              <w:t>システム化構想の立案</w:t>
            </w:r>
            <w:r w:rsidR="003414EB">
              <w:rPr>
                <w:rFonts w:hint="eastAsia"/>
                <w:sz w:val="18"/>
                <w:szCs w:val="18"/>
              </w:rPr>
              <w:t>、</w:t>
            </w:r>
            <w:r w:rsidR="003414EB" w:rsidRPr="003414EB">
              <w:rPr>
                <w:rFonts w:hint="eastAsia"/>
                <w:sz w:val="18"/>
                <w:szCs w:val="18"/>
              </w:rPr>
              <w:t>システム化構想の承認</w:t>
            </w:r>
            <w:r w:rsidR="00B87BA4">
              <w:rPr>
                <w:sz w:val="18"/>
                <w:szCs w:val="18"/>
              </w:rPr>
              <w:br/>
            </w:r>
            <w:r w:rsidR="003414EB" w:rsidRPr="003414EB">
              <w:rPr>
                <w:rFonts w:hint="eastAsia"/>
                <w:sz w:val="18"/>
                <w:szCs w:val="18"/>
              </w:rPr>
              <w:t>システム化計画の立案</w:t>
            </w:r>
            <w:r w:rsidR="003414EB">
              <w:rPr>
                <w:rFonts w:hint="eastAsia"/>
                <w:sz w:val="18"/>
                <w:szCs w:val="18"/>
              </w:rPr>
              <w:t>、</w:t>
            </w:r>
            <w:r w:rsidR="003414EB" w:rsidRPr="003414EB">
              <w:rPr>
                <w:rFonts w:hint="eastAsia"/>
                <w:sz w:val="18"/>
                <w:szCs w:val="18"/>
              </w:rPr>
              <w:t>システム化計画の承認</w:t>
            </w: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(1)</w:t>
            </w:r>
            <w:r>
              <w:rPr>
                <w:rFonts w:hint="eastAsia"/>
                <w:sz w:val="18"/>
                <w:szCs w:val="18"/>
              </w:rPr>
              <w:t>事業要件定義</w:t>
            </w:r>
          </w:p>
          <w:p w:rsidR="00B87BA4" w:rsidRDefault="00B87BA4">
            <w:pPr>
              <w:spacing w:afterLines="0" w:after="0"/>
              <w:ind w:left="0" w:firstLineChars="0" w:firstLine="0"/>
              <w:jc w:val="both"/>
              <w:rPr>
                <w:sz w:val="18"/>
                <w:szCs w:val="18"/>
              </w:rPr>
            </w:pPr>
            <w:r>
              <w:rPr>
                <w:rFonts w:hint="eastAsia"/>
                <w:sz w:val="18"/>
                <w:szCs w:val="18"/>
              </w:rPr>
              <w:t>(2)</w:t>
            </w:r>
            <w:r>
              <w:rPr>
                <w:rFonts w:hint="eastAsia"/>
                <w:sz w:val="18"/>
                <w:szCs w:val="18"/>
              </w:rPr>
              <w:t>プロジェクトゴールの策定</w:t>
            </w:r>
          </w:p>
          <w:p w:rsidR="00B87BA4" w:rsidRDefault="00B87BA4">
            <w:pPr>
              <w:spacing w:afterLines="0" w:after="0"/>
              <w:ind w:left="0" w:firstLineChars="0" w:firstLine="0"/>
              <w:jc w:val="both"/>
              <w:rPr>
                <w:sz w:val="18"/>
                <w:szCs w:val="18"/>
              </w:rPr>
            </w:pPr>
            <w:r>
              <w:rPr>
                <w:rFonts w:hint="eastAsia"/>
                <w:sz w:val="18"/>
                <w:szCs w:val="18"/>
              </w:rPr>
              <w:t>(3)</w:t>
            </w:r>
            <w:r>
              <w:rPr>
                <w:rFonts w:hint="eastAsia"/>
                <w:sz w:val="18"/>
                <w:szCs w:val="18"/>
              </w:rPr>
              <w:t>要求品質の明確化</w:t>
            </w:r>
          </w:p>
          <w:p w:rsidR="00B87BA4" w:rsidRDefault="00B87BA4">
            <w:pPr>
              <w:spacing w:afterLines="0" w:after="0"/>
              <w:ind w:left="0" w:firstLineChars="0" w:firstLine="0"/>
              <w:jc w:val="both"/>
              <w:rPr>
                <w:sz w:val="18"/>
                <w:szCs w:val="18"/>
              </w:rPr>
            </w:pPr>
            <w:r>
              <w:rPr>
                <w:rFonts w:hint="eastAsia"/>
                <w:sz w:val="18"/>
                <w:szCs w:val="18"/>
              </w:rPr>
              <w:t>(4)</w:t>
            </w:r>
            <w:r>
              <w:rPr>
                <w:rFonts w:hint="eastAsia"/>
                <w:sz w:val="18"/>
                <w:szCs w:val="18"/>
              </w:rPr>
              <w:t>パッケージソフトウェアを利用し実現する業務の新全体像の作成（</w:t>
            </w:r>
            <w:r w:rsidR="00A33AD8">
              <w:rPr>
                <w:rFonts w:hint="eastAsia"/>
                <w:sz w:val="18"/>
                <w:szCs w:val="18"/>
              </w:rPr>
              <w:t>2</w:t>
            </w:r>
            <w:r w:rsidR="00A33AD8">
              <w:rPr>
                <w:sz w:val="18"/>
                <w:szCs w:val="18"/>
              </w:rPr>
              <w:t>.1.1.2.6</w:t>
            </w:r>
            <w:r>
              <w:rPr>
                <w:rFonts w:hint="eastAsia"/>
                <w:sz w:val="18"/>
                <w:szCs w:val="18"/>
              </w:rPr>
              <w:t>～</w:t>
            </w:r>
            <w:r w:rsidR="00A33AD8">
              <w:rPr>
                <w:rFonts w:hint="eastAsia"/>
                <w:sz w:val="18"/>
                <w:szCs w:val="18"/>
              </w:rPr>
              <w:t>2</w:t>
            </w:r>
            <w:r w:rsidR="00A33AD8">
              <w:rPr>
                <w:sz w:val="18"/>
                <w:szCs w:val="18"/>
              </w:rPr>
              <w:t>.1.2.2.7</w:t>
            </w:r>
            <w:r>
              <w:rPr>
                <w:rFonts w:hint="eastAsia"/>
                <w:sz w:val="18"/>
                <w:szCs w:val="18"/>
              </w:rPr>
              <w:t>該当）</w:t>
            </w:r>
          </w:p>
          <w:p w:rsidR="00B87BA4" w:rsidRDefault="00B87BA4">
            <w:pPr>
              <w:spacing w:afterLines="0" w:after="0"/>
              <w:ind w:left="0" w:firstLineChars="0" w:firstLine="0"/>
              <w:jc w:val="both"/>
              <w:rPr>
                <w:sz w:val="18"/>
                <w:szCs w:val="18"/>
              </w:rPr>
            </w:pPr>
            <w:r>
              <w:rPr>
                <w:rFonts w:hint="eastAsia"/>
                <w:sz w:val="18"/>
                <w:szCs w:val="18"/>
              </w:rPr>
              <w:t>(5)</w:t>
            </w:r>
            <w:r>
              <w:rPr>
                <w:rFonts w:hint="eastAsia"/>
                <w:sz w:val="18"/>
                <w:szCs w:val="18"/>
              </w:rPr>
              <w:t>パッケージソフトウェアベンダに対してシステム、パッケージソフトウェア等の情報提供要求、試算見積依頼（</w:t>
            </w:r>
            <w:r>
              <w:rPr>
                <w:rFonts w:hint="eastAsia"/>
                <w:sz w:val="18"/>
                <w:szCs w:val="18"/>
              </w:rPr>
              <w:t>RFI</w:t>
            </w:r>
            <w:r>
              <w:rPr>
                <w:rFonts w:hint="eastAsia"/>
                <w:sz w:val="18"/>
                <w:szCs w:val="18"/>
              </w:rPr>
              <w:t>）</w:t>
            </w:r>
          </w:p>
          <w:p w:rsidR="00B87BA4" w:rsidRDefault="00B87BA4">
            <w:pPr>
              <w:spacing w:afterLines="0" w:after="0"/>
              <w:ind w:left="0" w:firstLineChars="0" w:firstLine="0"/>
              <w:jc w:val="both"/>
              <w:rPr>
                <w:sz w:val="18"/>
                <w:szCs w:val="18"/>
              </w:rPr>
            </w:pPr>
            <w:r>
              <w:rPr>
                <w:rFonts w:hint="eastAsia"/>
                <w:sz w:val="18"/>
                <w:szCs w:val="18"/>
              </w:rPr>
              <w:t>(6)</w:t>
            </w:r>
            <w:r>
              <w:rPr>
                <w:rFonts w:hint="eastAsia"/>
                <w:sz w:val="18"/>
                <w:szCs w:val="18"/>
              </w:rPr>
              <w:t>ユーザに対し</w:t>
            </w:r>
            <w:r>
              <w:rPr>
                <w:rFonts w:hint="eastAsia"/>
                <w:sz w:val="18"/>
                <w:szCs w:val="18"/>
              </w:rPr>
              <w:t>RFI</w:t>
            </w:r>
            <w:r>
              <w:rPr>
                <w:rFonts w:hint="eastAsia"/>
                <w:sz w:val="18"/>
                <w:szCs w:val="18"/>
              </w:rPr>
              <w:t>に基づくシステム、パッケージソフトウェア等の情報の提供、試算見積の提示</w:t>
            </w:r>
          </w:p>
        </w:tc>
        <w:tc>
          <w:tcPr>
            <w:tcW w:w="709" w:type="dxa"/>
            <w:vMerge w:val="restart"/>
            <w:textDirection w:val="tbRlV"/>
            <w:vAlign w:val="center"/>
          </w:tcPr>
          <w:p w:rsidR="00B87BA4" w:rsidRDefault="00B87BA4">
            <w:pPr>
              <w:spacing w:afterLines="0" w:after="0"/>
              <w:ind w:left="0" w:firstLineChars="0" w:firstLine="0"/>
              <w:jc w:val="center"/>
              <w:rPr>
                <w:sz w:val="18"/>
                <w:szCs w:val="18"/>
              </w:rPr>
            </w:pPr>
            <w:r>
              <w:rPr>
                <w:rFonts w:hint="eastAsia"/>
                <w:sz w:val="18"/>
                <w:szCs w:val="18"/>
              </w:rPr>
              <w:t>パッケージソフトウェア利用コンピュータシステム構築支援契約書</w:t>
            </w:r>
          </w:p>
        </w:tc>
        <w:tc>
          <w:tcPr>
            <w:tcW w:w="1615" w:type="dxa"/>
            <w:vMerge w:val="restart"/>
            <w:vAlign w:val="center"/>
          </w:tcPr>
          <w:p w:rsidR="00B87BA4" w:rsidRDefault="00B87BA4">
            <w:pPr>
              <w:spacing w:afterLines="0" w:after="0"/>
              <w:ind w:left="0" w:firstLineChars="0" w:firstLine="0"/>
              <w:jc w:val="both"/>
              <w:rPr>
                <w:sz w:val="18"/>
                <w:szCs w:val="18"/>
              </w:rPr>
            </w:pPr>
            <w:r>
              <w:rPr>
                <w:rFonts w:hint="eastAsia"/>
                <w:sz w:val="18"/>
                <w:szCs w:val="18"/>
              </w:rPr>
              <w:t>A</w:t>
            </w:r>
            <w:r>
              <w:rPr>
                <w:rFonts w:hint="eastAsia"/>
                <w:sz w:val="18"/>
                <w:szCs w:val="18"/>
              </w:rPr>
              <w:t xml:space="preserve">　要件定義支援及びパッケージソフトウェア候補選定支援業務契約（カスタマイズモデル）</w:t>
            </w:r>
          </w:p>
        </w:tc>
      </w:tr>
      <w:tr w:rsidR="00B87BA4" w:rsidTr="00E964DB">
        <w:trPr>
          <w:cantSplit/>
          <w:trHeight w:val="2824"/>
          <w:jc w:val="center"/>
        </w:trPr>
        <w:tc>
          <w:tcPr>
            <w:tcW w:w="2662" w:type="dxa"/>
            <w:vMerge w:val="restart"/>
            <w:tcBorders>
              <w:bottom w:val="single" w:sz="4" w:space="0" w:color="auto"/>
            </w:tcBorders>
            <w:vAlign w:val="center"/>
          </w:tcPr>
          <w:p w:rsidR="00805E2B" w:rsidRDefault="00EF4661">
            <w:pPr>
              <w:spacing w:afterLines="0" w:after="0"/>
              <w:ind w:left="0" w:firstLineChars="0" w:firstLine="0"/>
              <w:jc w:val="both"/>
              <w:rPr>
                <w:sz w:val="18"/>
                <w:szCs w:val="18"/>
              </w:rPr>
            </w:pPr>
            <w:r>
              <w:rPr>
                <w:sz w:val="18"/>
                <w:szCs w:val="18"/>
              </w:rPr>
              <w:lastRenderedPageBreak/>
              <w:t>2.2</w:t>
            </w:r>
            <w:r w:rsidR="00B87BA4">
              <w:rPr>
                <w:rFonts w:hint="eastAsia"/>
                <w:sz w:val="18"/>
                <w:szCs w:val="18"/>
              </w:rPr>
              <w:t xml:space="preserve"> </w:t>
            </w:r>
            <w:r w:rsidR="00B87BA4">
              <w:rPr>
                <w:rFonts w:hint="eastAsia"/>
                <w:sz w:val="18"/>
                <w:szCs w:val="18"/>
              </w:rPr>
              <w:t>要件定義プロセス</w:t>
            </w:r>
            <w:r w:rsidR="00B87BA4">
              <w:rPr>
                <w:sz w:val="18"/>
                <w:szCs w:val="18"/>
              </w:rPr>
              <w:br/>
            </w:r>
            <w:r w:rsidR="00805E2B" w:rsidRPr="00805E2B">
              <w:rPr>
                <w:rFonts w:hint="eastAsia"/>
                <w:sz w:val="18"/>
                <w:szCs w:val="18"/>
              </w:rPr>
              <w:t>利害関係者の識別</w:t>
            </w:r>
            <w:r w:rsidR="00805E2B">
              <w:rPr>
                <w:rFonts w:hint="eastAsia"/>
                <w:sz w:val="18"/>
                <w:szCs w:val="18"/>
              </w:rPr>
              <w:t>、</w:t>
            </w:r>
          </w:p>
          <w:p w:rsidR="00805E2B" w:rsidRDefault="00805E2B">
            <w:pPr>
              <w:spacing w:afterLines="0" w:after="0"/>
              <w:ind w:left="0" w:firstLineChars="0" w:firstLine="0"/>
              <w:jc w:val="both"/>
              <w:rPr>
                <w:sz w:val="18"/>
                <w:szCs w:val="18"/>
              </w:rPr>
            </w:pPr>
            <w:r w:rsidRPr="00805E2B">
              <w:rPr>
                <w:rFonts w:hint="eastAsia"/>
                <w:sz w:val="18"/>
                <w:szCs w:val="18"/>
              </w:rPr>
              <w:t>要件の識別</w:t>
            </w:r>
            <w:r>
              <w:rPr>
                <w:rFonts w:hint="eastAsia"/>
                <w:sz w:val="18"/>
                <w:szCs w:val="18"/>
              </w:rPr>
              <w:t>、</w:t>
            </w:r>
          </w:p>
          <w:p w:rsidR="00805E2B" w:rsidRDefault="00805E2B">
            <w:pPr>
              <w:spacing w:afterLines="0" w:after="0"/>
              <w:ind w:left="0" w:firstLineChars="0" w:firstLine="0"/>
              <w:jc w:val="both"/>
              <w:rPr>
                <w:sz w:val="18"/>
                <w:szCs w:val="18"/>
              </w:rPr>
            </w:pPr>
            <w:r w:rsidRPr="00805E2B">
              <w:rPr>
                <w:rFonts w:hint="eastAsia"/>
                <w:sz w:val="18"/>
                <w:szCs w:val="18"/>
              </w:rPr>
              <w:t>要件の評価</w:t>
            </w:r>
            <w:r>
              <w:rPr>
                <w:rFonts w:hint="eastAsia"/>
                <w:sz w:val="18"/>
                <w:szCs w:val="18"/>
              </w:rPr>
              <w:t>、</w:t>
            </w:r>
          </w:p>
          <w:p w:rsidR="00805E2B" w:rsidRDefault="00805E2B">
            <w:pPr>
              <w:spacing w:afterLines="0" w:after="0"/>
              <w:ind w:left="0" w:firstLineChars="0" w:firstLine="0"/>
              <w:jc w:val="both"/>
              <w:rPr>
                <w:sz w:val="18"/>
                <w:szCs w:val="18"/>
              </w:rPr>
            </w:pPr>
            <w:r w:rsidRPr="00805E2B">
              <w:rPr>
                <w:rFonts w:hint="eastAsia"/>
                <w:sz w:val="18"/>
                <w:szCs w:val="18"/>
              </w:rPr>
              <w:t>要件の合意</w:t>
            </w:r>
            <w:r>
              <w:rPr>
                <w:rFonts w:hint="eastAsia"/>
                <w:sz w:val="18"/>
                <w:szCs w:val="18"/>
              </w:rPr>
              <w:t>、</w:t>
            </w:r>
          </w:p>
          <w:p w:rsidR="00B87BA4" w:rsidRDefault="00805E2B">
            <w:pPr>
              <w:spacing w:afterLines="0" w:after="0"/>
              <w:ind w:left="0" w:firstLineChars="0" w:firstLine="0"/>
              <w:jc w:val="both"/>
              <w:rPr>
                <w:sz w:val="18"/>
                <w:szCs w:val="18"/>
              </w:rPr>
            </w:pPr>
            <w:r w:rsidRPr="00805E2B">
              <w:rPr>
                <w:rFonts w:hint="eastAsia"/>
                <w:sz w:val="18"/>
                <w:szCs w:val="18"/>
              </w:rPr>
              <w:t>要件の記録</w:t>
            </w:r>
          </w:p>
        </w:tc>
        <w:tc>
          <w:tcPr>
            <w:tcW w:w="5051" w:type="dxa"/>
            <w:tcBorders>
              <w:bottom w:val="single" w:sz="4" w:space="0" w:color="auto"/>
            </w:tcBorders>
            <w:vAlign w:val="center"/>
          </w:tcPr>
          <w:p w:rsidR="00B87BA4" w:rsidRDefault="00B87BA4">
            <w:pPr>
              <w:spacing w:afterLines="0" w:after="0"/>
              <w:ind w:left="0" w:firstLineChars="0" w:firstLine="0"/>
              <w:jc w:val="both"/>
              <w:rPr>
                <w:sz w:val="18"/>
                <w:szCs w:val="18"/>
              </w:rPr>
            </w:pPr>
            <w:r>
              <w:rPr>
                <w:rFonts w:hint="eastAsia"/>
                <w:sz w:val="18"/>
                <w:szCs w:val="18"/>
              </w:rPr>
              <w:t>(7)</w:t>
            </w:r>
            <w:r>
              <w:rPr>
                <w:rFonts w:hint="eastAsia"/>
                <w:sz w:val="18"/>
                <w:szCs w:val="18"/>
              </w:rPr>
              <w:t>業務要件定義（</w:t>
            </w:r>
            <w:r w:rsidR="001A2603">
              <w:rPr>
                <w:rFonts w:hint="eastAsia"/>
                <w:sz w:val="18"/>
                <w:szCs w:val="18"/>
              </w:rPr>
              <w:t>2</w:t>
            </w:r>
            <w:r w:rsidR="001A2603">
              <w:rPr>
                <w:sz w:val="18"/>
                <w:szCs w:val="18"/>
              </w:rPr>
              <w:t>.2.3.1</w:t>
            </w:r>
            <w:r w:rsidR="00EF4661">
              <w:rPr>
                <w:rFonts w:hint="eastAsia"/>
                <w:sz w:val="18"/>
                <w:szCs w:val="18"/>
              </w:rPr>
              <w:t>要件の抽出</w:t>
            </w:r>
            <w:r>
              <w:rPr>
                <w:rFonts w:hint="eastAsia"/>
                <w:sz w:val="18"/>
                <w:szCs w:val="18"/>
              </w:rPr>
              <w:t>）</w:t>
            </w:r>
          </w:p>
          <w:p w:rsidR="00B87BA4" w:rsidRDefault="00B87BA4">
            <w:pPr>
              <w:spacing w:afterLines="0" w:after="0"/>
              <w:ind w:left="0" w:firstLineChars="0" w:firstLine="0"/>
              <w:jc w:val="both"/>
              <w:rPr>
                <w:sz w:val="18"/>
                <w:szCs w:val="18"/>
              </w:rPr>
            </w:pPr>
            <w:r>
              <w:rPr>
                <w:rFonts w:hint="eastAsia"/>
                <w:sz w:val="18"/>
                <w:szCs w:val="18"/>
              </w:rPr>
              <w:t>(8)</w:t>
            </w:r>
            <w:r>
              <w:rPr>
                <w:rFonts w:hint="eastAsia"/>
                <w:sz w:val="18"/>
                <w:szCs w:val="18"/>
              </w:rPr>
              <w:t>ベンダに対しパッケージソフトウェア候補選定のための情報提供依頼（</w:t>
            </w:r>
            <w:r>
              <w:rPr>
                <w:rFonts w:hint="eastAsia"/>
                <w:sz w:val="18"/>
                <w:szCs w:val="18"/>
              </w:rPr>
              <w:t>RFI</w:t>
            </w:r>
            <w:r>
              <w:rPr>
                <w:rFonts w:hint="eastAsia"/>
                <w:sz w:val="18"/>
                <w:szCs w:val="18"/>
              </w:rPr>
              <w:t>）</w:t>
            </w:r>
          </w:p>
          <w:p w:rsidR="00B87BA4" w:rsidRDefault="00B87BA4">
            <w:pPr>
              <w:spacing w:afterLines="0" w:after="0"/>
              <w:ind w:left="0" w:firstLineChars="0" w:firstLine="0"/>
              <w:jc w:val="both"/>
              <w:rPr>
                <w:sz w:val="18"/>
                <w:szCs w:val="18"/>
              </w:rPr>
            </w:pPr>
            <w:r>
              <w:rPr>
                <w:rFonts w:hint="eastAsia"/>
                <w:sz w:val="18"/>
                <w:szCs w:val="18"/>
              </w:rPr>
              <w:t>(9)</w:t>
            </w:r>
            <w:r>
              <w:rPr>
                <w:rFonts w:hint="eastAsia"/>
                <w:sz w:val="18"/>
                <w:szCs w:val="18"/>
              </w:rPr>
              <w:t>ユーザに対し</w:t>
            </w:r>
            <w:r>
              <w:rPr>
                <w:rFonts w:hint="eastAsia"/>
                <w:sz w:val="18"/>
                <w:szCs w:val="18"/>
              </w:rPr>
              <w:t>RFI</w:t>
            </w:r>
            <w:r>
              <w:rPr>
                <w:rFonts w:hint="eastAsia"/>
                <w:sz w:val="18"/>
                <w:szCs w:val="18"/>
              </w:rPr>
              <w:t>に基づくパッケージソフトウェア関連情報の提供、概算見積の提示</w:t>
            </w:r>
          </w:p>
          <w:p w:rsidR="00B87BA4" w:rsidRDefault="00B87BA4">
            <w:pPr>
              <w:spacing w:afterLines="0" w:after="0"/>
              <w:ind w:left="0" w:firstLineChars="0" w:firstLine="0"/>
              <w:jc w:val="both"/>
              <w:rPr>
                <w:sz w:val="18"/>
                <w:szCs w:val="18"/>
              </w:rPr>
            </w:pPr>
            <w:r>
              <w:rPr>
                <w:rFonts w:hint="eastAsia"/>
                <w:sz w:val="18"/>
                <w:szCs w:val="18"/>
              </w:rPr>
              <w:t>(10)</w:t>
            </w:r>
            <w:r>
              <w:rPr>
                <w:rFonts w:hint="eastAsia"/>
                <w:sz w:val="18"/>
                <w:szCs w:val="18"/>
              </w:rPr>
              <w:t>パッケージソフトウェアの機能要件、非機能要件、使用許諾契約</w:t>
            </w:r>
            <w:r>
              <w:rPr>
                <w:rFonts w:hint="eastAsia"/>
                <w:sz w:val="18"/>
                <w:szCs w:val="18"/>
              </w:rPr>
              <w:t>(</w:t>
            </w:r>
            <w:r>
              <w:rPr>
                <w:rFonts w:hint="eastAsia"/>
                <w:sz w:val="18"/>
                <w:szCs w:val="18"/>
              </w:rPr>
              <w:t>利用条件、保守等</w:t>
            </w:r>
            <w:r>
              <w:rPr>
                <w:rFonts w:hint="eastAsia"/>
                <w:sz w:val="18"/>
                <w:szCs w:val="18"/>
              </w:rPr>
              <w:t xml:space="preserve">) </w:t>
            </w:r>
            <w:r>
              <w:rPr>
                <w:rFonts w:hint="eastAsia"/>
                <w:sz w:val="18"/>
                <w:szCs w:val="18"/>
              </w:rPr>
              <w:t>、</w:t>
            </w:r>
            <w:r>
              <w:rPr>
                <w:rFonts w:hint="eastAsia"/>
                <w:sz w:val="18"/>
                <w:szCs w:val="18"/>
              </w:rPr>
              <w:t>SaaS/ASP</w:t>
            </w:r>
            <w:r>
              <w:rPr>
                <w:rFonts w:hint="eastAsia"/>
                <w:sz w:val="18"/>
                <w:szCs w:val="18"/>
              </w:rPr>
              <w:t>においては</w:t>
            </w:r>
            <w:r>
              <w:rPr>
                <w:rFonts w:hint="eastAsia"/>
                <w:sz w:val="18"/>
                <w:szCs w:val="18"/>
              </w:rPr>
              <w:t>SLA</w:t>
            </w:r>
            <w:r>
              <w:rPr>
                <w:rFonts w:hint="eastAsia"/>
                <w:sz w:val="18"/>
                <w:szCs w:val="18"/>
              </w:rPr>
              <w:t>の検討</w:t>
            </w:r>
          </w:p>
          <w:p w:rsidR="00B87BA4" w:rsidRDefault="00B87BA4">
            <w:pPr>
              <w:spacing w:afterLines="0" w:after="0"/>
              <w:ind w:left="0" w:firstLineChars="0" w:firstLine="0"/>
              <w:jc w:val="both"/>
              <w:rPr>
                <w:sz w:val="18"/>
                <w:szCs w:val="18"/>
              </w:rPr>
            </w:pPr>
            <w:r>
              <w:rPr>
                <w:rFonts w:hint="eastAsia"/>
                <w:sz w:val="18"/>
                <w:szCs w:val="18"/>
              </w:rPr>
              <w:t>(11)</w:t>
            </w:r>
            <w:r>
              <w:rPr>
                <w:rFonts w:hint="eastAsia"/>
                <w:sz w:val="18"/>
                <w:szCs w:val="18"/>
              </w:rPr>
              <w:t>パッケージソフトウェア候補の選定</w:t>
            </w:r>
          </w:p>
          <w:p w:rsidR="00B87BA4" w:rsidRDefault="00B87BA4">
            <w:pPr>
              <w:spacing w:afterLines="0" w:after="0"/>
              <w:ind w:left="0" w:firstLineChars="0" w:firstLine="0"/>
              <w:jc w:val="both"/>
              <w:rPr>
                <w:sz w:val="18"/>
                <w:szCs w:val="18"/>
              </w:rPr>
            </w:pPr>
            <w:r>
              <w:rPr>
                <w:rFonts w:hint="eastAsia"/>
                <w:sz w:val="18"/>
                <w:szCs w:val="18"/>
              </w:rPr>
              <w:t>(12)</w:t>
            </w:r>
            <w:r>
              <w:rPr>
                <w:rFonts w:hint="eastAsia"/>
                <w:sz w:val="18"/>
                <w:szCs w:val="18"/>
              </w:rPr>
              <w:t>業務要件及び適合するパッケージソフトウェア候補の報告書の提出</w:t>
            </w:r>
          </w:p>
          <w:p w:rsidR="00B87BA4" w:rsidRDefault="00B87BA4">
            <w:pPr>
              <w:spacing w:afterLines="0" w:after="0"/>
              <w:ind w:left="0" w:firstLineChars="0" w:firstLine="0"/>
              <w:jc w:val="both"/>
              <w:rPr>
                <w:sz w:val="18"/>
                <w:szCs w:val="18"/>
              </w:rPr>
            </w:pPr>
            <w:r>
              <w:rPr>
                <w:rFonts w:hint="eastAsia"/>
                <w:sz w:val="18"/>
                <w:szCs w:val="18"/>
              </w:rPr>
              <w:t>(13)</w:t>
            </w:r>
            <w:r>
              <w:rPr>
                <w:rFonts w:hint="eastAsia"/>
                <w:sz w:val="18"/>
                <w:szCs w:val="18"/>
              </w:rPr>
              <w:t>受入れ</w:t>
            </w:r>
          </w:p>
        </w:tc>
        <w:tc>
          <w:tcPr>
            <w:tcW w:w="709" w:type="dxa"/>
            <w:vMerge/>
            <w:tcBorders>
              <w:bottom w:val="single" w:sz="4" w:space="0" w:color="auto"/>
            </w:tcBorders>
            <w:vAlign w:val="center"/>
          </w:tcPr>
          <w:p w:rsidR="00B87BA4" w:rsidRDefault="00B87BA4">
            <w:pPr>
              <w:spacing w:afterLines="0" w:after="0"/>
              <w:ind w:left="0" w:firstLineChars="0" w:firstLine="0"/>
              <w:jc w:val="both"/>
              <w:rPr>
                <w:sz w:val="18"/>
                <w:szCs w:val="18"/>
              </w:rPr>
            </w:pPr>
          </w:p>
        </w:tc>
        <w:tc>
          <w:tcPr>
            <w:tcW w:w="1615" w:type="dxa"/>
            <w:vMerge/>
            <w:tcBorders>
              <w:bottom w:val="single" w:sz="4" w:space="0" w:color="auto"/>
            </w:tcBorders>
            <w:vAlign w:val="center"/>
          </w:tcPr>
          <w:p w:rsidR="00B87BA4" w:rsidRDefault="00B87BA4">
            <w:pPr>
              <w:spacing w:afterLines="0" w:after="0"/>
              <w:ind w:left="0" w:firstLineChars="0" w:firstLine="0"/>
              <w:jc w:val="both"/>
              <w:rPr>
                <w:sz w:val="18"/>
                <w:szCs w:val="18"/>
              </w:rPr>
            </w:pPr>
          </w:p>
        </w:tc>
      </w:tr>
      <w:tr w:rsidR="00B87BA4">
        <w:trPr>
          <w:cantSplit/>
          <w:trHeight w:val="1650"/>
          <w:jc w:val="center"/>
        </w:trPr>
        <w:tc>
          <w:tcPr>
            <w:tcW w:w="2662" w:type="dxa"/>
            <w:vMerge/>
            <w:vAlign w:val="center"/>
          </w:tcPr>
          <w:p w:rsidR="00B87BA4" w:rsidRDefault="00B87BA4">
            <w:pPr>
              <w:spacing w:afterLines="0" w:after="0"/>
              <w:ind w:left="0" w:firstLineChars="0" w:firstLine="0"/>
              <w:jc w:val="both"/>
              <w:rPr>
                <w:sz w:val="18"/>
                <w:szCs w:val="18"/>
              </w:rPr>
            </w:pP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(14)</w:t>
            </w:r>
            <w:r>
              <w:rPr>
                <w:rFonts w:hint="eastAsia"/>
                <w:sz w:val="18"/>
                <w:szCs w:val="18"/>
              </w:rPr>
              <w:t>使用許諾によってはパッケージ、</w:t>
            </w:r>
            <w:r>
              <w:rPr>
                <w:rFonts w:hint="eastAsia"/>
                <w:sz w:val="18"/>
                <w:szCs w:val="18"/>
              </w:rPr>
              <w:t>OS</w:t>
            </w:r>
            <w:r>
              <w:rPr>
                <w:rFonts w:hint="eastAsia"/>
                <w:sz w:val="18"/>
                <w:szCs w:val="18"/>
              </w:rPr>
              <w:t>、ハードの導入及び保守の開始</w:t>
            </w:r>
          </w:p>
          <w:p w:rsidR="00B87BA4" w:rsidRDefault="00B87BA4">
            <w:pPr>
              <w:spacing w:afterLines="0" w:after="0"/>
              <w:ind w:left="0" w:firstLineChars="0" w:firstLine="0"/>
              <w:jc w:val="both"/>
              <w:rPr>
                <w:sz w:val="18"/>
                <w:szCs w:val="18"/>
              </w:rPr>
            </w:pPr>
            <w:r>
              <w:rPr>
                <w:rFonts w:hint="eastAsia"/>
                <w:sz w:val="18"/>
                <w:szCs w:val="18"/>
              </w:rPr>
              <w:t>(15)</w:t>
            </w:r>
            <w:r>
              <w:rPr>
                <w:rFonts w:hint="eastAsia"/>
                <w:sz w:val="18"/>
                <w:szCs w:val="18"/>
              </w:rPr>
              <w:t>パッケージ候補のシステム要件評価</w:t>
            </w:r>
            <w:r>
              <w:rPr>
                <w:sz w:val="18"/>
                <w:szCs w:val="18"/>
              </w:rPr>
              <w:br/>
            </w:r>
            <w:r>
              <w:rPr>
                <w:rFonts w:hint="eastAsia"/>
                <w:sz w:val="18"/>
                <w:szCs w:val="18"/>
              </w:rPr>
              <w:t>(16)API</w:t>
            </w:r>
            <w:r>
              <w:rPr>
                <w:rFonts w:hint="eastAsia"/>
                <w:sz w:val="18"/>
                <w:szCs w:val="18"/>
              </w:rPr>
              <w:t>の実現性の確認（候補パッケージの</w:t>
            </w:r>
            <w:r>
              <w:rPr>
                <w:rFonts w:hint="eastAsia"/>
                <w:sz w:val="18"/>
                <w:szCs w:val="18"/>
              </w:rPr>
              <w:t>API</w:t>
            </w:r>
            <w:r>
              <w:rPr>
                <w:rFonts w:hint="eastAsia"/>
                <w:sz w:val="18"/>
                <w:szCs w:val="18"/>
              </w:rPr>
              <w:t>、既存システムとの接続性等の評価）</w:t>
            </w:r>
          </w:p>
          <w:p w:rsidR="00B87BA4" w:rsidRDefault="00B87BA4">
            <w:pPr>
              <w:spacing w:afterLines="0" w:after="0"/>
              <w:ind w:left="0" w:firstLineChars="0" w:firstLine="0"/>
              <w:jc w:val="both"/>
              <w:rPr>
                <w:sz w:val="18"/>
                <w:szCs w:val="18"/>
              </w:rPr>
            </w:pPr>
            <w:r>
              <w:rPr>
                <w:rFonts w:hint="eastAsia"/>
                <w:sz w:val="18"/>
                <w:szCs w:val="18"/>
              </w:rPr>
              <w:t>(17)</w:t>
            </w:r>
            <w:r>
              <w:rPr>
                <w:rFonts w:hint="eastAsia"/>
                <w:sz w:val="18"/>
                <w:szCs w:val="18"/>
              </w:rPr>
              <w:t>パッケージソフトウェアの選定と要件定義、システム要件定義と評価</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B</w:t>
            </w:r>
            <w:r>
              <w:rPr>
                <w:rFonts w:hint="eastAsia"/>
                <w:sz w:val="18"/>
                <w:szCs w:val="18"/>
              </w:rPr>
              <w:t xml:space="preserve">　パッケージソフトウェア選定支援及び要件定義支援業務契約（カスタマイズモデル）</w:t>
            </w:r>
          </w:p>
        </w:tc>
      </w:tr>
      <w:tr w:rsidR="00B87BA4">
        <w:trPr>
          <w:cantSplit/>
          <w:trHeight w:val="1134"/>
          <w:jc w:val="center"/>
        </w:trPr>
        <w:tc>
          <w:tcPr>
            <w:tcW w:w="2662" w:type="dxa"/>
            <w:vAlign w:val="center"/>
          </w:tcPr>
          <w:p w:rsidR="002802E0" w:rsidRDefault="00EF4661" w:rsidP="00351F7F">
            <w:pPr>
              <w:spacing w:afterLines="0" w:after="0"/>
              <w:ind w:left="0" w:firstLineChars="0" w:firstLine="0"/>
              <w:jc w:val="both"/>
              <w:rPr>
                <w:sz w:val="18"/>
                <w:szCs w:val="18"/>
              </w:rPr>
            </w:pPr>
            <w:r>
              <w:rPr>
                <w:sz w:val="18"/>
                <w:szCs w:val="18"/>
              </w:rPr>
              <w:t>2.3</w:t>
            </w:r>
            <w:r w:rsidR="00B87BA4">
              <w:rPr>
                <w:rFonts w:hint="eastAsia"/>
                <w:sz w:val="18"/>
                <w:szCs w:val="18"/>
              </w:rPr>
              <w:t xml:space="preserve"> </w:t>
            </w:r>
            <w:r>
              <w:rPr>
                <w:rFonts w:hint="eastAsia"/>
                <w:sz w:val="18"/>
                <w:szCs w:val="18"/>
              </w:rPr>
              <w:t>システム</w:t>
            </w:r>
            <w:r w:rsidR="00B87BA4">
              <w:rPr>
                <w:rFonts w:hint="eastAsia"/>
                <w:sz w:val="18"/>
                <w:szCs w:val="18"/>
              </w:rPr>
              <w:t>開発プロセス</w:t>
            </w:r>
            <w:r w:rsidR="00B87BA4">
              <w:rPr>
                <w:sz w:val="18"/>
                <w:szCs w:val="18"/>
              </w:rPr>
              <w:br/>
            </w:r>
            <w:r w:rsidR="00B87BA4">
              <w:rPr>
                <w:rFonts w:hint="eastAsia"/>
                <w:sz w:val="18"/>
                <w:szCs w:val="18"/>
              </w:rPr>
              <w:t>システム要件</w:t>
            </w:r>
            <w:r>
              <w:rPr>
                <w:rFonts w:hint="eastAsia"/>
                <w:sz w:val="18"/>
                <w:szCs w:val="18"/>
              </w:rPr>
              <w:t>の</w:t>
            </w:r>
            <w:r w:rsidR="00B87BA4">
              <w:rPr>
                <w:rFonts w:hint="eastAsia"/>
                <w:sz w:val="18"/>
                <w:szCs w:val="18"/>
              </w:rPr>
              <w:t>定義</w:t>
            </w:r>
            <w:r w:rsidR="002802E0">
              <w:rPr>
                <w:rFonts w:hint="eastAsia"/>
                <w:sz w:val="18"/>
                <w:szCs w:val="18"/>
              </w:rPr>
              <w:t>、</w:t>
            </w:r>
            <w:r w:rsidRPr="00EF4661">
              <w:rPr>
                <w:rFonts w:hint="eastAsia"/>
                <w:sz w:val="18"/>
                <w:szCs w:val="18"/>
              </w:rPr>
              <w:t>システム要件の評価及びレビュー</w:t>
            </w:r>
            <w:r w:rsidR="002802E0">
              <w:rPr>
                <w:rFonts w:hint="eastAsia"/>
                <w:sz w:val="18"/>
                <w:szCs w:val="18"/>
              </w:rPr>
              <w:t>、</w:t>
            </w:r>
          </w:p>
          <w:p w:rsidR="00805E2B" w:rsidRDefault="00B87BA4" w:rsidP="00351F7F">
            <w:pPr>
              <w:spacing w:afterLines="0" w:after="0"/>
              <w:ind w:left="0" w:firstLineChars="0" w:firstLine="0"/>
              <w:jc w:val="both"/>
              <w:rPr>
                <w:sz w:val="18"/>
                <w:szCs w:val="18"/>
              </w:rPr>
            </w:pPr>
            <w:r>
              <w:rPr>
                <w:rFonts w:hint="eastAsia"/>
                <w:sz w:val="18"/>
                <w:szCs w:val="18"/>
              </w:rPr>
              <w:t>システム方式</w:t>
            </w:r>
            <w:r w:rsidR="00EF4661">
              <w:rPr>
                <w:rFonts w:hint="eastAsia"/>
                <w:sz w:val="18"/>
                <w:szCs w:val="18"/>
              </w:rPr>
              <w:t>の確立</w:t>
            </w:r>
            <w:r w:rsidR="002802E0">
              <w:rPr>
                <w:rFonts w:hint="eastAsia"/>
                <w:sz w:val="18"/>
                <w:szCs w:val="18"/>
              </w:rPr>
              <w:t>、</w:t>
            </w:r>
            <w:r w:rsidR="00EF4661" w:rsidRPr="00EF4661">
              <w:rPr>
                <w:rFonts w:hint="eastAsia"/>
                <w:sz w:val="18"/>
                <w:szCs w:val="18"/>
              </w:rPr>
              <w:t>システム方式の評価及びレビュー</w:t>
            </w:r>
          </w:p>
          <w:p w:rsidR="00805E2B" w:rsidRDefault="00805E2B" w:rsidP="00351F7F">
            <w:pPr>
              <w:spacing w:afterLines="0" w:after="0"/>
              <w:ind w:left="0" w:firstLineChars="0" w:firstLine="0"/>
              <w:jc w:val="both"/>
              <w:rPr>
                <w:sz w:val="18"/>
                <w:szCs w:val="18"/>
              </w:rPr>
            </w:pPr>
          </w:p>
          <w:p w:rsidR="00B87BA4" w:rsidRDefault="00805E2B" w:rsidP="00805E2B">
            <w:pPr>
              <w:spacing w:afterLines="0" w:after="0"/>
              <w:ind w:left="0" w:firstLineChars="0" w:firstLine="0"/>
              <w:jc w:val="both"/>
              <w:rPr>
                <w:sz w:val="18"/>
                <w:szCs w:val="18"/>
              </w:rPr>
            </w:pPr>
            <w:r>
              <w:rPr>
                <w:rFonts w:hint="eastAsia"/>
                <w:sz w:val="18"/>
                <w:szCs w:val="18"/>
              </w:rPr>
              <w:t>2</w:t>
            </w:r>
            <w:r>
              <w:rPr>
                <w:sz w:val="18"/>
                <w:szCs w:val="18"/>
              </w:rPr>
              <w:t>.4</w:t>
            </w:r>
            <w:r>
              <w:rPr>
                <w:rFonts w:hint="eastAsia"/>
                <w:sz w:val="18"/>
                <w:szCs w:val="18"/>
              </w:rPr>
              <w:t xml:space="preserve"> </w:t>
            </w:r>
            <w:r>
              <w:rPr>
                <w:rFonts w:hint="eastAsia"/>
                <w:sz w:val="18"/>
                <w:szCs w:val="18"/>
              </w:rPr>
              <w:t>ソフトウェア実装プロセス</w:t>
            </w:r>
            <w:r>
              <w:rPr>
                <w:sz w:val="18"/>
                <w:szCs w:val="18"/>
              </w:rPr>
              <w:br/>
            </w:r>
            <w:r>
              <w:rPr>
                <w:rFonts w:hint="eastAsia"/>
                <w:sz w:val="18"/>
                <w:szCs w:val="18"/>
              </w:rPr>
              <w:t>ソフトウェア要件定義、ソフトウェア方式設計</w:t>
            </w: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(21)</w:t>
            </w:r>
            <w:r>
              <w:rPr>
                <w:rFonts w:hint="eastAsia"/>
                <w:sz w:val="18"/>
                <w:szCs w:val="18"/>
              </w:rPr>
              <w:t>使用許諾によってはパッケージソフトウェア、</w:t>
            </w:r>
            <w:r>
              <w:rPr>
                <w:rFonts w:hint="eastAsia"/>
                <w:sz w:val="18"/>
                <w:szCs w:val="18"/>
              </w:rPr>
              <w:t>OS</w:t>
            </w:r>
            <w:r>
              <w:rPr>
                <w:rFonts w:hint="eastAsia"/>
                <w:sz w:val="18"/>
                <w:szCs w:val="18"/>
              </w:rPr>
              <w:t>、ハードウェアの導入及び保守の開始</w:t>
            </w:r>
          </w:p>
          <w:p w:rsidR="00B87BA4" w:rsidRDefault="00B87BA4">
            <w:pPr>
              <w:spacing w:afterLines="0" w:after="0"/>
              <w:ind w:left="0" w:firstLineChars="0" w:firstLine="0"/>
              <w:jc w:val="both"/>
              <w:rPr>
                <w:sz w:val="18"/>
                <w:szCs w:val="18"/>
              </w:rPr>
            </w:pPr>
            <w:r>
              <w:rPr>
                <w:rFonts w:hint="eastAsia"/>
                <w:sz w:val="18"/>
                <w:szCs w:val="18"/>
              </w:rPr>
              <w:t>(22)</w:t>
            </w:r>
            <w:r>
              <w:rPr>
                <w:rFonts w:hint="eastAsia"/>
                <w:sz w:val="18"/>
                <w:szCs w:val="18"/>
              </w:rPr>
              <w:t>モディファイの範囲、アドオン等の外部設計範囲の確定、及びそれに伴うユーザ</w:t>
            </w:r>
            <w:r>
              <w:rPr>
                <w:rFonts w:hint="eastAsia"/>
                <w:sz w:val="18"/>
                <w:szCs w:val="18"/>
              </w:rPr>
              <w:t>I/F</w:t>
            </w:r>
            <w:r>
              <w:rPr>
                <w:rFonts w:hint="eastAsia"/>
                <w:sz w:val="18"/>
                <w:szCs w:val="18"/>
              </w:rPr>
              <w:t>・他システム</w:t>
            </w:r>
            <w:r>
              <w:rPr>
                <w:rFonts w:hint="eastAsia"/>
                <w:sz w:val="18"/>
                <w:szCs w:val="18"/>
              </w:rPr>
              <w:t>I/F</w:t>
            </w:r>
            <w:r>
              <w:rPr>
                <w:rFonts w:hint="eastAsia"/>
                <w:sz w:val="18"/>
                <w:szCs w:val="18"/>
              </w:rPr>
              <w:t>設計</w:t>
            </w:r>
          </w:p>
          <w:p w:rsidR="00B87BA4" w:rsidRDefault="00B87BA4">
            <w:pPr>
              <w:spacing w:afterLines="0" w:after="0"/>
              <w:ind w:left="0" w:firstLineChars="0" w:firstLine="0"/>
              <w:jc w:val="both"/>
              <w:rPr>
                <w:sz w:val="18"/>
                <w:szCs w:val="18"/>
              </w:rPr>
            </w:pPr>
            <w:r>
              <w:rPr>
                <w:rFonts w:hint="eastAsia"/>
                <w:sz w:val="18"/>
                <w:szCs w:val="18"/>
              </w:rPr>
              <w:t>(23)</w:t>
            </w:r>
            <w:r>
              <w:rPr>
                <w:rFonts w:hint="eastAsia"/>
                <w:sz w:val="18"/>
                <w:szCs w:val="18"/>
              </w:rPr>
              <w:t>外部設計書の承認</w:t>
            </w:r>
            <w:r>
              <w:rPr>
                <w:rFonts w:hint="eastAsia"/>
                <w:sz w:val="18"/>
                <w:szCs w:val="18"/>
              </w:rPr>
              <w:t>(</w:t>
            </w:r>
            <w:r>
              <w:rPr>
                <w:rFonts w:hint="eastAsia"/>
                <w:sz w:val="18"/>
                <w:szCs w:val="18"/>
              </w:rPr>
              <w:t>受入れ</w:t>
            </w:r>
            <w:r>
              <w:rPr>
                <w:rFonts w:hint="eastAsia"/>
                <w:sz w:val="18"/>
                <w:szCs w:val="18"/>
              </w:rPr>
              <w:t>)</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D</w:t>
            </w:r>
            <w:r>
              <w:rPr>
                <w:rFonts w:hint="eastAsia"/>
                <w:sz w:val="18"/>
                <w:szCs w:val="18"/>
              </w:rPr>
              <w:t>外部設計支援業務契約</w:t>
            </w:r>
          </w:p>
        </w:tc>
      </w:tr>
      <w:tr w:rsidR="00B87BA4" w:rsidTr="00E964DB">
        <w:trPr>
          <w:cantSplit/>
          <w:trHeight w:val="1687"/>
          <w:jc w:val="center"/>
        </w:trPr>
        <w:tc>
          <w:tcPr>
            <w:tcW w:w="2662" w:type="dxa"/>
            <w:vMerge w:val="restart"/>
            <w:vAlign w:val="center"/>
          </w:tcPr>
          <w:p w:rsidR="002802E0" w:rsidRDefault="00EF4661">
            <w:pPr>
              <w:spacing w:afterLines="0" w:after="0"/>
              <w:ind w:left="0" w:firstLineChars="0" w:firstLine="0"/>
              <w:jc w:val="both"/>
              <w:rPr>
                <w:sz w:val="18"/>
                <w:szCs w:val="18"/>
              </w:rPr>
            </w:pPr>
            <w:r>
              <w:rPr>
                <w:rFonts w:hint="eastAsia"/>
                <w:sz w:val="18"/>
                <w:szCs w:val="18"/>
              </w:rPr>
              <w:t>2</w:t>
            </w:r>
            <w:r>
              <w:rPr>
                <w:sz w:val="18"/>
                <w:szCs w:val="18"/>
              </w:rPr>
              <w:t>.4</w:t>
            </w:r>
            <w:r w:rsidR="00B87BA4">
              <w:rPr>
                <w:rFonts w:hint="eastAsia"/>
                <w:sz w:val="18"/>
                <w:szCs w:val="18"/>
              </w:rPr>
              <w:t xml:space="preserve"> </w:t>
            </w:r>
            <w:r>
              <w:rPr>
                <w:rFonts w:hint="eastAsia"/>
                <w:sz w:val="18"/>
                <w:szCs w:val="18"/>
              </w:rPr>
              <w:t>ソフトウェア実装</w:t>
            </w:r>
            <w:r w:rsidR="00B87BA4">
              <w:rPr>
                <w:rFonts w:hint="eastAsia"/>
                <w:sz w:val="18"/>
                <w:szCs w:val="18"/>
              </w:rPr>
              <w:t>プロセス</w:t>
            </w:r>
            <w:r w:rsidR="00805E2B">
              <w:rPr>
                <w:sz w:val="18"/>
                <w:szCs w:val="18"/>
              </w:rPr>
              <w:br/>
            </w:r>
            <w:r w:rsidR="00B87BA4">
              <w:rPr>
                <w:rFonts w:hint="eastAsia"/>
                <w:sz w:val="18"/>
                <w:szCs w:val="18"/>
              </w:rPr>
              <w:t>ソフトウェア詳細設計、</w:t>
            </w:r>
          </w:p>
          <w:p w:rsidR="002802E0" w:rsidRDefault="00B87BA4">
            <w:pPr>
              <w:spacing w:afterLines="0" w:after="0"/>
              <w:ind w:left="0" w:firstLineChars="0" w:firstLine="0"/>
              <w:jc w:val="both"/>
              <w:rPr>
                <w:sz w:val="18"/>
                <w:szCs w:val="18"/>
              </w:rPr>
            </w:pPr>
            <w:r>
              <w:rPr>
                <w:rFonts w:hint="eastAsia"/>
                <w:sz w:val="18"/>
                <w:szCs w:val="18"/>
              </w:rPr>
              <w:t>ソフトウェア</w:t>
            </w:r>
            <w:r w:rsidR="00EF4661">
              <w:rPr>
                <w:rFonts w:hint="eastAsia"/>
                <w:sz w:val="18"/>
                <w:szCs w:val="18"/>
              </w:rPr>
              <w:t>構築</w:t>
            </w:r>
            <w:r>
              <w:rPr>
                <w:rFonts w:hint="eastAsia"/>
                <w:sz w:val="18"/>
                <w:szCs w:val="18"/>
              </w:rPr>
              <w:t>、</w:t>
            </w:r>
          </w:p>
          <w:p w:rsidR="002802E0" w:rsidRDefault="00B87BA4">
            <w:pPr>
              <w:spacing w:afterLines="0" w:after="0"/>
              <w:ind w:left="0" w:firstLineChars="0" w:firstLine="0"/>
              <w:jc w:val="both"/>
              <w:rPr>
                <w:sz w:val="18"/>
                <w:szCs w:val="18"/>
              </w:rPr>
            </w:pPr>
            <w:r>
              <w:rPr>
                <w:rFonts w:hint="eastAsia"/>
                <w:sz w:val="18"/>
                <w:szCs w:val="18"/>
              </w:rPr>
              <w:t>ソフトウェア結合、</w:t>
            </w:r>
            <w:r w:rsidR="002802E0" w:rsidRPr="002802E0">
              <w:rPr>
                <w:rFonts w:hint="eastAsia"/>
                <w:sz w:val="18"/>
                <w:szCs w:val="18"/>
              </w:rPr>
              <w:t>ソフトウェア適格性確認テスト</w:t>
            </w:r>
            <w:r w:rsidR="002802E0">
              <w:rPr>
                <w:rFonts w:hint="eastAsia"/>
                <w:sz w:val="18"/>
                <w:szCs w:val="18"/>
              </w:rPr>
              <w:t>、</w:t>
            </w:r>
          </w:p>
          <w:p w:rsidR="002802E0" w:rsidRDefault="00B87BA4">
            <w:pPr>
              <w:spacing w:afterLines="0" w:after="0"/>
              <w:ind w:left="0" w:firstLineChars="0" w:firstLine="0"/>
              <w:jc w:val="both"/>
              <w:rPr>
                <w:sz w:val="18"/>
                <w:szCs w:val="18"/>
              </w:rPr>
            </w:pPr>
            <w:r>
              <w:rPr>
                <w:rFonts w:hint="eastAsia"/>
                <w:sz w:val="18"/>
                <w:szCs w:val="18"/>
              </w:rPr>
              <w:t>システム結合、</w:t>
            </w:r>
            <w:r w:rsidR="002802E0" w:rsidRPr="002802E0">
              <w:rPr>
                <w:rFonts w:hint="eastAsia"/>
                <w:sz w:val="18"/>
                <w:szCs w:val="18"/>
              </w:rPr>
              <w:t>テスト準備及びシステム結合の評価</w:t>
            </w:r>
            <w:r w:rsidR="002802E0">
              <w:rPr>
                <w:rFonts w:hint="eastAsia"/>
                <w:sz w:val="18"/>
                <w:szCs w:val="18"/>
              </w:rPr>
              <w:t>、</w:t>
            </w:r>
          </w:p>
          <w:p w:rsidR="002802E0" w:rsidRDefault="00B87BA4">
            <w:pPr>
              <w:spacing w:afterLines="0" w:after="0"/>
              <w:ind w:left="0" w:firstLineChars="0" w:firstLine="0"/>
              <w:jc w:val="both"/>
              <w:rPr>
                <w:sz w:val="18"/>
                <w:szCs w:val="18"/>
              </w:rPr>
            </w:pPr>
            <w:r>
              <w:rPr>
                <w:rFonts w:hint="eastAsia"/>
                <w:sz w:val="18"/>
                <w:szCs w:val="18"/>
              </w:rPr>
              <w:t>システム適格性確認テスト、</w:t>
            </w:r>
          </w:p>
          <w:p w:rsidR="00B87BA4" w:rsidRDefault="00B87BA4">
            <w:pPr>
              <w:spacing w:afterLines="0" w:after="0"/>
              <w:ind w:left="0" w:firstLineChars="0" w:firstLine="0"/>
              <w:jc w:val="both"/>
              <w:rPr>
                <w:sz w:val="18"/>
                <w:szCs w:val="18"/>
              </w:rPr>
            </w:pPr>
            <w:r>
              <w:rPr>
                <w:rFonts w:hint="eastAsia"/>
                <w:sz w:val="18"/>
                <w:szCs w:val="18"/>
              </w:rPr>
              <w:t>ソフトウェア導入、受入れ支援</w:t>
            </w: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(25)</w:t>
            </w:r>
            <w:r>
              <w:rPr>
                <w:rFonts w:hint="eastAsia"/>
                <w:sz w:val="18"/>
                <w:szCs w:val="18"/>
              </w:rPr>
              <w:t>ソフトウェア設計</w:t>
            </w:r>
          </w:p>
          <w:p w:rsidR="00B87BA4" w:rsidRDefault="00B87BA4">
            <w:pPr>
              <w:spacing w:afterLines="0" w:after="0"/>
              <w:ind w:left="0" w:firstLineChars="0" w:firstLine="0"/>
              <w:jc w:val="both"/>
              <w:rPr>
                <w:sz w:val="18"/>
                <w:szCs w:val="18"/>
              </w:rPr>
            </w:pPr>
            <w:r>
              <w:rPr>
                <w:rFonts w:hint="eastAsia"/>
                <w:sz w:val="18"/>
                <w:szCs w:val="18"/>
              </w:rPr>
              <w:t>(26)</w:t>
            </w:r>
            <w:r>
              <w:rPr>
                <w:rFonts w:hint="eastAsia"/>
                <w:sz w:val="18"/>
                <w:szCs w:val="18"/>
              </w:rPr>
              <w:t>モディファイ、アドオンの設計、プログラミング、ソフトウェアテスト</w:t>
            </w:r>
          </w:p>
          <w:p w:rsidR="00B87BA4" w:rsidRDefault="00B87BA4">
            <w:pPr>
              <w:spacing w:afterLines="0" w:after="0"/>
              <w:ind w:left="0" w:firstLineChars="0" w:firstLine="0"/>
              <w:jc w:val="both"/>
              <w:rPr>
                <w:sz w:val="18"/>
                <w:szCs w:val="18"/>
              </w:rPr>
            </w:pPr>
            <w:r>
              <w:rPr>
                <w:rFonts w:hint="eastAsia"/>
                <w:sz w:val="18"/>
                <w:szCs w:val="18"/>
              </w:rPr>
              <w:t>(27)</w:t>
            </w:r>
            <w:r>
              <w:rPr>
                <w:rFonts w:hint="eastAsia"/>
                <w:sz w:val="18"/>
                <w:szCs w:val="18"/>
              </w:rPr>
              <w:t>適格性確認テスト、監査、ソフトウェア導入</w:t>
            </w:r>
          </w:p>
          <w:p w:rsidR="00B87BA4" w:rsidRDefault="00B87BA4">
            <w:pPr>
              <w:spacing w:afterLines="0" w:after="0"/>
              <w:ind w:left="0" w:firstLineChars="0" w:firstLine="0"/>
              <w:jc w:val="both"/>
              <w:rPr>
                <w:sz w:val="18"/>
                <w:szCs w:val="18"/>
              </w:rPr>
            </w:pPr>
            <w:r>
              <w:rPr>
                <w:rFonts w:hint="eastAsia"/>
                <w:sz w:val="18"/>
                <w:szCs w:val="18"/>
              </w:rPr>
              <w:t>(28)</w:t>
            </w:r>
            <w:r>
              <w:rPr>
                <w:rFonts w:hint="eastAsia"/>
                <w:sz w:val="18"/>
                <w:szCs w:val="18"/>
              </w:rPr>
              <w:t>納品</w:t>
            </w:r>
          </w:p>
          <w:p w:rsidR="00B87BA4" w:rsidRDefault="00B87BA4">
            <w:pPr>
              <w:spacing w:afterLines="0" w:after="0"/>
              <w:ind w:left="0" w:firstLineChars="0" w:firstLine="0"/>
              <w:jc w:val="both"/>
              <w:rPr>
                <w:sz w:val="18"/>
                <w:szCs w:val="18"/>
              </w:rPr>
            </w:pPr>
            <w:r>
              <w:rPr>
                <w:rFonts w:hint="eastAsia"/>
                <w:sz w:val="18"/>
                <w:szCs w:val="18"/>
              </w:rPr>
              <w:t>(29)</w:t>
            </w:r>
            <w:r>
              <w:rPr>
                <w:rFonts w:hint="eastAsia"/>
                <w:sz w:val="18"/>
                <w:szCs w:val="18"/>
              </w:rPr>
              <w:t>検収（受入れ）</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E</w:t>
            </w:r>
            <w:r>
              <w:rPr>
                <w:rFonts w:hint="eastAsia"/>
                <w:sz w:val="18"/>
                <w:szCs w:val="18"/>
              </w:rPr>
              <w:t>ソフトウェア設計・制作業務契約</w:t>
            </w:r>
          </w:p>
        </w:tc>
      </w:tr>
      <w:tr w:rsidR="00B87BA4">
        <w:trPr>
          <w:cantSplit/>
          <w:trHeight w:val="933"/>
          <w:jc w:val="center"/>
        </w:trPr>
        <w:tc>
          <w:tcPr>
            <w:tcW w:w="2662" w:type="dxa"/>
            <w:vMerge/>
            <w:vAlign w:val="center"/>
          </w:tcPr>
          <w:p w:rsidR="00B87BA4" w:rsidRDefault="00B87BA4">
            <w:pPr>
              <w:spacing w:afterLines="0" w:after="0"/>
              <w:ind w:left="0" w:firstLineChars="0" w:firstLine="0"/>
              <w:jc w:val="both"/>
              <w:rPr>
                <w:sz w:val="18"/>
                <w:szCs w:val="18"/>
              </w:rPr>
            </w:pP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(30)</w:t>
            </w:r>
            <w:r>
              <w:rPr>
                <w:rFonts w:hint="eastAsia"/>
                <w:sz w:val="18"/>
                <w:szCs w:val="18"/>
              </w:rPr>
              <w:t>構築・設定業務（機器・</w:t>
            </w:r>
            <w:r>
              <w:rPr>
                <w:rFonts w:hint="eastAsia"/>
                <w:sz w:val="18"/>
                <w:szCs w:val="18"/>
              </w:rPr>
              <w:t>OS</w:t>
            </w:r>
            <w:r>
              <w:rPr>
                <w:rFonts w:hint="eastAsia"/>
                <w:sz w:val="18"/>
                <w:szCs w:val="18"/>
              </w:rPr>
              <w:t>等の設定、納品）</w:t>
            </w:r>
          </w:p>
          <w:p w:rsidR="00B87BA4" w:rsidRDefault="00B87BA4">
            <w:pPr>
              <w:spacing w:afterLines="0" w:after="0"/>
              <w:ind w:left="0" w:firstLineChars="0" w:firstLine="0"/>
              <w:jc w:val="both"/>
              <w:rPr>
                <w:sz w:val="18"/>
                <w:szCs w:val="18"/>
              </w:rPr>
            </w:pPr>
            <w:r>
              <w:rPr>
                <w:rFonts w:hint="eastAsia"/>
                <w:sz w:val="18"/>
                <w:szCs w:val="18"/>
              </w:rPr>
              <w:t>(31)</w:t>
            </w:r>
            <w:r>
              <w:rPr>
                <w:rFonts w:hint="eastAsia"/>
                <w:sz w:val="18"/>
                <w:szCs w:val="18"/>
              </w:rPr>
              <w:t>システム結合、テスト</w:t>
            </w:r>
          </w:p>
          <w:p w:rsidR="00B87BA4" w:rsidRDefault="00B87BA4">
            <w:pPr>
              <w:spacing w:afterLines="0" w:after="0"/>
              <w:ind w:left="0" w:firstLineChars="0" w:firstLine="0"/>
              <w:jc w:val="both"/>
              <w:rPr>
                <w:sz w:val="18"/>
                <w:szCs w:val="18"/>
              </w:rPr>
            </w:pPr>
            <w:r>
              <w:rPr>
                <w:rFonts w:hint="eastAsia"/>
                <w:sz w:val="18"/>
                <w:szCs w:val="18"/>
              </w:rPr>
              <w:t>(32)</w:t>
            </w:r>
            <w:r>
              <w:rPr>
                <w:rFonts w:hint="eastAsia"/>
                <w:sz w:val="18"/>
                <w:szCs w:val="18"/>
              </w:rPr>
              <w:t>検収（受入れ）</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F</w:t>
            </w:r>
            <w:r>
              <w:rPr>
                <w:rFonts w:hint="eastAsia"/>
                <w:sz w:val="18"/>
                <w:szCs w:val="18"/>
              </w:rPr>
              <w:t>構築・設定業務契約</w:t>
            </w:r>
          </w:p>
        </w:tc>
      </w:tr>
      <w:tr w:rsidR="00B87BA4">
        <w:trPr>
          <w:cantSplit/>
          <w:trHeight w:val="378"/>
          <w:jc w:val="center"/>
        </w:trPr>
        <w:tc>
          <w:tcPr>
            <w:tcW w:w="2662" w:type="dxa"/>
            <w:vMerge w:val="restart"/>
            <w:vAlign w:val="center"/>
          </w:tcPr>
          <w:p w:rsidR="004027E5" w:rsidRDefault="004027E5">
            <w:pPr>
              <w:spacing w:afterLines="0" w:after="0"/>
              <w:ind w:left="0" w:firstLineChars="0" w:firstLine="0"/>
              <w:jc w:val="both"/>
              <w:rPr>
                <w:sz w:val="18"/>
                <w:szCs w:val="18"/>
              </w:rPr>
            </w:pPr>
            <w:r>
              <w:rPr>
                <w:sz w:val="18"/>
                <w:szCs w:val="18"/>
              </w:rPr>
              <w:t>3.1</w:t>
            </w:r>
            <w:r w:rsidR="00B87BA4">
              <w:rPr>
                <w:rFonts w:hint="eastAsia"/>
                <w:sz w:val="18"/>
                <w:szCs w:val="18"/>
              </w:rPr>
              <w:t xml:space="preserve"> </w:t>
            </w:r>
            <w:r w:rsidR="00B87BA4">
              <w:rPr>
                <w:rFonts w:hint="eastAsia"/>
                <w:sz w:val="18"/>
                <w:szCs w:val="18"/>
              </w:rPr>
              <w:t>運用プロセス</w:t>
            </w:r>
            <w:r w:rsidR="00B87BA4">
              <w:rPr>
                <w:sz w:val="18"/>
                <w:szCs w:val="18"/>
              </w:rPr>
              <w:br/>
            </w:r>
            <w:r w:rsidRPr="004027E5">
              <w:rPr>
                <w:rFonts w:hint="eastAsia"/>
                <w:sz w:val="18"/>
                <w:szCs w:val="18"/>
              </w:rPr>
              <w:t>運用テスト及びサービスの提供開始</w:t>
            </w:r>
          </w:p>
          <w:p w:rsidR="004027E5" w:rsidRDefault="00B87BA4">
            <w:pPr>
              <w:spacing w:afterLines="0" w:after="0"/>
              <w:ind w:left="0" w:firstLineChars="0" w:firstLine="0"/>
              <w:jc w:val="both"/>
              <w:rPr>
                <w:sz w:val="18"/>
                <w:szCs w:val="18"/>
              </w:rPr>
            </w:pPr>
            <w:r>
              <w:rPr>
                <w:rFonts w:hint="eastAsia"/>
                <w:sz w:val="18"/>
                <w:szCs w:val="18"/>
              </w:rPr>
              <w:t>業務及びシステムの移行</w:t>
            </w:r>
          </w:p>
          <w:p w:rsidR="00B87BA4" w:rsidRDefault="00B87BA4">
            <w:pPr>
              <w:spacing w:afterLines="0" w:after="0"/>
              <w:ind w:left="0" w:firstLineChars="0" w:firstLine="0"/>
              <w:jc w:val="both"/>
              <w:rPr>
                <w:sz w:val="18"/>
                <w:szCs w:val="18"/>
              </w:rPr>
            </w:pPr>
            <w:r>
              <w:rPr>
                <w:rFonts w:hint="eastAsia"/>
                <w:sz w:val="18"/>
                <w:szCs w:val="18"/>
              </w:rPr>
              <w:t>利用者教育</w:t>
            </w: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(33)</w:t>
            </w:r>
            <w:r>
              <w:rPr>
                <w:rFonts w:hint="eastAsia"/>
                <w:sz w:val="18"/>
                <w:szCs w:val="18"/>
              </w:rPr>
              <w:t>データ移行</w:t>
            </w:r>
          </w:p>
          <w:p w:rsidR="00B87BA4" w:rsidRDefault="00B87BA4">
            <w:pPr>
              <w:spacing w:afterLines="0" w:after="0"/>
              <w:ind w:left="0" w:firstLineChars="0" w:firstLine="0"/>
              <w:jc w:val="both"/>
              <w:rPr>
                <w:sz w:val="18"/>
                <w:szCs w:val="18"/>
              </w:rPr>
            </w:pPr>
            <w:r>
              <w:rPr>
                <w:rFonts w:hint="eastAsia"/>
                <w:sz w:val="18"/>
                <w:szCs w:val="18"/>
              </w:rPr>
              <w:t>(34)</w:t>
            </w:r>
            <w:r>
              <w:rPr>
                <w:rFonts w:hint="eastAsia"/>
                <w:sz w:val="18"/>
                <w:szCs w:val="18"/>
              </w:rPr>
              <w:t>完了報告</w:t>
            </w:r>
            <w:r>
              <w:rPr>
                <w:rFonts w:hint="eastAsia"/>
                <w:sz w:val="18"/>
                <w:szCs w:val="18"/>
              </w:rPr>
              <w:t>(</w:t>
            </w:r>
            <w:r>
              <w:rPr>
                <w:rFonts w:hint="eastAsia"/>
                <w:sz w:val="18"/>
                <w:szCs w:val="18"/>
              </w:rPr>
              <w:t>受け入れ</w:t>
            </w:r>
            <w:r>
              <w:rPr>
                <w:rFonts w:hint="eastAsia"/>
                <w:sz w:val="18"/>
                <w:szCs w:val="18"/>
              </w:rPr>
              <w:t>)</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G</w:t>
            </w:r>
            <w:r>
              <w:rPr>
                <w:rFonts w:hint="eastAsia"/>
                <w:sz w:val="18"/>
                <w:szCs w:val="18"/>
              </w:rPr>
              <w:t>データ移行支援業務契約</w:t>
            </w:r>
          </w:p>
        </w:tc>
      </w:tr>
      <w:tr w:rsidR="00B87BA4">
        <w:trPr>
          <w:cantSplit/>
          <w:trHeight w:val="224"/>
          <w:jc w:val="center"/>
        </w:trPr>
        <w:tc>
          <w:tcPr>
            <w:tcW w:w="2662" w:type="dxa"/>
            <w:vMerge/>
            <w:vAlign w:val="center"/>
          </w:tcPr>
          <w:p w:rsidR="00B87BA4" w:rsidRDefault="00B87BA4">
            <w:pPr>
              <w:spacing w:afterLines="0" w:after="0"/>
              <w:ind w:left="0" w:firstLineChars="0" w:firstLine="0"/>
              <w:jc w:val="both"/>
              <w:rPr>
                <w:sz w:val="18"/>
                <w:szCs w:val="18"/>
              </w:rPr>
            </w:pP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(35)</w:t>
            </w:r>
            <w:r>
              <w:rPr>
                <w:rFonts w:hint="eastAsia"/>
                <w:sz w:val="18"/>
                <w:szCs w:val="18"/>
              </w:rPr>
              <w:t>運用に関わる作業手順の確立</w:t>
            </w:r>
          </w:p>
          <w:p w:rsidR="00B87BA4" w:rsidRDefault="00B87BA4">
            <w:pPr>
              <w:spacing w:afterLines="0" w:after="0"/>
              <w:ind w:left="0" w:firstLineChars="0" w:firstLine="0"/>
              <w:jc w:val="both"/>
              <w:rPr>
                <w:sz w:val="18"/>
                <w:szCs w:val="18"/>
              </w:rPr>
            </w:pPr>
            <w:r>
              <w:rPr>
                <w:rFonts w:hint="eastAsia"/>
                <w:sz w:val="18"/>
                <w:szCs w:val="18"/>
              </w:rPr>
              <w:t>(36)</w:t>
            </w:r>
            <w:r>
              <w:rPr>
                <w:rFonts w:hint="eastAsia"/>
                <w:sz w:val="18"/>
                <w:szCs w:val="18"/>
              </w:rPr>
              <w:t>運用テスト</w:t>
            </w:r>
          </w:p>
          <w:p w:rsidR="00B87BA4" w:rsidRDefault="00B87BA4">
            <w:pPr>
              <w:spacing w:afterLines="0" w:after="0"/>
              <w:ind w:left="0" w:firstLineChars="0" w:firstLine="0"/>
              <w:jc w:val="both"/>
              <w:rPr>
                <w:sz w:val="18"/>
                <w:szCs w:val="18"/>
              </w:rPr>
            </w:pPr>
            <w:r>
              <w:rPr>
                <w:rFonts w:hint="eastAsia"/>
                <w:sz w:val="18"/>
                <w:szCs w:val="18"/>
              </w:rPr>
              <w:t>(37)</w:t>
            </w:r>
            <w:r>
              <w:rPr>
                <w:rFonts w:hint="eastAsia"/>
                <w:sz w:val="18"/>
                <w:szCs w:val="18"/>
              </w:rPr>
              <w:t>完了報告</w:t>
            </w:r>
            <w:r>
              <w:rPr>
                <w:rFonts w:hint="eastAsia"/>
                <w:sz w:val="18"/>
                <w:szCs w:val="18"/>
              </w:rPr>
              <w:t>(</w:t>
            </w:r>
            <w:r>
              <w:rPr>
                <w:rFonts w:hint="eastAsia"/>
                <w:sz w:val="18"/>
                <w:szCs w:val="18"/>
              </w:rPr>
              <w:t>受け入れ</w:t>
            </w:r>
            <w:r>
              <w:rPr>
                <w:rFonts w:hint="eastAsia"/>
                <w:sz w:val="18"/>
                <w:szCs w:val="18"/>
              </w:rPr>
              <w:t>)</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H</w:t>
            </w:r>
            <w:r>
              <w:rPr>
                <w:rFonts w:hint="eastAsia"/>
                <w:sz w:val="18"/>
                <w:szCs w:val="18"/>
              </w:rPr>
              <w:t>運用テスト支援業務契約</w:t>
            </w:r>
          </w:p>
        </w:tc>
      </w:tr>
      <w:tr w:rsidR="00B87BA4">
        <w:trPr>
          <w:cantSplit/>
          <w:trHeight w:val="74"/>
          <w:jc w:val="center"/>
        </w:trPr>
        <w:tc>
          <w:tcPr>
            <w:tcW w:w="2662" w:type="dxa"/>
            <w:vMerge/>
            <w:vAlign w:val="center"/>
          </w:tcPr>
          <w:p w:rsidR="00B87BA4" w:rsidRDefault="00B87BA4">
            <w:pPr>
              <w:spacing w:afterLines="0" w:after="0"/>
              <w:ind w:left="0" w:firstLineChars="0" w:firstLine="0"/>
              <w:jc w:val="both"/>
              <w:rPr>
                <w:sz w:val="18"/>
                <w:szCs w:val="18"/>
              </w:rPr>
            </w:pP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(38)</w:t>
            </w:r>
            <w:r>
              <w:rPr>
                <w:rFonts w:hint="eastAsia"/>
                <w:sz w:val="18"/>
                <w:szCs w:val="18"/>
              </w:rPr>
              <w:t>利用者導入教育</w:t>
            </w:r>
          </w:p>
          <w:p w:rsidR="00B87BA4" w:rsidRDefault="00B87BA4">
            <w:pPr>
              <w:spacing w:afterLines="0" w:after="0"/>
              <w:ind w:left="0" w:firstLineChars="0" w:firstLine="0"/>
              <w:jc w:val="both"/>
              <w:rPr>
                <w:sz w:val="18"/>
                <w:szCs w:val="18"/>
              </w:rPr>
            </w:pPr>
            <w:r>
              <w:rPr>
                <w:rFonts w:hint="eastAsia"/>
                <w:sz w:val="18"/>
                <w:szCs w:val="18"/>
              </w:rPr>
              <w:t>(39)</w:t>
            </w:r>
            <w:r>
              <w:rPr>
                <w:rFonts w:hint="eastAsia"/>
                <w:sz w:val="18"/>
                <w:szCs w:val="18"/>
              </w:rPr>
              <w:t>完了報告（受け入れ）</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I</w:t>
            </w:r>
            <w:r>
              <w:rPr>
                <w:rFonts w:hint="eastAsia"/>
                <w:sz w:val="18"/>
                <w:szCs w:val="18"/>
              </w:rPr>
              <w:t>導入教育支援契約</w:t>
            </w:r>
          </w:p>
        </w:tc>
      </w:tr>
      <w:tr w:rsidR="00B87BA4">
        <w:trPr>
          <w:cantSplit/>
          <w:trHeight w:val="640"/>
          <w:jc w:val="center"/>
        </w:trPr>
        <w:tc>
          <w:tcPr>
            <w:tcW w:w="2662" w:type="dxa"/>
            <w:vAlign w:val="center"/>
          </w:tcPr>
          <w:p w:rsidR="00B87BA4" w:rsidRDefault="004027E5">
            <w:pPr>
              <w:spacing w:afterLines="0" w:after="0"/>
              <w:ind w:left="0" w:firstLineChars="0" w:firstLine="0"/>
              <w:jc w:val="both"/>
              <w:rPr>
                <w:sz w:val="18"/>
                <w:szCs w:val="18"/>
              </w:rPr>
            </w:pPr>
            <w:r>
              <w:rPr>
                <w:sz w:val="18"/>
                <w:szCs w:val="18"/>
              </w:rPr>
              <w:t>2.6</w:t>
            </w:r>
            <w:r w:rsidR="00B87BA4">
              <w:rPr>
                <w:rFonts w:hint="eastAsia"/>
                <w:sz w:val="18"/>
                <w:szCs w:val="18"/>
              </w:rPr>
              <w:t xml:space="preserve"> </w:t>
            </w:r>
            <w:r w:rsidR="00B87BA4">
              <w:rPr>
                <w:rFonts w:hint="eastAsia"/>
                <w:sz w:val="18"/>
                <w:szCs w:val="18"/>
              </w:rPr>
              <w:t>保守</w:t>
            </w:r>
            <w:r w:rsidR="00B87BA4">
              <w:rPr>
                <w:sz w:val="18"/>
                <w:szCs w:val="18"/>
              </w:rPr>
              <w:br/>
            </w:r>
            <w:r w:rsidR="00B87BA4">
              <w:rPr>
                <w:rFonts w:hint="eastAsia"/>
                <w:sz w:val="18"/>
                <w:szCs w:val="18"/>
              </w:rPr>
              <w:t>問題把握及び修正</w:t>
            </w:r>
            <w:r>
              <w:rPr>
                <w:rFonts w:hint="eastAsia"/>
                <w:sz w:val="18"/>
                <w:szCs w:val="18"/>
              </w:rPr>
              <w:t>の</w:t>
            </w:r>
            <w:r w:rsidR="00B87BA4">
              <w:rPr>
                <w:rFonts w:hint="eastAsia"/>
                <w:sz w:val="18"/>
                <w:szCs w:val="18"/>
              </w:rPr>
              <w:t>分析、修正の実施、保守レビュー及び</w:t>
            </w:r>
            <w:r>
              <w:rPr>
                <w:rFonts w:hint="eastAsia"/>
                <w:sz w:val="18"/>
                <w:szCs w:val="18"/>
              </w:rPr>
              <w:t>／又は</w:t>
            </w:r>
            <w:r w:rsidR="00B87BA4">
              <w:rPr>
                <w:rFonts w:hint="eastAsia"/>
                <w:sz w:val="18"/>
                <w:szCs w:val="18"/>
              </w:rPr>
              <w:t>受入れ</w:t>
            </w: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(41)</w:t>
            </w:r>
            <w:r>
              <w:rPr>
                <w:rFonts w:hint="eastAsia"/>
                <w:sz w:val="18"/>
                <w:szCs w:val="18"/>
              </w:rPr>
              <w:t>ハードウェア保守、カスタマイズ部分保守開始</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J</w:t>
            </w:r>
            <w:r>
              <w:rPr>
                <w:rFonts w:hint="eastAsia"/>
                <w:sz w:val="18"/>
                <w:szCs w:val="18"/>
              </w:rPr>
              <w:t>保守業務契約</w:t>
            </w:r>
          </w:p>
        </w:tc>
      </w:tr>
      <w:tr w:rsidR="00B87BA4">
        <w:trPr>
          <w:cantSplit/>
          <w:trHeight w:val="646"/>
          <w:jc w:val="center"/>
        </w:trPr>
        <w:tc>
          <w:tcPr>
            <w:tcW w:w="2662" w:type="dxa"/>
            <w:vAlign w:val="center"/>
          </w:tcPr>
          <w:p w:rsidR="00B87BA4" w:rsidRDefault="004027E5">
            <w:pPr>
              <w:spacing w:afterLines="0" w:after="0"/>
              <w:ind w:left="0" w:firstLineChars="0" w:firstLine="0"/>
              <w:jc w:val="both"/>
              <w:rPr>
                <w:sz w:val="18"/>
                <w:szCs w:val="18"/>
              </w:rPr>
            </w:pPr>
            <w:r>
              <w:rPr>
                <w:sz w:val="18"/>
                <w:szCs w:val="18"/>
              </w:rPr>
              <w:t>3.1</w:t>
            </w:r>
            <w:r w:rsidR="00B87BA4">
              <w:rPr>
                <w:rFonts w:hint="eastAsia"/>
                <w:sz w:val="18"/>
                <w:szCs w:val="18"/>
              </w:rPr>
              <w:t xml:space="preserve"> </w:t>
            </w:r>
            <w:r w:rsidR="00B87BA4">
              <w:rPr>
                <w:rFonts w:hint="eastAsia"/>
                <w:sz w:val="18"/>
                <w:szCs w:val="18"/>
              </w:rPr>
              <w:t>運用プロセス</w:t>
            </w:r>
            <w:r w:rsidR="00B87BA4">
              <w:rPr>
                <w:sz w:val="18"/>
                <w:szCs w:val="18"/>
              </w:rPr>
              <w:br/>
            </w:r>
            <w:r w:rsidR="00B87BA4">
              <w:rPr>
                <w:rFonts w:hint="eastAsia"/>
                <w:sz w:val="18"/>
                <w:szCs w:val="18"/>
              </w:rPr>
              <w:t>業務運用と利用者支援</w:t>
            </w:r>
          </w:p>
        </w:tc>
        <w:tc>
          <w:tcPr>
            <w:tcW w:w="5051" w:type="dxa"/>
            <w:vAlign w:val="center"/>
          </w:tcPr>
          <w:p w:rsidR="00B87BA4" w:rsidRDefault="00B87BA4">
            <w:pPr>
              <w:spacing w:afterLines="0" w:after="0"/>
              <w:ind w:left="0" w:firstLineChars="0" w:firstLine="0"/>
              <w:jc w:val="both"/>
              <w:rPr>
                <w:sz w:val="18"/>
                <w:szCs w:val="18"/>
              </w:rPr>
            </w:pPr>
            <w:r>
              <w:rPr>
                <w:rFonts w:hint="eastAsia"/>
                <w:sz w:val="18"/>
                <w:szCs w:val="18"/>
              </w:rPr>
              <w:t>(42)</w:t>
            </w:r>
            <w:r>
              <w:rPr>
                <w:rFonts w:hint="eastAsia"/>
                <w:sz w:val="18"/>
                <w:szCs w:val="18"/>
              </w:rPr>
              <w:t>運用支援</w:t>
            </w:r>
          </w:p>
        </w:tc>
        <w:tc>
          <w:tcPr>
            <w:tcW w:w="709" w:type="dxa"/>
            <w:vMerge/>
            <w:vAlign w:val="center"/>
          </w:tcPr>
          <w:p w:rsidR="00B87BA4" w:rsidRDefault="00B87BA4">
            <w:pPr>
              <w:spacing w:afterLines="0" w:after="0"/>
              <w:ind w:left="0" w:firstLineChars="0" w:firstLine="0"/>
              <w:jc w:val="both"/>
              <w:rPr>
                <w:sz w:val="18"/>
                <w:szCs w:val="18"/>
              </w:rPr>
            </w:pPr>
          </w:p>
        </w:tc>
        <w:tc>
          <w:tcPr>
            <w:tcW w:w="1615" w:type="dxa"/>
            <w:vAlign w:val="center"/>
          </w:tcPr>
          <w:p w:rsidR="00B87BA4" w:rsidRDefault="00B87BA4">
            <w:pPr>
              <w:spacing w:afterLines="0" w:after="0"/>
              <w:ind w:left="0" w:firstLineChars="0" w:firstLine="0"/>
              <w:jc w:val="both"/>
              <w:rPr>
                <w:sz w:val="18"/>
                <w:szCs w:val="18"/>
              </w:rPr>
            </w:pPr>
            <w:r>
              <w:rPr>
                <w:rFonts w:hint="eastAsia"/>
                <w:sz w:val="18"/>
                <w:szCs w:val="18"/>
              </w:rPr>
              <w:t>K</w:t>
            </w:r>
            <w:r>
              <w:rPr>
                <w:rFonts w:hint="eastAsia"/>
                <w:sz w:val="18"/>
                <w:szCs w:val="18"/>
              </w:rPr>
              <w:t>運用支援業務契約</w:t>
            </w:r>
          </w:p>
        </w:tc>
      </w:tr>
    </w:tbl>
    <w:p w:rsidR="00B87BA4" w:rsidRDefault="00B87BA4">
      <w:pPr>
        <w:spacing w:after="180"/>
        <w:ind w:firstLine="210"/>
      </w:pPr>
    </w:p>
    <w:p w:rsidR="00B87BA4" w:rsidRDefault="00B87BA4">
      <w:pPr>
        <w:spacing w:after="180"/>
        <w:ind w:firstLine="210"/>
      </w:pPr>
    </w:p>
    <w:p w:rsidR="00B87BA4" w:rsidRDefault="00B87BA4">
      <w:pPr>
        <w:pStyle w:val="4"/>
      </w:pPr>
      <w:r>
        <w:rPr>
          <w:rFonts w:hint="eastAsia"/>
        </w:rPr>
        <w:t>別紙</w:t>
      </w:r>
      <w:r>
        <w:rPr>
          <w:rFonts w:hint="eastAsia"/>
        </w:rPr>
        <w:t>2</w:t>
      </w:r>
      <w:r>
        <w:rPr>
          <w:rFonts w:hint="eastAsia"/>
        </w:rPr>
        <w:t>パッケージオプション</w:t>
      </w:r>
      <w:r>
        <w:rPr>
          <w:rFonts w:hint="eastAsia"/>
        </w:rPr>
        <w:t xml:space="preserve"> </w:t>
      </w:r>
      <w:r>
        <w:rPr>
          <w:rFonts w:hint="eastAsia"/>
        </w:rPr>
        <w:t>取引・契約モデル</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5245"/>
        <w:gridCol w:w="709"/>
        <w:gridCol w:w="1620"/>
      </w:tblGrid>
      <w:tr w:rsidR="00B87BA4">
        <w:trPr>
          <w:cantSplit/>
          <w:trHeight w:val="190"/>
          <w:jc w:val="center"/>
        </w:trPr>
        <w:tc>
          <w:tcPr>
            <w:tcW w:w="2473" w:type="dxa"/>
            <w:vMerge w:val="restart"/>
            <w:vAlign w:val="center"/>
          </w:tcPr>
          <w:p w:rsidR="00B87BA4" w:rsidRDefault="00B87BA4">
            <w:pPr>
              <w:spacing w:afterLines="0" w:after="0"/>
              <w:ind w:left="0" w:firstLineChars="0" w:firstLine="0"/>
              <w:rPr>
                <w:sz w:val="18"/>
                <w:szCs w:val="18"/>
              </w:rPr>
            </w:pPr>
            <w:r>
              <w:rPr>
                <w:rFonts w:hint="eastAsia"/>
                <w:sz w:val="18"/>
                <w:szCs w:val="18"/>
              </w:rPr>
              <w:t>共通フレーム</w:t>
            </w:r>
            <w:r w:rsidR="00135A58">
              <w:rPr>
                <w:rFonts w:hint="eastAsia"/>
                <w:sz w:val="18"/>
                <w:szCs w:val="18"/>
              </w:rPr>
              <w:t>2013</w:t>
            </w:r>
          </w:p>
        </w:tc>
        <w:tc>
          <w:tcPr>
            <w:tcW w:w="5245" w:type="dxa"/>
            <w:vMerge w:val="restart"/>
            <w:vAlign w:val="center"/>
          </w:tcPr>
          <w:p w:rsidR="00B87BA4" w:rsidRDefault="00B87BA4">
            <w:pPr>
              <w:spacing w:afterLines="0" w:after="0"/>
              <w:ind w:left="0" w:firstLineChars="0" w:firstLine="0"/>
              <w:jc w:val="center"/>
              <w:rPr>
                <w:sz w:val="18"/>
                <w:szCs w:val="18"/>
              </w:rPr>
            </w:pPr>
            <w:r>
              <w:rPr>
                <w:rFonts w:hint="eastAsia"/>
                <w:sz w:val="18"/>
                <w:szCs w:val="18"/>
              </w:rPr>
              <w:t>取引・契約モデルのフェーズ</w:t>
            </w:r>
          </w:p>
        </w:tc>
        <w:tc>
          <w:tcPr>
            <w:tcW w:w="2329" w:type="dxa"/>
            <w:gridSpan w:val="2"/>
          </w:tcPr>
          <w:p w:rsidR="00B87BA4" w:rsidRDefault="00B87BA4">
            <w:pPr>
              <w:pStyle w:val="4"/>
              <w:jc w:val="center"/>
            </w:pPr>
            <w:r>
              <w:rPr>
                <w:rFonts w:hint="eastAsia"/>
              </w:rPr>
              <w:t>契約</w:t>
            </w:r>
          </w:p>
        </w:tc>
      </w:tr>
      <w:tr w:rsidR="00B87BA4">
        <w:trPr>
          <w:cantSplit/>
          <w:trHeight w:val="286"/>
          <w:jc w:val="center"/>
        </w:trPr>
        <w:tc>
          <w:tcPr>
            <w:tcW w:w="2473" w:type="dxa"/>
            <w:vMerge/>
          </w:tcPr>
          <w:p w:rsidR="00B87BA4" w:rsidRDefault="00B87BA4">
            <w:pPr>
              <w:pStyle w:val="4"/>
            </w:pPr>
          </w:p>
        </w:tc>
        <w:tc>
          <w:tcPr>
            <w:tcW w:w="5245" w:type="dxa"/>
            <w:vMerge/>
          </w:tcPr>
          <w:p w:rsidR="00B87BA4" w:rsidRDefault="00B87BA4">
            <w:pPr>
              <w:pStyle w:val="4"/>
              <w:jc w:val="center"/>
            </w:pPr>
          </w:p>
        </w:tc>
        <w:tc>
          <w:tcPr>
            <w:tcW w:w="709" w:type="dxa"/>
            <w:vAlign w:val="center"/>
          </w:tcPr>
          <w:p w:rsidR="00B87BA4" w:rsidRDefault="00B87BA4">
            <w:pPr>
              <w:pStyle w:val="4"/>
              <w:jc w:val="center"/>
            </w:pPr>
            <w:r>
              <w:rPr>
                <w:rFonts w:hint="eastAsia"/>
              </w:rPr>
              <w:t>基本</w:t>
            </w:r>
          </w:p>
        </w:tc>
        <w:tc>
          <w:tcPr>
            <w:tcW w:w="1620" w:type="dxa"/>
            <w:vAlign w:val="center"/>
          </w:tcPr>
          <w:p w:rsidR="00B87BA4" w:rsidRDefault="00B87BA4">
            <w:pPr>
              <w:pStyle w:val="4"/>
              <w:jc w:val="center"/>
            </w:pPr>
            <w:r>
              <w:rPr>
                <w:rFonts w:hint="eastAsia"/>
              </w:rPr>
              <w:t>重要事項説明書</w:t>
            </w:r>
          </w:p>
        </w:tc>
      </w:tr>
      <w:tr w:rsidR="00B87BA4">
        <w:trPr>
          <w:cantSplit/>
          <w:trHeight w:val="1382"/>
          <w:jc w:val="center"/>
        </w:trPr>
        <w:tc>
          <w:tcPr>
            <w:tcW w:w="2473" w:type="dxa"/>
            <w:vAlign w:val="center"/>
          </w:tcPr>
          <w:p w:rsidR="00B87BA4" w:rsidRDefault="004027E5">
            <w:pPr>
              <w:spacing w:afterLines="0" w:after="0"/>
              <w:ind w:left="0" w:firstLineChars="0" w:firstLine="0"/>
              <w:rPr>
                <w:sz w:val="18"/>
                <w:szCs w:val="18"/>
              </w:rPr>
            </w:pPr>
            <w:r>
              <w:rPr>
                <w:sz w:val="18"/>
                <w:szCs w:val="18"/>
              </w:rPr>
              <w:t>2.1</w:t>
            </w:r>
            <w:r w:rsidR="00B87BA4">
              <w:rPr>
                <w:rFonts w:hint="eastAsia"/>
                <w:sz w:val="18"/>
                <w:szCs w:val="18"/>
              </w:rPr>
              <w:t xml:space="preserve"> </w:t>
            </w:r>
            <w:r w:rsidR="00B87BA4">
              <w:rPr>
                <w:rFonts w:hint="eastAsia"/>
                <w:sz w:val="18"/>
                <w:szCs w:val="18"/>
              </w:rPr>
              <w:t>企画プロセス</w:t>
            </w:r>
            <w:r w:rsidR="00B87BA4">
              <w:rPr>
                <w:sz w:val="18"/>
                <w:szCs w:val="18"/>
              </w:rPr>
              <w:br/>
            </w:r>
            <w:r w:rsidR="00805E2B" w:rsidRPr="003414EB">
              <w:rPr>
                <w:rFonts w:hint="eastAsia"/>
                <w:sz w:val="18"/>
                <w:szCs w:val="18"/>
              </w:rPr>
              <w:t>システム化構想の立案</w:t>
            </w:r>
            <w:r w:rsidR="00805E2B">
              <w:rPr>
                <w:rFonts w:hint="eastAsia"/>
                <w:sz w:val="18"/>
                <w:szCs w:val="18"/>
              </w:rPr>
              <w:t>、</w:t>
            </w:r>
            <w:r w:rsidR="00805E2B" w:rsidRPr="003414EB">
              <w:rPr>
                <w:rFonts w:hint="eastAsia"/>
                <w:sz w:val="18"/>
                <w:szCs w:val="18"/>
              </w:rPr>
              <w:t>システム化構想の承認</w:t>
            </w:r>
            <w:r w:rsidR="00805E2B">
              <w:rPr>
                <w:sz w:val="18"/>
                <w:szCs w:val="18"/>
              </w:rPr>
              <w:br/>
            </w:r>
            <w:r w:rsidR="00805E2B" w:rsidRPr="003414EB">
              <w:rPr>
                <w:rFonts w:hint="eastAsia"/>
                <w:sz w:val="18"/>
                <w:szCs w:val="18"/>
              </w:rPr>
              <w:t>システム化計画の立案</w:t>
            </w:r>
            <w:r w:rsidR="00805E2B">
              <w:rPr>
                <w:rFonts w:hint="eastAsia"/>
                <w:sz w:val="18"/>
                <w:szCs w:val="18"/>
              </w:rPr>
              <w:t>、</w:t>
            </w:r>
            <w:r w:rsidR="00805E2B" w:rsidRPr="003414EB">
              <w:rPr>
                <w:rFonts w:hint="eastAsia"/>
                <w:sz w:val="18"/>
                <w:szCs w:val="18"/>
              </w:rPr>
              <w:t>システム化計画の承認</w:t>
            </w:r>
          </w:p>
        </w:tc>
        <w:tc>
          <w:tcPr>
            <w:tcW w:w="5245" w:type="dxa"/>
          </w:tcPr>
          <w:p w:rsidR="00B87BA4" w:rsidRDefault="00B87BA4">
            <w:pPr>
              <w:pStyle w:val="4"/>
            </w:pPr>
            <w:r>
              <w:rPr>
                <w:rFonts w:hint="eastAsia"/>
              </w:rPr>
              <w:t>(1)</w:t>
            </w:r>
            <w:r>
              <w:rPr>
                <w:rFonts w:hint="eastAsia"/>
              </w:rPr>
              <w:t>事業要件定義</w:t>
            </w:r>
          </w:p>
          <w:p w:rsidR="00B87BA4" w:rsidRDefault="00B87BA4">
            <w:pPr>
              <w:spacing w:afterLines="0" w:after="0"/>
              <w:ind w:left="0" w:firstLineChars="0" w:firstLine="0"/>
              <w:rPr>
                <w:sz w:val="18"/>
                <w:szCs w:val="18"/>
              </w:rPr>
            </w:pPr>
            <w:r>
              <w:rPr>
                <w:rFonts w:hint="eastAsia"/>
                <w:sz w:val="18"/>
                <w:szCs w:val="18"/>
              </w:rPr>
              <w:t>(2)</w:t>
            </w:r>
            <w:r>
              <w:rPr>
                <w:rFonts w:hint="eastAsia"/>
                <w:sz w:val="18"/>
                <w:szCs w:val="18"/>
              </w:rPr>
              <w:t>プロジェクトゴールの策定</w:t>
            </w:r>
          </w:p>
          <w:p w:rsidR="00B87BA4" w:rsidRDefault="00B87BA4">
            <w:pPr>
              <w:pStyle w:val="4"/>
            </w:pPr>
            <w:r>
              <w:rPr>
                <w:rFonts w:hint="eastAsia"/>
              </w:rPr>
              <w:t>(3)</w:t>
            </w:r>
            <w:r>
              <w:rPr>
                <w:rFonts w:hint="eastAsia"/>
              </w:rPr>
              <w:t>要求品質の明確化</w:t>
            </w:r>
          </w:p>
          <w:p w:rsidR="00B87BA4" w:rsidRDefault="00B87BA4">
            <w:pPr>
              <w:pStyle w:val="4"/>
            </w:pPr>
            <w:r>
              <w:rPr>
                <w:rFonts w:hint="eastAsia"/>
              </w:rPr>
              <w:t>(4)</w:t>
            </w:r>
            <w:r>
              <w:rPr>
                <w:rFonts w:hint="eastAsia"/>
              </w:rPr>
              <w:t>パッケージソフトウェアを利用し実現する業務の新全体像の作成</w:t>
            </w:r>
            <w:r>
              <w:rPr>
                <w:rFonts w:hint="eastAsia"/>
                <w:sz w:val="18"/>
                <w:szCs w:val="18"/>
              </w:rPr>
              <w:t>（</w:t>
            </w:r>
            <w:r w:rsidR="004027E5">
              <w:rPr>
                <w:rFonts w:hint="eastAsia"/>
                <w:sz w:val="18"/>
                <w:szCs w:val="18"/>
              </w:rPr>
              <w:t>2</w:t>
            </w:r>
            <w:r w:rsidR="004027E5">
              <w:rPr>
                <w:sz w:val="18"/>
                <w:szCs w:val="18"/>
              </w:rPr>
              <w:t>.1.1.2.6</w:t>
            </w:r>
            <w:r w:rsidR="004027E5">
              <w:rPr>
                <w:rFonts w:hint="eastAsia"/>
                <w:sz w:val="18"/>
                <w:szCs w:val="18"/>
              </w:rPr>
              <w:t>～</w:t>
            </w:r>
            <w:r w:rsidR="004027E5">
              <w:rPr>
                <w:rFonts w:hint="eastAsia"/>
                <w:sz w:val="18"/>
                <w:szCs w:val="18"/>
              </w:rPr>
              <w:t>2</w:t>
            </w:r>
            <w:r w:rsidR="004027E5">
              <w:rPr>
                <w:sz w:val="18"/>
                <w:szCs w:val="18"/>
              </w:rPr>
              <w:t>.1.2.2.7</w:t>
            </w:r>
            <w:r>
              <w:rPr>
                <w:rFonts w:hint="eastAsia"/>
                <w:sz w:val="18"/>
                <w:szCs w:val="18"/>
              </w:rPr>
              <w:t>該当）</w:t>
            </w:r>
          </w:p>
          <w:p w:rsidR="00B87BA4" w:rsidRDefault="00B87BA4">
            <w:pPr>
              <w:pStyle w:val="4"/>
            </w:pPr>
            <w:r>
              <w:rPr>
                <w:rFonts w:hint="eastAsia"/>
              </w:rPr>
              <w:t>(5)</w:t>
            </w:r>
            <w:r>
              <w:rPr>
                <w:rFonts w:hint="eastAsia"/>
              </w:rPr>
              <w:t>パッケージベンダに対してシステム、パッケージソフトウェア等の情報提供要求、試算見積依頼（</w:t>
            </w:r>
            <w:r>
              <w:rPr>
                <w:rFonts w:hint="eastAsia"/>
              </w:rPr>
              <w:t>RFI</w:t>
            </w:r>
            <w:r>
              <w:rPr>
                <w:rFonts w:hint="eastAsia"/>
              </w:rPr>
              <w:t>）</w:t>
            </w:r>
          </w:p>
          <w:p w:rsidR="00B87BA4" w:rsidRDefault="00B87BA4">
            <w:pPr>
              <w:pStyle w:val="4"/>
            </w:pPr>
            <w:r>
              <w:rPr>
                <w:rFonts w:hint="eastAsia"/>
              </w:rPr>
              <w:t>(6)</w:t>
            </w:r>
            <w:r>
              <w:rPr>
                <w:rFonts w:hint="eastAsia"/>
              </w:rPr>
              <w:t>ユーザに対し</w:t>
            </w:r>
            <w:r>
              <w:rPr>
                <w:rFonts w:hint="eastAsia"/>
              </w:rPr>
              <w:t>RFI</w:t>
            </w:r>
            <w:r>
              <w:rPr>
                <w:rFonts w:hint="eastAsia"/>
              </w:rPr>
              <w:t>に基づくシステム、パッケージソフトウェア等の情報の提供、試算見積の提示</w:t>
            </w:r>
          </w:p>
        </w:tc>
        <w:tc>
          <w:tcPr>
            <w:tcW w:w="709" w:type="dxa"/>
            <w:vMerge w:val="restart"/>
            <w:textDirection w:val="tbRlV"/>
            <w:vAlign w:val="center"/>
          </w:tcPr>
          <w:p w:rsidR="00B87BA4" w:rsidRDefault="00B87BA4">
            <w:pPr>
              <w:pStyle w:val="4"/>
              <w:jc w:val="center"/>
            </w:pPr>
            <w:r>
              <w:rPr>
                <w:rFonts w:hint="eastAsia"/>
              </w:rPr>
              <w:t>パッケージソフトウェア利用コンピュータシステム構築支援契約書</w:t>
            </w:r>
          </w:p>
        </w:tc>
        <w:tc>
          <w:tcPr>
            <w:tcW w:w="1620" w:type="dxa"/>
            <w:vMerge w:val="restart"/>
            <w:vAlign w:val="center"/>
          </w:tcPr>
          <w:p w:rsidR="00B87BA4" w:rsidRDefault="00B87BA4">
            <w:pPr>
              <w:pStyle w:val="4"/>
            </w:pP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p>
        </w:tc>
      </w:tr>
      <w:tr w:rsidR="00B87BA4">
        <w:trPr>
          <w:cantSplit/>
          <w:trHeight w:val="696"/>
          <w:jc w:val="center"/>
        </w:trPr>
        <w:tc>
          <w:tcPr>
            <w:tcW w:w="2473" w:type="dxa"/>
            <w:vMerge w:val="restart"/>
            <w:vAlign w:val="center"/>
          </w:tcPr>
          <w:p w:rsidR="00805E2B" w:rsidRDefault="004027E5" w:rsidP="00805E2B">
            <w:pPr>
              <w:spacing w:afterLines="0" w:after="0"/>
              <w:ind w:left="0" w:firstLineChars="0" w:firstLine="0"/>
              <w:jc w:val="both"/>
              <w:rPr>
                <w:sz w:val="18"/>
                <w:szCs w:val="18"/>
              </w:rPr>
            </w:pPr>
            <w:r>
              <w:rPr>
                <w:sz w:val="18"/>
                <w:szCs w:val="18"/>
              </w:rPr>
              <w:t>2.2</w:t>
            </w:r>
            <w:r w:rsidR="00B87BA4">
              <w:rPr>
                <w:rFonts w:hint="eastAsia"/>
                <w:sz w:val="18"/>
                <w:szCs w:val="18"/>
              </w:rPr>
              <w:t xml:space="preserve"> </w:t>
            </w:r>
            <w:r w:rsidR="00B87BA4">
              <w:rPr>
                <w:rFonts w:hint="eastAsia"/>
                <w:sz w:val="18"/>
                <w:szCs w:val="18"/>
              </w:rPr>
              <w:t>要件定義プロセス</w:t>
            </w:r>
            <w:r w:rsidR="00B87BA4">
              <w:rPr>
                <w:sz w:val="18"/>
                <w:szCs w:val="18"/>
              </w:rPr>
              <w:br/>
            </w:r>
            <w:r w:rsidR="00805E2B" w:rsidRPr="00805E2B">
              <w:rPr>
                <w:rFonts w:hint="eastAsia"/>
                <w:sz w:val="18"/>
                <w:szCs w:val="18"/>
              </w:rPr>
              <w:t>利害関係者の識別</w:t>
            </w:r>
            <w:r w:rsidR="00805E2B">
              <w:rPr>
                <w:rFonts w:hint="eastAsia"/>
                <w:sz w:val="18"/>
                <w:szCs w:val="18"/>
              </w:rPr>
              <w:t>、</w:t>
            </w:r>
          </w:p>
          <w:p w:rsidR="00805E2B" w:rsidRDefault="00805E2B" w:rsidP="00805E2B">
            <w:pPr>
              <w:spacing w:afterLines="0" w:after="0"/>
              <w:ind w:left="0" w:firstLineChars="0" w:firstLine="0"/>
              <w:jc w:val="both"/>
              <w:rPr>
                <w:sz w:val="18"/>
                <w:szCs w:val="18"/>
              </w:rPr>
            </w:pPr>
            <w:r w:rsidRPr="00805E2B">
              <w:rPr>
                <w:rFonts w:hint="eastAsia"/>
                <w:sz w:val="18"/>
                <w:szCs w:val="18"/>
              </w:rPr>
              <w:t>要件の識別</w:t>
            </w:r>
            <w:r>
              <w:rPr>
                <w:rFonts w:hint="eastAsia"/>
                <w:sz w:val="18"/>
                <w:szCs w:val="18"/>
              </w:rPr>
              <w:t>、</w:t>
            </w:r>
          </w:p>
          <w:p w:rsidR="00805E2B" w:rsidRDefault="00805E2B" w:rsidP="00805E2B">
            <w:pPr>
              <w:spacing w:afterLines="0" w:after="0"/>
              <w:ind w:left="0" w:firstLineChars="0" w:firstLine="0"/>
              <w:jc w:val="both"/>
              <w:rPr>
                <w:sz w:val="18"/>
                <w:szCs w:val="18"/>
              </w:rPr>
            </w:pPr>
            <w:r w:rsidRPr="00805E2B">
              <w:rPr>
                <w:rFonts w:hint="eastAsia"/>
                <w:sz w:val="18"/>
                <w:szCs w:val="18"/>
              </w:rPr>
              <w:t>要件の評価</w:t>
            </w:r>
            <w:r>
              <w:rPr>
                <w:rFonts w:hint="eastAsia"/>
                <w:sz w:val="18"/>
                <w:szCs w:val="18"/>
              </w:rPr>
              <w:t>、</w:t>
            </w:r>
          </w:p>
          <w:p w:rsidR="00805E2B" w:rsidRDefault="00805E2B" w:rsidP="00805E2B">
            <w:pPr>
              <w:spacing w:afterLines="0" w:after="0"/>
              <w:ind w:left="0" w:firstLineChars="0" w:firstLine="0"/>
              <w:jc w:val="both"/>
              <w:rPr>
                <w:sz w:val="18"/>
                <w:szCs w:val="18"/>
              </w:rPr>
            </w:pPr>
            <w:r w:rsidRPr="00805E2B">
              <w:rPr>
                <w:rFonts w:hint="eastAsia"/>
                <w:sz w:val="18"/>
                <w:szCs w:val="18"/>
              </w:rPr>
              <w:t>要件の合意</w:t>
            </w:r>
            <w:r>
              <w:rPr>
                <w:rFonts w:hint="eastAsia"/>
                <w:sz w:val="18"/>
                <w:szCs w:val="18"/>
              </w:rPr>
              <w:t>、</w:t>
            </w:r>
          </w:p>
          <w:p w:rsidR="00B87BA4" w:rsidRDefault="00805E2B" w:rsidP="00805E2B">
            <w:pPr>
              <w:spacing w:afterLines="0" w:after="0"/>
              <w:ind w:left="0" w:firstLineChars="0" w:firstLine="0"/>
              <w:rPr>
                <w:sz w:val="18"/>
                <w:szCs w:val="18"/>
              </w:rPr>
            </w:pPr>
            <w:r w:rsidRPr="00805E2B">
              <w:rPr>
                <w:rFonts w:hint="eastAsia"/>
                <w:sz w:val="18"/>
                <w:szCs w:val="18"/>
              </w:rPr>
              <w:t>要件の記録</w:t>
            </w:r>
          </w:p>
          <w:p w:rsidR="00B87BA4" w:rsidRDefault="00B87BA4">
            <w:pPr>
              <w:spacing w:after="180"/>
              <w:ind w:left="0" w:firstLine="180"/>
              <w:rPr>
                <w:sz w:val="18"/>
                <w:szCs w:val="18"/>
              </w:rPr>
            </w:pPr>
          </w:p>
        </w:tc>
        <w:tc>
          <w:tcPr>
            <w:tcW w:w="5245" w:type="dxa"/>
          </w:tcPr>
          <w:p w:rsidR="00B87BA4" w:rsidRDefault="00B87BA4">
            <w:pPr>
              <w:pStyle w:val="4"/>
            </w:pPr>
            <w:r>
              <w:rPr>
                <w:rFonts w:hint="eastAsia"/>
              </w:rPr>
              <w:t>(7)</w:t>
            </w:r>
            <w:r>
              <w:rPr>
                <w:rFonts w:hint="eastAsia"/>
              </w:rPr>
              <w:t>業務要件定義</w:t>
            </w:r>
          </w:p>
          <w:p w:rsidR="00B87BA4" w:rsidRDefault="00B87BA4">
            <w:pPr>
              <w:pStyle w:val="4"/>
            </w:pPr>
            <w:r>
              <w:rPr>
                <w:rFonts w:hint="eastAsia"/>
              </w:rPr>
              <w:t>(10)</w:t>
            </w:r>
            <w:r>
              <w:rPr>
                <w:rFonts w:hint="eastAsia"/>
              </w:rPr>
              <w:t>パッケージソフトウェアの機能要件、非機能要件、使用許諾契約</w:t>
            </w:r>
            <w:r>
              <w:rPr>
                <w:rFonts w:hint="eastAsia"/>
              </w:rPr>
              <w:t>(</w:t>
            </w:r>
            <w:r>
              <w:rPr>
                <w:rFonts w:hint="eastAsia"/>
              </w:rPr>
              <w:t>利用条件、保守等</w:t>
            </w:r>
            <w:r>
              <w:rPr>
                <w:rFonts w:hint="eastAsia"/>
              </w:rPr>
              <w:t xml:space="preserve">) </w:t>
            </w:r>
            <w:r>
              <w:rPr>
                <w:rFonts w:hint="eastAsia"/>
              </w:rPr>
              <w:t>、</w:t>
            </w:r>
            <w:r>
              <w:rPr>
                <w:rFonts w:hint="eastAsia"/>
              </w:rPr>
              <w:t>SaaS/ASP</w:t>
            </w:r>
            <w:r>
              <w:rPr>
                <w:rFonts w:hint="eastAsia"/>
              </w:rPr>
              <w:t>においては</w:t>
            </w:r>
            <w:r>
              <w:rPr>
                <w:rFonts w:hint="eastAsia"/>
              </w:rPr>
              <w:t>SLA</w:t>
            </w:r>
            <w:r>
              <w:rPr>
                <w:rFonts w:hint="eastAsia"/>
              </w:rPr>
              <w:t>の検討</w:t>
            </w:r>
          </w:p>
          <w:p w:rsidR="00B87BA4" w:rsidRDefault="00B87BA4">
            <w:pPr>
              <w:pStyle w:val="4"/>
            </w:pPr>
            <w:r>
              <w:rPr>
                <w:rFonts w:hint="eastAsia"/>
              </w:rPr>
              <w:t>(11)</w:t>
            </w:r>
            <w:r>
              <w:rPr>
                <w:rFonts w:hint="eastAsia"/>
              </w:rPr>
              <w:t>パッケージソフトウェア候補の選定</w:t>
            </w:r>
          </w:p>
        </w:tc>
        <w:tc>
          <w:tcPr>
            <w:tcW w:w="709" w:type="dxa"/>
            <w:vMerge/>
          </w:tcPr>
          <w:p w:rsidR="00B87BA4" w:rsidRDefault="00B87BA4">
            <w:pPr>
              <w:pStyle w:val="4"/>
            </w:pPr>
          </w:p>
        </w:tc>
        <w:tc>
          <w:tcPr>
            <w:tcW w:w="1620" w:type="dxa"/>
            <w:vMerge/>
            <w:vAlign w:val="center"/>
          </w:tcPr>
          <w:p w:rsidR="00B87BA4" w:rsidRDefault="00B87BA4">
            <w:pPr>
              <w:pStyle w:val="4"/>
            </w:pPr>
          </w:p>
        </w:tc>
      </w:tr>
      <w:tr w:rsidR="00B87BA4">
        <w:trPr>
          <w:cantSplit/>
          <w:trHeight w:val="1133"/>
          <w:jc w:val="center"/>
        </w:trPr>
        <w:tc>
          <w:tcPr>
            <w:tcW w:w="2473" w:type="dxa"/>
            <w:vMerge/>
            <w:vAlign w:val="center"/>
          </w:tcPr>
          <w:p w:rsidR="00B87BA4" w:rsidRDefault="00B87BA4">
            <w:pPr>
              <w:spacing w:afterLines="0" w:after="0"/>
              <w:ind w:left="0" w:firstLineChars="0" w:firstLine="0"/>
              <w:rPr>
                <w:sz w:val="18"/>
                <w:szCs w:val="18"/>
              </w:rPr>
            </w:pPr>
          </w:p>
        </w:tc>
        <w:tc>
          <w:tcPr>
            <w:tcW w:w="5245" w:type="dxa"/>
          </w:tcPr>
          <w:p w:rsidR="00B87BA4" w:rsidRDefault="00B87BA4">
            <w:pPr>
              <w:pStyle w:val="4"/>
            </w:pPr>
            <w:r>
              <w:rPr>
                <w:rFonts w:hint="eastAsia"/>
              </w:rPr>
              <w:t>(14)</w:t>
            </w:r>
            <w:r>
              <w:rPr>
                <w:rFonts w:hint="eastAsia"/>
              </w:rPr>
              <w:t>使用許諾によってはパッケージソフトウェア、</w:t>
            </w:r>
            <w:r>
              <w:rPr>
                <w:rFonts w:hint="eastAsia"/>
              </w:rPr>
              <w:t>OS</w:t>
            </w:r>
            <w:r>
              <w:rPr>
                <w:rFonts w:hint="eastAsia"/>
              </w:rPr>
              <w:t>、ハードウェアの導入及び保守の開始</w:t>
            </w:r>
          </w:p>
          <w:p w:rsidR="00B87BA4" w:rsidRDefault="00B87BA4">
            <w:pPr>
              <w:pStyle w:val="4"/>
            </w:pPr>
            <w:r>
              <w:rPr>
                <w:rFonts w:hint="eastAsia"/>
              </w:rPr>
              <w:t>(15)</w:t>
            </w:r>
            <w:r>
              <w:rPr>
                <w:rFonts w:hint="eastAsia"/>
              </w:rPr>
              <w:t>パッケージ候補のシステム要件評価</w:t>
            </w:r>
          </w:p>
          <w:p w:rsidR="00B87BA4" w:rsidRDefault="00B87BA4">
            <w:pPr>
              <w:pStyle w:val="4"/>
            </w:pPr>
            <w:r>
              <w:rPr>
                <w:rFonts w:hint="eastAsia"/>
              </w:rPr>
              <w:t>(16)API</w:t>
            </w:r>
            <w:r>
              <w:rPr>
                <w:rFonts w:hint="eastAsia"/>
              </w:rPr>
              <w:t>実現性の確認</w:t>
            </w:r>
            <w:r>
              <w:rPr>
                <w:rFonts w:hint="eastAsia"/>
                <w:sz w:val="18"/>
                <w:szCs w:val="18"/>
              </w:rPr>
              <w:t>（候補パッケージの</w:t>
            </w:r>
            <w:r>
              <w:rPr>
                <w:rFonts w:hint="eastAsia"/>
                <w:sz w:val="18"/>
                <w:szCs w:val="18"/>
              </w:rPr>
              <w:t>API</w:t>
            </w:r>
            <w:r>
              <w:rPr>
                <w:rFonts w:hint="eastAsia"/>
                <w:sz w:val="18"/>
                <w:szCs w:val="18"/>
              </w:rPr>
              <w:t>、既存システムとの接続性等の評価）</w:t>
            </w:r>
          </w:p>
          <w:p w:rsidR="00B87BA4" w:rsidRDefault="00B87BA4">
            <w:pPr>
              <w:spacing w:after="180"/>
              <w:ind w:firstLineChars="0" w:firstLine="0"/>
            </w:pPr>
            <w:r>
              <w:rPr>
                <w:rFonts w:hint="eastAsia"/>
                <w:sz w:val="18"/>
                <w:szCs w:val="18"/>
              </w:rPr>
              <w:t>(17)</w:t>
            </w:r>
            <w:r>
              <w:rPr>
                <w:rFonts w:hint="eastAsia"/>
                <w:sz w:val="18"/>
                <w:szCs w:val="18"/>
              </w:rPr>
              <w:t>パッケージソフトウェアの選定と要件定義、システム要件定義と評価</w:t>
            </w:r>
          </w:p>
        </w:tc>
        <w:tc>
          <w:tcPr>
            <w:tcW w:w="709" w:type="dxa"/>
            <w:vMerge/>
          </w:tcPr>
          <w:p w:rsidR="00B87BA4" w:rsidRDefault="00B87BA4">
            <w:pPr>
              <w:pStyle w:val="4"/>
            </w:pPr>
          </w:p>
        </w:tc>
        <w:tc>
          <w:tcPr>
            <w:tcW w:w="1620" w:type="dxa"/>
            <w:vMerge/>
            <w:vAlign w:val="center"/>
          </w:tcPr>
          <w:p w:rsidR="00B87BA4" w:rsidRDefault="00B87BA4">
            <w:pPr>
              <w:pStyle w:val="4"/>
            </w:pPr>
          </w:p>
        </w:tc>
      </w:tr>
      <w:tr w:rsidR="00B87BA4">
        <w:trPr>
          <w:cantSplit/>
          <w:trHeight w:val="1040"/>
          <w:jc w:val="center"/>
        </w:trPr>
        <w:tc>
          <w:tcPr>
            <w:tcW w:w="2473" w:type="dxa"/>
            <w:vMerge w:val="restart"/>
            <w:vAlign w:val="center"/>
          </w:tcPr>
          <w:p w:rsidR="005B70E6" w:rsidRDefault="005B70E6" w:rsidP="00351F7F">
            <w:pPr>
              <w:spacing w:afterLines="0" w:after="0"/>
              <w:ind w:left="0" w:firstLineChars="0" w:firstLine="0"/>
              <w:jc w:val="both"/>
              <w:rPr>
                <w:sz w:val="18"/>
                <w:szCs w:val="18"/>
              </w:rPr>
            </w:pPr>
            <w:r>
              <w:rPr>
                <w:sz w:val="18"/>
                <w:szCs w:val="18"/>
              </w:rPr>
              <w:t>2.3</w:t>
            </w:r>
            <w:r>
              <w:rPr>
                <w:rFonts w:hint="eastAsia"/>
                <w:sz w:val="18"/>
                <w:szCs w:val="18"/>
              </w:rPr>
              <w:t xml:space="preserve"> </w:t>
            </w:r>
            <w:r>
              <w:rPr>
                <w:rFonts w:hint="eastAsia"/>
                <w:sz w:val="18"/>
                <w:szCs w:val="18"/>
              </w:rPr>
              <w:t>システム開発プロセス</w:t>
            </w:r>
            <w:r>
              <w:rPr>
                <w:sz w:val="18"/>
                <w:szCs w:val="18"/>
              </w:rPr>
              <w:br/>
            </w:r>
            <w:r>
              <w:rPr>
                <w:rFonts w:hint="eastAsia"/>
                <w:sz w:val="18"/>
                <w:szCs w:val="18"/>
              </w:rPr>
              <w:t>システム要件の定義、</w:t>
            </w:r>
            <w:r w:rsidRPr="00EF4661">
              <w:rPr>
                <w:rFonts w:hint="eastAsia"/>
                <w:sz w:val="18"/>
                <w:szCs w:val="18"/>
              </w:rPr>
              <w:t>システム要件の評価及びレビュー</w:t>
            </w:r>
            <w:r>
              <w:rPr>
                <w:rFonts w:hint="eastAsia"/>
                <w:sz w:val="18"/>
                <w:szCs w:val="18"/>
              </w:rPr>
              <w:t>、</w:t>
            </w:r>
          </w:p>
          <w:p w:rsidR="00B87BA4" w:rsidRDefault="005B70E6">
            <w:pPr>
              <w:spacing w:afterLines="0" w:after="0"/>
              <w:ind w:left="0" w:firstLineChars="0" w:firstLine="0"/>
              <w:rPr>
                <w:sz w:val="18"/>
                <w:szCs w:val="18"/>
              </w:rPr>
            </w:pPr>
            <w:r>
              <w:rPr>
                <w:rFonts w:hint="eastAsia"/>
                <w:sz w:val="18"/>
                <w:szCs w:val="18"/>
              </w:rPr>
              <w:t>システム方式の確立、</w:t>
            </w:r>
            <w:r w:rsidRPr="00EF4661">
              <w:rPr>
                <w:rFonts w:hint="eastAsia"/>
                <w:sz w:val="18"/>
                <w:szCs w:val="18"/>
              </w:rPr>
              <w:t>システム方式の評価及びレビュー</w:t>
            </w:r>
          </w:p>
          <w:p w:rsidR="005B70E6" w:rsidRDefault="005B70E6" w:rsidP="005B70E6">
            <w:pPr>
              <w:spacing w:afterLines="0" w:after="0"/>
              <w:ind w:left="0" w:firstLineChars="0" w:firstLine="0"/>
              <w:jc w:val="both"/>
              <w:rPr>
                <w:sz w:val="18"/>
                <w:szCs w:val="18"/>
              </w:rPr>
            </w:pPr>
            <w:r>
              <w:rPr>
                <w:rFonts w:hint="eastAsia"/>
                <w:sz w:val="18"/>
                <w:szCs w:val="18"/>
              </w:rPr>
              <w:t>2</w:t>
            </w:r>
            <w:r>
              <w:rPr>
                <w:sz w:val="18"/>
                <w:szCs w:val="18"/>
              </w:rPr>
              <w:t>.4</w:t>
            </w:r>
            <w:r>
              <w:rPr>
                <w:rFonts w:hint="eastAsia"/>
                <w:sz w:val="18"/>
                <w:szCs w:val="18"/>
              </w:rPr>
              <w:t xml:space="preserve"> </w:t>
            </w:r>
            <w:r>
              <w:rPr>
                <w:rFonts w:hint="eastAsia"/>
                <w:sz w:val="18"/>
                <w:szCs w:val="18"/>
              </w:rPr>
              <w:t>ソフトウェア実装プロセス</w:t>
            </w:r>
            <w:r>
              <w:rPr>
                <w:sz w:val="18"/>
                <w:szCs w:val="18"/>
              </w:rPr>
              <w:br/>
            </w:r>
            <w:r>
              <w:rPr>
                <w:rFonts w:hint="eastAsia"/>
                <w:sz w:val="18"/>
                <w:szCs w:val="18"/>
              </w:rPr>
              <w:t>ソフトウェア要件定義、ソフトウェア方式設計、ソフトウェア詳細設計、</w:t>
            </w:r>
          </w:p>
          <w:p w:rsidR="005B70E6" w:rsidRDefault="005B70E6" w:rsidP="005B70E6">
            <w:pPr>
              <w:spacing w:afterLines="0" w:after="0"/>
              <w:ind w:left="0" w:firstLineChars="0" w:firstLine="0"/>
              <w:jc w:val="both"/>
              <w:rPr>
                <w:sz w:val="18"/>
                <w:szCs w:val="18"/>
              </w:rPr>
            </w:pPr>
            <w:r>
              <w:rPr>
                <w:rFonts w:hint="eastAsia"/>
                <w:sz w:val="18"/>
                <w:szCs w:val="18"/>
              </w:rPr>
              <w:t>ソフトウェア構築、</w:t>
            </w:r>
          </w:p>
          <w:p w:rsidR="005B70E6" w:rsidRDefault="005B70E6" w:rsidP="005B70E6">
            <w:pPr>
              <w:spacing w:afterLines="0" w:after="0"/>
              <w:ind w:left="0" w:firstLineChars="0" w:firstLine="0"/>
              <w:jc w:val="both"/>
              <w:rPr>
                <w:sz w:val="18"/>
                <w:szCs w:val="18"/>
              </w:rPr>
            </w:pPr>
            <w:r>
              <w:rPr>
                <w:rFonts w:hint="eastAsia"/>
                <w:sz w:val="18"/>
                <w:szCs w:val="18"/>
              </w:rPr>
              <w:t>ソフトウェア結合、</w:t>
            </w:r>
            <w:r w:rsidRPr="002802E0">
              <w:rPr>
                <w:rFonts w:hint="eastAsia"/>
                <w:sz w:val="18"/>
                <w:szCs w:val="18"/>
              </w:rPr>
              <w:t>ソフトウェア適格性確認テスト</w:t>
            </w:r>
            <w:r>
              <w:rPr>
                <w:rFonts w:hint="eastAsia"/>
                <w:sz w:val="18"/>
                <w:szCs w:val="18"/>
              </w:rPr>
              <w:t>、</w:t>
            </w:r>
          </w:p>
          <w:p w:rsidR="005B70E6" w:rsidRDefault="005B70E6" w:rsidP="005B70E6">
            <w:pPr>
              <w:spacing w:afterLines="0" w:after="0"/>
              <w:ind w:left="0" w:firstLineChars="0" w:firstLine="0"/>
              <w:jc w:val="both"/>
              <w:rPr>
                <w:sz w:val="18"/>
                <w:szCs w:val="18"/>
              </w:rPr>
            </w:pPr>
            <w:r>
              <w:rPr>
                <w:rFonts w:hint="eastAsia"/>
                <w:sz w:val="18"/>
                <w:szCs w:val="18"/>
              </w:rPr>
              <w:t>システム結合、</w:t>
            </w:r>
            <w:r w:rsidRPr="002802E0">
              <w:rPr>
                <w:rFonts w:hint="eastAsia"/>
                <w:sz w:val="18"/>
                <w:szCs w:val="18"/>
              </w:rPr>
              <w:t>テスト準備及びシステム結合の評価</w:t>
            </w:r>
            <w:r>
              <w:rPr>
                <w:rFonts w:hint="eastAsia"/>
                <w:sz w:val="18"/>
                <w:szCs w:val="18"/>
              </w:rPr>
              <w:t>、</w:t>
            </w:r>
          </w:p>
          <w:p w:rsidR="005B70E6" w:rsidRDefault="005B70E6" w:rsidP="005B70E6">
            <w:pPr>
              <w:spacing w:afterLines="0" w:after="0"/>
              <w:ind w:left="0" w:firstLineChars="0" w:firstLine="0"/>
              <w:jc w:val="both"/>
              <w:rPr>
                <w:sz w:val="18"/>
                <w:szCs w:val="18"/>
              </w:rPr>
            </w:pPr>
            <w:r>
              <w:rPr>
                <w:rFonts w:hint="eastAsia"/>
                <w:sz w:val="18"/>
                <w:szCs w:val="18"/>
              </w:rPr>
              <w:t>システム適格性確認テスト、</w:t>
            </w:r>
          </w:p>
          <w:p w:rsidR="00B87BA4" w:rsidRDefault="005B70E6" w:rsidP="005B70E6">
            <w:pPr>
              <w:spacing w:afterLines="0" w:after="0"/>
              <w:ind w:left="0" w:firstLineChars="0" w:firstLine="0"/>
              <w:rPr>
                <w:sz w:val="18"/>
                <w:szCs w:val="18"/>
              </w:rPr>
            </w:pPr>
            <w:r>
              <w:rPr>
                <w:rFonts w:hint="eastAsia"/>
                <w:sz w:val="18"/>
                <w:szCs w:val="18"/>
              </w:rPr>
              <w:t>ソフトウェア導入、受入れ支援</w:t>
            </w:r>
          </w:p>
        </w:tc>
        <w:tc>
          <w:tcPr>
            <w:tcW w:w="5245" w:type="dxa"/>
            <w:vAlign w:val="center"/>
          </w:tcPr>
          <w:p w:rsidR="00B87BA4" w:rsidRDefault="00B87BA4">
            <w:pPr>
              <w:spacing w:afterLines="0" w:after="0"/>
              <w:ind w:left="0" w:firstLineChars="0" w:firstLine="0"/>
              <w:jc w:val="both"/>
              <w:rPr>
                <w:sz w:val="18"/>
                <w:szCs w:val="18"/>
              </w:rPr>
            </w:pPr>
            <w:r>
              <w:rPr>
                <w:rFonts w:hint="eastAsia"/>
                <w:sz w:val="18"/>
                <w:szCs w:val="18"/>
              </w:rPr>
              <w:t>(21)</w:t>
            </w:r>
            <w:r>
              <w:rPr>
                <w:rFonts w:hint="eastAsia"/>
                <w:sz w:val="18"/>
                <w:szCs w:val="18"/>
              </w:rPr>
              <w:t>使用許諾によってはパッケージソフトウェア、</w:t>
            </w:r>
            <w:r>
              <w:rPr>
                <w:rFonts w:hint="eastAsia"/>
                <w:sz w:val="18"/>
                <w:szCs w:val="18"/>
              </w:rPr>
              <w:t>OS</w:t>
            </w:r>
            <w:r>
              <w:rPr>
                <w:rFonts w:hint="eastAsia"/>
                <w:sz w:val="18"/>
                <w:szCs w:val="18"/>
              </w:rPr>
              <w:t>、ハードウェアの導入及び保守の開始</w:t>
            </w:r>
          </w:p>
          <w:p w:rsidR="00B87BA4" w:rsidRDefault="00B87BA4">
            <w:pPr>
              <w:spacing w:afterLines="0" w:after="0"/>
              <w:ind w:left="0" w:firstLineChars="0" w:firstLine="0"/>
              <w:jc w:val="both"/>
              <w:rPr>
                <w:sz w:val="18"/>
                <w:szCs w:val="18"/>
              </w:rPr>
            </w:pPr>
            <w:r>
              <w:rPr>
                <w:rFonts w:hint="eastAsia"/>
                <w:sz w:val="18"/>
                <w:szCs w:val="18"/>
              </w:rPr>
              <w:t>(22)</w:t>
            </w:r>
            <w:r>
              <w:rPr>
                <w:rFonts w:hint="eastAsia"/>
                <w:sz w:val="18"/>
                <w:szCs w:val="18"/>
              </w:rPr>
              <w:t>外部プログラムの機能の確定、及びそれに伴うユーザ</w:t>
            </w:r>
            <w:r>
              <w:rPr>
                <w:rFonts w:hint="eastAsia"/>
                <w:sz w:val="18"/>
                <w:szCs w:val="18"/>
              </w:rPr>
              <w:t>I/F</w:t>
            </w:r>
            <w:r>
              <w:rPr>
                <w:rFonts w:hint="eastAsia"/>
                <w:sz w:val="18"/>
                <w:szCs w:val="18"/>
              </w:rPr>
              <w:t>・他システム</w:t>
            </w:r>
            <w:r>
              <w:rPr>
                <w:rFonts w:hint="eastAsia"/>
                <w:sz w:val="18"/>
                <w:szCs w:val="18"/>
              </w:rPr>
              <w:t>I/F</w:t>
            </w:r>
            <w:r>
              <w:rPr>
                <w:rFonts w:hint="eastAsia"/>
                <w:sz w:val="18"/>
                <w:szCs w:val="18"/>
              </w:rPr>
              <w:t>設計</w:t>
            </w:r>
          </w:p>
          <w:p w:rsidR="00B87BA4" w:rsidRDefault="00B87BA4">
            <w:pPr>
              <w:pStyle w:val="4"/>
            </w:pPr>
            <w:r>
              <w:rPr>
                <w:rFonts w:hint="eastAsia"/>
                <w:sz w:val="18"/>
                <w:szCs w:val="18"/>
              </w:rPr>
              <w:t>(23)</w:t>
            </w:r>
            <w:r>
              <w:rPr>
                <w:rFonts w:hint="eastAsia"/>
                <w:sz w:val="18"/>
                <w:szCs w:val="18"/>
              </w:rPr>
              <w:t>外部設計書の承認</w:t>
            </w:r>
            <w:r>
              <w:rPr>
                <w:rFonts w:hint="eastAsia"/>
                <w:sz w:val="18"/>
                <w:szCs w:val="18"/>
              </w:rPr>
              <w:t>(</w:t>
            </w:r>
            <w:r>
              <w:rPr>
                <w:rFonts w:hint="eastAsia"/>
                <w:sz w:val="18"/>
                <w:szCs w:val="18"/>
              </w:rPr>
              <w:t>受入れ</w:t>
            </w:r>
            <w:r>
              <w:rPr>
                <w:rFonts w:hint="eastAsia"/>
                <w:sz w:val="18"/>
                <w:szCs w:val="18"/>
              </w:rPr>
              <w:t>)</w:t>
            </w:r>
          </w:p>
        </w:tc>
        <w:tc>
          <w:tcPr>
            <w:tcW w:w="709" w:type="dxa"/>
            <w:vMerge/>
            <w:vAlign w:val="center"/>
          </w:tcPr>
          <w:p w:rsidR="00B87BA4" w:rsidRDefault="00B87BA4">
            <w:pPr>
              <w:pStyle w:val="4"/>
            </w:pPr>
          </w:p>
        </w:tc>
        <w:tc>
          <w:tcPr>
            <w:tcW w:w="1620" w:type="dxa"/>
            <w:vAlign w:val="center"/>
          </w:tcPr>
          <w:p w:rsidR="00B87BA4" w:rsidRDefault="00B87BA4">
            <w:pPr>
              <w:pStyle w:val="4"/>
            </w:pPr>
            <w:r>
              <w:rPr>
                <w:rFonts w:hint="eastAsia"/>
                <w:sz w:val="18"/>
                <w:szCs w:val="18"/>
              </w:rPr>
              <w:t>D</w:t>
            </w:r>
            <w:r>
              <w:rPr>
                <w:rFonts w:hint="eastAsia"/>
                <w:sz w:val="18"/>
                <w:szCs w:val="18"/>
              </w:rPr>
              <w:t>外部設計支援業務契約</w:t>
            </w:r>
          </w:p>
        </w:tc>
      </w:tr>
      <w:tr w:rsidR="00B87BA4">
        <w:trPr>
          <w:cantSplit/>
          <w:trHeight w:val="1039"/>
          <w:jc w:val="center"/>
        </w:trPr>
        <w:tc>
          <w:tcPr>
            <w:tcW w:w="2473" w:type="dxa"/>
            <w:vMerge/>
            <w:vAlign w:val="center"/>
          </w:tcPr>
          <w:p w:rsidR="00B87BA4" w:rsidRDefault="00B87BA4">
            <w:pPr>
              <w:spacing w:afterLines="0" w:after="0"/>
              <w:ind w:left="0" w:firstLineChars="0" w:firstLine="0"/>
              <w:rPr>
                <w:sz w:val="18"/>
                <w:szCs w:val="18"/>
              </w:rPr>
            </w:pPr>
          </w:p>
        </w:tc>
        <w:tc>
          <w:tcPr>
            <w:tcW w:w="5245" w:type="dxa"/>
            <w:vAlign w:val="center"/>
          </w:tcPr>
          <w:p w:rsidR="00B87BA4" w:rsidRDefault="00B87BA4">
            <w:pPr>
              <w:spacing w:afterLines="0" w:after="0"/>
              <w:ind w:left="0" w:firstLineChars="0" w:firstLine="0"/>
              <w:jc w:val="both"/>
              <w:rPr>
                <w:sz w:val="18"/>
                <w:szCs w:val="18"/>
              </w:rPr>
            </w:pPr>
            <w:r>
              <w:rPr>
                <w:rFonts w:hint="eastAsia"/>
                <w:sz w:val="18"/>
                <w:szCs w:val="18"/>
              </w:rPr>
              <w:t>(25)</w:t>
            </w:r>
            <w:r>
              <w:rPr>
                <w:rFonts w:hint="eastAsia"/>
                <w:sz w:val="18"/>
                <w:szCs w:val="18"/>
              </w:rPr>
              <w:t>ソフトウェア設計</w:t>
            </w:r>
          </w:p>
          <w:p w:rsidR="00B87BA4" w:rsidRDefault="00B87BA4">
            <w:pPr>
              <w:spacing w:afterLines="0" w:after="0"/>
              <w:ind w:left="0" w:firstLineChars="0" w:firstLine="0"/>
              <w:jc w:val="both"/>
              <w:rPr>
                <w:sz w:val="18"/>
                <w:szCs w:val="18"/>
              </w:rPr>
            </w:pPr>
            <w:r>
              <w:rPr>
                <w:rFonts w:hint="eastAsia"/>
                <w:sz w:val="18"/>
                <w:szCs w:val="18"/>
              </w:rPr>
              <w:t>(26)</w:t>
            </w:r>
            <w:r>
              <w:rPr>
                <w:rFonts w:hint="eastAsia"/>
                <w:sz w:val="18"/>
                <w:szCs w:val="18"/>
              </w:rPr>
              <w:t>外部プログラムの設計、プログラミング、ソフトウェアテスト</w:t>
            </w:r>
          </w:p>
          <w:p w:rsidR="00B87BA4" w:rsidRDefault="00B87BA4">
            <w:pPr>
              <w:spacing w:afterLines="0" w:after="0"/>
              <w:ind w:left="0" w:firstLineChars="0" w:firstLine="0"/>
              <w:jc w:val="both"/>
              <w:rPr>
                <w:sz w:val="18"/>
                <w:szCs w:val="18"/>
              </w:rPr>
            </w:pPr>
            <w:r>
              <w:rPr>
                <w:rFonts w:hint="eastAsia"/>
                <w:sz w:val="18"/>
                <w:szCs w:val="18"/>
              </w:rPr>
              <w:t>(27)</w:t>
            </w:r>
            <w:r>
              <w:rPr>
                <w:rFonts w:hint="eastAsia"/>
                <w:sz w:val="18"/>
                <w:szCs w:val="18"/>
              </w:rPr>
              <w:t>適格性確認テスト、監査、ソフトウェア導入</w:t>
            </w:r>
          </w:p>
          <w:p w:rsidR="00B87BA4" w:rsidRDefault="00B87BA4">
            <w:pPr>
              <w:spacing w:afterLines="0" w:after="0"/>
              <w:ind w:left="0" w:firstLineChars="0" w:firstLine="0"/>
              <w:jc w:val="both"/>
              <w:rPr>
                <w:sz w:val="18"/>
                <w:szCs w:val="18"/>
              </w:rPr>
            </w:pPr>
            <w:r>
              <w:rPr>
                <w:rFonts w:hint="eastAsia"/>
                <w:sz w:val="18"/>
                <w:szCs w:val="18"/>
              </w:rPr>
              <w:t>(28)</w:t>
            </w:r>
            <w:r>
              <w:rPr>
                <w:rFonts w:hint="eastAsia"/>
                <w:sz w:val="18"/>
                <w:szCs w:val="18"/>
              </w:rPr>
              <w:t>納品</w:t>
            </w:r>
          </w:p>
          <w:p w:rsidR="00B87BA4" w:rsidRDefault="00B87BA4">
            <w:pPr>
              <w:pStyle w:val="4"/>
            </w:pPr>
            <w:r>
              <w:rPr>
                <w:rFonts w:hint="eastAsia"/>
                <w:sz w:val="18"/>
                <w:szCs w:val="18"/>
              </w:rPr>
              <w:t>(29)</w:t>
            </w:r>
            <w:r>
              <w:rPr>
                <w:rFonts w:hint="eastAsia"/>
                <w:sz w:val="18"/>
                <w:szCs w:val="18"/>
              </w:rPr>
              <w:t>検収（受入れ）</w:t>
            </w:r>
          </w:p>
        </w:tc>
        <w:tc>
          <w:tcPr>
            <w:tcW w:w="709" w:type="dxa"/>
            <w:vMerge/>
            <w:vAlign w:val="center"/>
          </w:tcPr>
          <w:p w:rsidR="00B87BA4" w:rsidRDefault="00B87BA4">
            <w:pPr>
              <w:pStyle w:val="4"/>
            </w:pPr>
          </w:p>
        </w:tc>
        <w:tc>
          <w:tcPr>
            <w:tcW w:w="1620" w:type="dxa"/>
            <w:vAlign w:val="center"/>
          </w:tcPr>
          <w:p w:rsidR="00B87BA4" w:rsidRDefault="00B87BA4">
            <w:pPr>
              <w:pStyle w:val="4"/>
            </w:pPr>
            <w:r>
              <w:rPr>
                <w:rFonts w:hint="eastAsia"/>
                <w:sz w:val="18"/>
                <w:szCs w:val="18"/>
              </w:rPr>
              <w:t>E</w:t>
            </w:r>
            <w:r>
              <w:rPr>
                <w:rFonts w:hint="eastAsia"/>
                <w:sz w:val="18"/>
                <w:szCs w:val="18"/>
              </w:rPr>
              <w:t>ソフトウェア設計・制作業務契約</w:t>
            </w:r>
          </w:p>
        </w:tc>
      </w:tr>
      <w:tr w:rsidR="00B87BA4">
        <w:trPr>
          <w:cantSplit/>
          <w:trHeight w:val="420"/>
          <w:jc w:val="center"/>
        </w:trPr>
        <w:tc>
          <w:tcPr>
            <w:tcW w:w="2473" w:type="dxa"/>
            <w:vMerge w:val="restart"/>
            <w:vAlign w:val="center"/>
          </w:tcPr>
          <w:p w:rsidR="005B70E6" w:rsidRDefault="005B70E6" w:rsidP="005B70E6">
            <w:pPr>
              <w:spacing w:afterLines="0" w:after="0"/>
              <w:ind w:left="0" w:firstLineChars="0" w:firstLine="0"/>
              <w:jc w:val="both"/>
              <w:rPr>
                <w:sz w:val="18"/>
                <w:szCs w:val="18"/>
              </w:rPr>
            </w:pPr>
            <w:r>
              <w:rPr>
                <w:sz w:val="18"/>
                <w:szCs w:val="18"/>
              </w:rPr>
              <w:t>3.1</w:t>
            </w:r>
            <w:r>
              <w:rPr>
                <w:rFonts w:hint="eastAsia"/>
                <w:sz w:val="18"/>
                <w:szCs w:val="18"/>
              </w:rPr>
              <w:t xml:space="preserve"> </w:t>
            </w:r>
            <w:r>
              <w:rPr>
                <w:rFonts w:hint="eastAsia"/>
                <w:sz w:val="18"/>
                <w:szCs w:val="18"/>
              </w:rPr>
              <w:t>運用プロセス</w:t>
            </w:r>
            <w:r>
              <w:rPr>
                <w:sz w:val="18"/>
                <w:szCs w:val="18"/>
              </w:rPr>
              <w:br/>
            </w:r>
            <w:r w:rsidRPr="004027E5">
              <w:rPr>
                <w:rFonts w:hint="eastAsia"/>
                <w:sz w:val="18"/>
                <w:szCs w:val="18"/>
              </w:rPr>
              <w:t>運用テスト及びサービスの提供開始</w:t>
            </w:r>
          </w:p>
          <w:p w:rsidR="005B70E6" w:rsidRDefault="005B70E6" w:rsidP="005B70E6">
            <w:pPr>
              <w:spacing w:afterLines="0" w:after="0"/>
              <w:ind w:left="0" w:firstLineChars="0" w:firstLine="0"/>
              <w:jc w:val="both"/>
              <w:rPr>
                <w:sz w:val="18"/>
                <w:szCs w:val="18"/>
              </w:rPr>
            </w:pPr>
            <w:r>
              <w:rPr>
                <w:rFonts w:hint="eastAsia"/>
                <w:sz w:val="18"/>
                <w:szCs w:val="18"/>
              </w:rPr>
              <w:t>業務及びシステムの移行</w:t>
            </w:r>
          </w:p>
          <w:p w:rsidR="00B87BA4" w:rsidRDefault="005B70E6" w:rsidP="00CA1BCE">
            <w:pPr>
              <w:spacing w:afterLines="0" w:after="0"/>
              <w:ind w:left="0" w:firstLineChars="0" w:firstLine="0"/>
              <w:rPr>
                <w:sz w:val="18"/>
                <w:szCs w:val="18"/>
              </w:rPr>
            </w:pPr>
            <w:r>
              <w:rPr>
                <w:rFonts w:hint="eastAsia"/>
                <w:sz w:val="18"/>
                <w:szCs w:val="18"/>
              </w:rPr>
              <w:t>利用者教育</w:t>
            </w:r>
          </w:p>
        </w:tc>
        <w:tc>
          <w:tcPr>
            <w:tcW w:w="5245" w:type="dxa"/>
            <w:vAlign w:val="center"/>
          </w:tcPr>
          <w:p w:rsidR="00B87BA4" w:rsidRDefault="00B87BA4">
            <w:pPr>
              <w:spacing w:afterLines="0" w:after="0"/>
              <w:ind w:left="0" w:firstLineChars="0" w:firstLine="0"/>
              <w:jc w:val="both"/>
              <w:rPr>
                <w:sz w:val="18"/>
                <w:szCs w:val="18"/>
              </w:rPr>
            </w:pPr>
            <w:r>
              <w:rPr>
                <w:rFonts w:hint="eastAsia"/>
                <w:sz w:val="18"/>
                <w:szCs w:val="18"/>
              </w:rPr>
              <w:t>(30)</w:t>
            </w:r>
            <w:r>
              <w:rPr>
                <w:rFonts w:hint="eastAsia"/>
                <w:sz w:val="18"/>
                <w:szCs w:val="18"/>
              </w:rPr>
              <w:t>構築・設定業務（機器・</w:t>
            </w:r>
            <w:r>
              <w:rPr>
                <w:rFonts w:hint="eastAsia"/>
                <w:sz w:val="18"/>
                <w:szCs w:val="18"/>
              </w:rPr>
              <w:t>OS</w:t>
            </w:r>
            <w:r>
              <w:rPr>
                <w:rFonts w:hint="eastAsia"/>
                <w:sz w:val="18"/>
                <w:szCs w:val="18"/>
              </w:rPr>
              <w:t>等の設定、納品）</w:t>
            </w:r>
          </w:p>
          <w:p w:rsidR="00B87BA4" w:rsidRDefault="00B87BA4">
            <w:pPr>
              <w:spacing w:afterLines="0" w:after="0"/>
              <w:ind w:left="0" w:firstLineChars="0" w:firstLine="0"/>
              <w:jc w:val="both"/>
              <w:rPr>
                <w:sz w:val="18"/>
                <w:szCs w:val="18"/>
              </w:rPr>
            </w:pPr>
            <w:r>
              <w:rPr>
                <w:rFonts w:hint="eastAsia"/>
                <w:sz w:val="18"/>
                <w:szCs w:val="18"/>
              </w:rPr>
              <w:t>(31)</w:t>
            </w:r>
            <w:r>
              <w:rPr>
                <w:rFonts w:hint="eastAsia"/>
                <w:sz w:val="18"/>
                <w:szCs w:val="18"/>
              </w:rPr>
              <w:t>システム結合、テスト</w:t>
            </w:r>
          </w:p>
          <w:p w:rsidR="00B87BA4" w:rsidRDefault="00B87BA4">
            <w:pPr>
              <w:pStyle w:val="4"/>
            </w:pPr>
            <w:r>
              <w:rPr>
                <w:rFonts w:hint="eastAsia"/>
                <w:sz w:val="18"/>
                <w:szCs w:val="18"/>
              </w:rPr>
              <w:t>(32)</w:t>
            </w:r>
            <w:r>
              <w:rPr>
                <w:rFonts w:hint="eastAsia"/>
                <w:sz w:val="18"/>
                <w:szCs w:val="18"/>
              </w:rPr>
              <w:t>検収（受入れ）</w:t>
            </w:r>
          </w:p>
        </w:tc>
        <w:tc>
          <w:tcPr>
            <w:tcW w:w="709" w:type="dxa"/>
            <w:vMerge/>
            <w:vAlign w:val="center"/>
          </w:tcPr>
          <w:p w:rsidR="00B87BA4" w:rsidRDefault="00B87BA4">
            <w:pPr>
              <w:pStyle w:val="4"/>
            </w:pPr>
          </w:p>
        </w:tc>
        <w:tc>
          <w:tcPr>
            <w:tcW w:w="1620" w:type="dxa"/>
            <w:vAlign w:val="center"/>
          </w:tcPr>
          <w:p w:rsidR="00B87BA4" w:rsidRDefault="00B87BA4">
            <w:pPr>
              <w:pStyle w:val="4"/>
            </w:pPr>
            <w:r>
              <w:rPr>
                <w:rFonts w:hint="eastAsia"/>
                <w:sz w:val="18"/>
                <w:szCs w:val="18"/>
              </w:rPr>
              <w:t>F</w:t>
            </w:r>
            <w:r>
              <w:rPr>
                <w:rFonts w:hint="eastAsia"/>
                <w:sz w:val="18"/>
                <w:szCs w:val="18"/>
              </w:rPr>
              <w:t>構築・設定業務契約</w:t>
            </w:r>
          </w:p>
        </w:tc>
      </w:tr>
      <w:tr w:rsidR="00B87BA4">
        <w:trPr>
          <w:cantSplit/>
          <w:trHeight w:val="399"/>
          <w:jc w:val="center"/>
        </w:trPr>
        <w:tc>
          <w:tcPr>
            <w:tcW w:w="2473" w:type="dxa"/>
            <w:vMerge/>
            <w:vAlign w:val="center"/>
          </w:tcPr>
          <w:p w:rsidR="00B87BA4" w:rsidRDefault="00B87BA4">
            <w:pPr>
              <w:spacing w:afterLines="0" w:after="0"/>
              <w:ind w:left="0" w:firstLineChars="0" w:firstLine="0"/>
              <w:rPr>
                <w:sz w:val="18"/>
                <w:szCs w:val="18"/>
              </w:rPr>
            </w:pPr>
          </w:p>
        </w:tc>
        <w:tc>
          <w:tcPr>
            <w:tcW w:w="5245" w:type="dxa"/>
            <w:vAlign w:val="center"/>
          </w:tcPr>
          <w:p w:rsidR="00B87BA4" w:rsidRDefault="00B87BA4">
            <w:pPr>
              <w:spacing w:afterLines="0" w:after="0"/>
              <w:ind w:left="0" w:firstLineChars="0" w:firstLine="0"/>
              <w:jc w:val="both"/>
              <w:rPr>
                <w:sz w:val="18"/>
                <w:szCs w:val="18"/>
              </w:rPr>
            </w:pPr>
            <w:r>
              <w:rPr>
                <w:rFonts w:hint="eastAsia"/>
                <w:sz w:val="18"/>
                <w:szCs w:val="18"/>
              </w:rPr>
              <w:t>(33)</w:t>
            </w:r>
            <w:r>
              <w:rPr>
                <w:rFonts w:hint="eastAsia"/>
                <w:sz w:val="18"/>
                <w:szCs w:val="18"/>
              </w:rPr>
              <w:t>データ移行</w:t>
            </w:r>
          </w:p>
          <w:p w:rsidR="00B87BA4" w:rsidRDefault="00B87BA4">
            <w:pPr>
              <w:pStyle w:val="4"/>
            </w:pPr>
            <w:r>
              <w:rPr>
                <w:rFonts w:hint="eastAsia"/>
                <w:sz w:val="18"/>
                <w:szCs w:val="18"/>
              </w:rPr>
              <w:t>(34)</w:t>
            </w:r>
            <w:r>
              <w:rPr>
                <w:rFonts w:hint="eastAsia"/>
                <w:sz w:val="18"/>
                <w:szCs w:val="18"/>
              </w:rPr>
              <w:t>完了報告</w:t>
            </w:r>
            <w:r>
              <w:rPr>
                <w:rFonts w:hint="eastAsia"/>
                <w:sz w:val="18"/>
                <w:szCs w:val="18"/>
              </w:rPr>
              <w:t>(</w:t>
            </w:r>
            <w:r>
              <w:rPr>
                <w:rFonts w:hint="eastAsia"/>
                <w:sz w:val="18"/>
                <w:szCs w:val="18"/>
              </w:rPr>
              <w:t>受け入れ</w:t>
            </w:r>
            <w:r>
              <w:rPr>
                <w:rFonts w:hint="eastAsia"/>
                <w:sz w:val="18"/>
                <w:szCs w:val="18"/>
              </w:rPr>
              <w:t>)</w:t>
            </w:r>
          </w:p>
        </w:tc>
        <w:tc>
          <w:tcPr>
            <w:tcW w:w="709" w:type="dxa"/>
            <w:vMerge/>
            <w:vAlign w:val="center"/>
          </w:tcPr>
          <w:p w:rsidR="00B87BA4" w:rsidRDefault="00B87BA4">
            <w:pPr>
              <w:pStyle w:val="4"/>
            </w:pPr>
          </w:p>
        </w:tc>
        <w:tc>
          <w:tcPr>
            <w:tcW w:w="1620" w:type="dxa"/>
            <w:vAlign w:val="center"/>
          </w:tcPr>
          <w:p w:rsidR="00B87BA4" w:rsidRDefault="00B87BA4">
            <w:pPr>
              <w:pStyle w:val="4"/>
            </w:pPr>
            <w:r>
              <w:rPr>
                <w:rFonts w:hint="eastAsia"/>
                <w:sz w:val="18"/>
                <w:szCs w:val="18"/>
              </w:rPr>
              <w:t>G</w:t>
            </w:r>
            <w:r>
              <w:rPr>
                <w:rFonts w:hint="eastAsia"/>
                <w:sz w:val="18"/>
                <w:szCs w:val="18"/>
              </w:rPr>
              <w:t>データ移行支援業務契約</w:t>
            </w:r>
          </w:p>
        </w:tc>
      </w:tr>
      <w:tr w:rsidR="00B87BA4">
        <w:trPr>
          <w:cantSplit/>
          <w:trHeight w:val="262"/>
          <w:jc w:val="center"/>
        </w:trPr>
        <w:tc>
          <w:tcPr>
            <w:tcW w:w="2473" w:type="dxa"/>
            <w:vMerge/>
            <w:vAlign w:val="center"/>
          </w:tcPr>
          <w:p w:rsidR="00B87BA4" w:rsidRDefault="00B87BA4">
            <w:pPr>
              <w:spacing w:afterLines="0" w:after="0"/>
              <w:ind w:left="0" w:firstLineChars="0" w:firstLine="0"/>
              <w:rPr>
                <w:sz w:val="18"/>
                <w:szCs w:val="18"/>
              </w:rPr>
            </w:pPr>
          </w:p>
        </w:tc>
        <w:tc>
          <w:tcPr>
            <w:tcW w:w="5245" w:type="dxa"/>
            <w:vAlign w:val="center"/>
          </w:tcPr>
          <w:p w:rsidR="00B87BA4" w:rsidRDefault="00B87BA4">
            <w:pPr>
              <w:spacing w:afterLines="0" w:after="0"/>
              <w:ind w:left="0" w:firstLineChars="0" w:firstLine="0"/>
              <w:jc w:val="both"/>
              <w:rPr>
                <w:sz w:val="18"/>
                <w:szCs w:val="18"/>
              </w:rPr>
            </w:pPr>
            <w:r>
              <w:rPr>
                <w:rFonts w:hint="eastAsia"/>
                <w:sz w:val="18"/>
                <w:szCs w:val="18"/>
              </w:rPr>
              <w:t>(35)</w:t>
            </w:r>
            <w:r>
              <w:rPr>
                <w:rFonts w:hint="eastAsia"/>
                <w:sz w:val="18"/>
                <w:szCs w:val="18"/>
              </w:rPr>
              <w:t>運用に関わる作業手順の確立</w:t>
            </w:r>
          </w:p>
          <w:p w:rsidR="00B87BA4" w:rsidRDefault="00B87BA4">
            <w:pPr>
              <w:pStyle w:val="4"/>
              <w:rPr>
                <w:sz w:val="18"/>
              </w:rPr>
            </w:pPr>
            <w:r>
              <w:rPr>
                <w:rFonts w:hint="eastAsia"/>
                <w:sz w:val="18"/>
              </w:rPr>
              <w:t>(36)</w:t>
            </w:r>
            <w:r>
              <w:rPr>
                <w:rFonts w:hint="eastAsia"/>
                <w:sz w:val="18"/>
              </w:rPr>
              <w:t>運用テスト</w:t>
            </w:r>
          </w:p>
          <w:p w:rsidR="00B87BA4" w:rsidRDefault="00B87BA4">
            <w:pPr>
              <w:pStyle w:val="4"/>
            </w:pPr>
            <w:r>
              <w:rPr>
                <w:rFonts w:hint="eastAsia"/>
                <w:sz w:val="18"/>
              </w:rPr>
              <w:t>(37</w:t>
            </w:r>
            <w:r>
              <w:rPr>
                <w:sz w:val="18"/>
              </w:rPr>
              <w:t>)</w:t>
            </w:r>
            <w:r>
              <w:rPr>
                <w:rFonts w:hint="eastAsia"/>
                <w:sz w:val="18"/>
              </w:rPr>
              <w:t>完了報告（受け入れ）</w:t>
            </w:r>
          </w:p>
        </w:tc>
        <w:tc>
          <w:tcPr>
            <w:tcW w:w="709" w:type="dxa"/>
            <w:vMerge/>
            <w:vAlign w:val="center"/>
          </w:tcPr>
          <w:p w:rsidR="00B87BA4" w:rsidRDefault="00B87BA4">
            <w:pPr>
              <w:pStyle w:val="4"/>
            </w:pPr>
          </w:p>
        </w:tc>
        <w:tc>
          <w:tcPr>
            <w:tcW w:w="1620" w:type="dxa"/>
            <w:vAlign w:val="center"/>
          </w:tcPr>
          <w:p w:rsidR="00B87BA4" w:rsidRDefault="00B87BA4">
            <w:pPr>
              <w:pStyle w:val="4"/>
            </w:pPr>
            <w:r>
              <w:rPr>
                <w:rFonts w:hint="eastAsia"/>
                <w:sz w:val="18"/>
                <w:szCs w:val="18"/>
              </w:rPr>
              <w:t>H</w:t>
            </w:r>
            <w:r>
              <w:rPr>
                <w:rFonts w:hint="eastAsia"/>
                <w:sz w:val="18"/>
                <w:szCs w:val="18"/>
              </w:rPr>
              <w:t>運用テスト支援業務契約</w:t>
            </w:r>
          </w:p>
        </w:tc>
      </w:tr>
      <w:tr w:rsidR="00B87BA4">
        <w:trPr>
          <w:cantSplit/>
          <w:trHeight w:val="640"/>
          <w:jc w:val="center"/>
        </w:trPr>
        <w:tc>
          <w:tcPr>
            <w:tcW w:w="2473" w:type="dxa"/>
            <w:vAlign w:val="center"/>
          </w:tcPr>
          <w:p w:rsidR="00B87BA4" w:rsidRDefault="005B70E6">
            <w:pPr>
              <w:spacing w:afterLines="0" w:after="0"/>
              <w:ind w:left="0" w:firstLineChars="0" w:firstLine="0"/>
              <w:rPr>
                <w:sz w:val="18"/>
                <w:szCs w:val="18"/>
              </w:rPr>
            </w:pPr>
            <w:r>
              <w:rPr>
                <w:sz w:val="18"/>
                <w:szCs w:val="18"/>
              </w:rPr>
              <w:lastRenderedPageBreak/>
              <w:t>2.6</w:t>
            </w:r>
            <w:r>
              <w:rPr>
                <w:rFonts w:hint="eastAsia"/>
                <w:sz w:val="18"/>
                <w:szCs w:val="18"/>
              </w:rPr>
              <w:t xml:space="preserve"> </w:t>
            </w:r>
            <w:r>
              <w:rPr>
                <w:rFonts w:hint="eastAsia"/>
                <w:sz w:val="18"/>
                <w:szCs w:val="18"/>
              </w:rPr>
              <w:t>保守</w:t>
            </w:r>
            <w:r>
              <w:rPr>
                <w:sz w:val="18"/>
                <w:szCs w:val="18"/>
              </w:rPr>
              <w:br/>
            </w:r>
            <w:r>
              <w:rPr>
                <w:rFonts w:hint="eastAsia"/>
                <w:sz w:val="18"/>
                <w:szCs w:val="18"/>
              </w:rPr>
              <w:t>問題把握及び修正の分析、修正の実施、保守レビュー及び／又は受入れ</w:t>
            </w:r>
          </w:p>
        </w:tc>
        <w:tc>
          <w:tcPr>
            <w:tcW w:w="5245" w:type="dxa"/>
            <w:vAlign w:val="center"/>
          </w:tcPr>
          <w:p w:rsidR="00B87BA4" w:rsidRDefault="00B87BA4">
            <w:pPr>
              <w:spacing w:afterLines="0" w:after="0"/>
              <w:ind w:left="0" w:firstLineChars="0" w:firstLine="0"/>
              <w:jc w:val="both"/>
              <w:rPr>
                <w:sz w:val="18"/>
                <w:szCs w:val="18"/>
              </w:rPr>
            </w:pPr>
            <w:r>
              <w:rPr>
                <w:rFonts w:hint="eastAsia"/>
                <w:sz w:val="18"/>
                <w:szCs w:val="18"/>
              </w:rPr>
              <w:t>(38)</w:t>
            </w:r>
            <w:r>
              <w:rPr>
                <w:rFonts w:hint="eastAsia"/>
                <w:sz w:val="18"/>
                <w:szCs w:val="18"/>
              </w:rPr>
              <w:t>利用者導入教育</w:t>
            </w:r>
          </w:p>
          <w:p w:rsidR="00B87BA4" w:rsidRDefault="00B87BA4">
            <w:pPr>
              <w:pStyle w:val="4"/>
            </w:pPr>
            <w:r>
              <w:rPr>
                <w:rFonts w:hint="eastAsia"/>
                <w:sz w:val="18"/>
                <w:szCs w:val="18"/>
              </w:rPr>
              <w:t>(39)</w:t>
            </w:r>
            <w:r>
              <w:rPr>
                <w:rFonts w:hint="eastAsia"/>
                <w:sz w:val="18"/>
                <w:szCs w:val="18"/>
              </w:rPr>
              <w:t>完了報告（受け入れ）</w:t>
            </w:r>
          </w:p>
        </w:tc>
        <w:tc>
          <w:tcPr>
            <w:tcW w:w="709" w:type="dxa"/>
            <w:vMerge/>
            <w:vAlign w:val="center"/>
          </w:tcPr>
          <w:p w:rsidR="00B87BA4" w:rsidRDefault="00B87BA4">
            <w:pPr>
              <w:pStyle w:val="4"/>
            </w:pPr>
          </w:p>
        </w:tc>
        <w:tc>
          <w:tcPr>
            <w:tcW w:w="1620" w:type="dxa"/>
            <w:vAlign w:val="center"/>
          </w:tcPr>
          <w:p w:rsidR="00B87BA4" w:rsidRDefault="00B87BA4">
            <w:pPr>
              <w:pStyle w:val="4"/>
            </w:pPr>
            <w:r>
              <w:rPr>
                <w:rFonts w:hint="eastAsia"/>
                <w:sz w:val="18"/>
                <w:szCs w:val="18"/>
              </w:rPr>
              <w:t>I</w:t>
            </w:r>
            <w:r>
              <w:rPr>
                <w:rFonts w:hint="eastAsia"/>
                <w:sz w:val="18"/>
                <w:szCs w:val="18"/>
              </w:rPr>
              <w:t>導入教育支援契約</w:t>
            </w:r>
          </w:p>
        </w:tc>
      </w:tr>
      <w:tr w:rsidR="00B87BA4">
        <w:trPr>
          <w:cantSplit/>
          <w:trHeight w:val="646"/>
          <w:jc w:val="center"/>
        </w:trPr>
        <w:tc>
          <w:tcPr>
            <w:tcW w:w="2473" w:type="dxa"/>
            <w:vAlign w:val="center"/>
          </w:tcPr>
          <w:p w:rsidR="00B87BA4" w:rsidRDefault="005B70E6">
            <w:pPr>
              <w:spacing w:afterLines="0" w:after="0"/>
              <w:ind w:left="0" w:firstLineChars="0" w:firstLine="0"/>
              <w:rPr>
                <w:sz w:val="18"/>
                <w:szCs w:val="18"/>
              </w:rPr>
            </w:pPr>
            <w:r>
              <w:rPr>
                <w:sz w:val="18"/>
                <w:szCs w:val="18"/>
              </w:rPr>
              <w:t>2.6</w:t>
            </w:r>
            <w:r>
              <w:rPr>
                <w:rFonts w:hint="eastAsia"/>
                <w:sz w:val="18"/>
                <w:szCs w:val="18"/>
              </w:rPr>
              <w:t xml:space="preserve"> </w:t>
            </w:r>
            <w:r>
              <w:rPr>
                <w:rFonts w:hint="eastAsia"/>
                <w:sz w:val="18"/>
                <w:szCs w:val="18"/>
              </w:rPr>
              <w:t>保守</w:t>
            </w:r>
            <w:r>
              <w:rPr>
                <w:sz w:val="18"/>
                <w:szCs w:val="18"/>
              </w:rPr>
              <w:br/>
            </w:r>
            <w:r>
              <w:rPr>
                <w:rFonts w:hint="eastAsia"/>
                <w:sz w:val="18"/>
                <w:szCs w:val="18"/>
              </w:rPr>
              <w:t>問題把握及び修正の分析、修正の実施、保守レビュー及び／又は受入れ</w:t>
            </w:r>
          </w:p>
        </w:tc>
        <w:tc>
          <w:tcPr>
            <w:tcW w:w="5245" w:type="dxa"/>
            <w:vAlign w:val="center"/>
          </w:tcPr>
          <w:p w:rsidR="00B87BA4" w:rsidRDefault="00B87BA4">
            <w:pPr>
              <w:pStyle w:val="4"/>
            </w:pPr>
            <w:r>
              <w:rPr>
                <w:rFonts w:hint="eastAsia"/>
                <w:sz w:val="18"/>
                <w:szCs w:val="18"/>
              </w:rPr>
              <w:t>(41)</w:t>
            </w:r>
            <w:r>
              <w:rPr>
                <w:rFonts w:hint="eastAsia"/>
                <w:sz w:val="18"/>
                <w:szCs w:val="18"/>
              </w:rPr>
              <w:t>ハードウェア保守、外部プログラム等保守開始</w:t>
            </w:r>
          </w:p>
        </w:tc>
        <w:tc>
          <w:tcPr>
            <w:tcW w:w="709" w:type="dxa"/>
            <w:vMerge/>
            <w:tcBorders>
              <w:bottom w:val="nil"/>
            </w:tcBorders>
            <w:vAlign w:val="center"/>
          </w:tcPr>
          <w:p w:rsidR="00B87BA4" w:rsidRDefault="00B87BA4">
            <w:pPr>
              <w:pStyle w:val="4"/>
            </w:pPr>
          </w:p>
        </w:tc>
        <w:tc>
          <w:tcPr>
            <w:tcW w:w="1620" w:type="dxa"/>
            <w:vAlign w:val="center"/>
          </w:tcPr>
          <w:p w:rsidR="00B87BA4" w:rsidRDefault="00B87BA4">
            <w:pPr>
              <w:pStyle w:val="4"/>
            </w:pPr>
            <w:r>
              <w:rPr>
                <w:rFonts w:hint="eastAsia"/>
                <w:sz w:val="18"/>
                <w:szCs w:val="18"/>
              </w:rPr>
              <w:t>J</w:t>
            </w:r>
            <w:r>
              <w:rPr>
                <w:rFonts w:hint="eastAsia"/>
                <w:sz w:val="18"/>
                <w:szCs w:val="18"/>
              </w:rPr>
              <w:t>保守業務契約</w:t>
            </w:r>
          </w:p>
        </w:tc>
      </w:tr>
      <w:tr w:rsidR="00B87BA4">
        <w:trPr>
          <w:cantSplit/>
          <w:trHeight w:val="646"/>
          <w:jc w:val="center"/>
        </w:trPr>
        <w:tc>
          <w:tcPr>
            <w:tcW w:w="2473" w:type="dxa"/>
            <w:vAlign w:val="center"/>
          </w:tcPr>
          <w:p w:rsidR="00B87BA4" w:rsidRDefault="005B70E6">
            <w:pPr>
              <w:spacing w:afterLines="0" w:after="0"/>
              <w:ind w:left="0" w:firstLineChars="0" w:firstLine="0"/>
              <w:rPr>
                <w:sz w:val="18"/>
                <w:szCs w:val="18"/>
              </w:rPr>
            </w:pPr>
            <w:r>
              <w:rPr>
                <w:sz w:val="18"/>
                <w:szCs w:val="18"/>
              </w:rPr>
              <w:t>3.1</w:t>
            </w:r>
            <w:r w:rsidR="00B87BA4">
              <w:rPr>
                <w:rFonts w:hint="eastAsia"/>
                <w:sz w:val="18"/>
                <w:szCs w:val="18"/>
              </w:rPr>
              <w:t xml:space="preserve"> </w:t>
            </w:r>
            <w:r w:rsidR="00B87BA4">
              <w:rPr>
                <w:rFonts w:hint="eastAsia"/>
                <w:sz w:val="18"/>
                <w:szCs w:val="18"/>
              </w:rPr>
              <w:t>運用プロセス</w:t>
            </w:r>
            <w:r w:rsidR="00B87BA4">
              <w:rPr>
                <w:sz w:val="18"/>
                <w:szCs w:val="18"/>
              </w:rPr>
              <w:br/>
            </w:r>
            <w:r w:rsidR="00B87BA4">
              <w:rPr>
                <w:rFonts w:hint="eastAsia"/>
                <w:sz w:val="18"/>
                <w:szCs w:val="18"/>
              </w:rPr>
              <w:t>業務運用と利用者支援</w:t>
            </w:r>
          </w:p>
        </w:tc>
        <w:tc>
          <w:tcPr>
            <w:tcW w:w="5245" w:type="dxa"/>
            <w:vAlign w:val="center"/>
          </w:tcPr>
          <w:p w:rsidR="00B87BA4" w:rsidRDefault="00B87BA4">
            <w:pPr>
              <w:pStyle w:val="4"/>
              <w:rPr>
                <w:sz w:val="18"/>
                <w:szCs w:val="18"/>
              </w:rPr>
            </w:pPr>
            <w:r>
              <w:rPr>
                <w:rFonts w:hint="eastAsia"/>
                <w:sz w:val="18"/>
                <w:szCs w:val="18"/>
              </w:rPr>
              <w:t>(42)</w:t>
            </w:r>
            <w:r>
              <w:rPr>
                <w:rFonts w:hint="eastAsia"/>
                <w:sz w:val="18"/>
                <w:szCs w:val="18"/>
              </w:rPr>
              <w:t>運用支援</w:t>
            </w:r>
          </w:p>
        </w:tc>
        <w:tc>
          <w:tcPr>
            <w:tcW w:w="709" w:type="dxa"/>
            <w:tcBorders>
              <w:top w:val="nil"/>
            </w:tcBorders>
            <w:vAlign w:val="center"/>
          </w:tcPr>
          <w:p w:rsidR="00B87BA4" w:rsidRDefault="00B87BA4">
            <w:pPr>
              <w:pStyle w:val="4"/>
            </w:pPr>
          </w:p>
        </w:tc>
        <w:tc>
          <w:tcPr>
            <w:tcW w:w="1620" w:type="dxa"/>
            <w:vAlign w:val="center"/>
          </w:tcPr>
          <w:p w:rsidR="00B87BA4" w:rsidRDefault="00B87BA4">
            <w:pPr>
              <w:pStyle w:val="4"/>
              <w:rPr>
                <w:sz w:val="18"/>
                <w:szCs w:val="18"/>
              </w:rPr>
            </w:pPr>
            <w:r>
              <w:rPr>
                <w:rFonts w:hint="eastAsia"/>
                <w:sz w:val="18"/>
                <w:szCs w:val="18"/>
              </w:rPr>
              <w:t>K</w:t>
            </w:r>
            <w:r>
              <w:rPr>
                <w:rFonts w:hint="eastAsia"/>
                <w:sz w:val="18"/>
                <w:szCs w:val="18"/>
              </w:rPr>
              <w:t>運用支援業務契約</w:t>
            </w:r>
          </w:p>
        </w:tc>
      </w:tr>
    </w:tbl>
    <w:p w:rsidR="00B87BA4" w:rsidRDefault="00B87BA4">
      <w:pPr>
        <w:spacing w:after="180"/>
        <w:ind w:firstLine="210"/>
      </w:pPr>
    </w:p>
    <w:p w:rsidR="00B87BA4" w:rsidRDefault="00B87BA4">
      <w:pPr>
        <w:spacing w:after="180"/>
        <w:ind w:firstLine="210"/>
      </w:pPr>
    </w:p>
    <w:p w:rsidR="00B87BA4" w:rsidRDefault="00B87BA4">
      <w:pPr>
        <w:spacing w:after="180"/>
        <w:ind w:firstLine="210"/>
      </w:pPr>
      <w:r>
        <w:rPr>
          <w:rFonts w:hint="eastAsia"/>
        </w:rPr>
        <w:t>以下、別紙</w:t>
      </w:r>
      <w:r>
        <w:rPr>
          <w:rFonts w:hint="eastAsia"/>
        </w:rPr>
        <w:t>1</w:t>
      </w:r>
      <w:r>
        <w:rPr>
          <w:rFonts w:hint="eastAsia"/>
        </w:rPr>
        <w:t>パッケージカスタマイズ取引・契約モデルと共通フレームのポイントを解説する。別紙</w:t>
      </w:r>
      <w:r>
        <w:rPr>
          <w:rFonts w:hint="eastAsia"/>
        </w:rPr>
        <w:t>2</w:t>
      </w:r>
      <w:r>
        <w:rPr>
          <w:rFonts w:hint="eastAsia"/>
        </w:rPr>
        <w:t>については、各ポイントを参考し準用されたい。</w:t>
      </w:r>
    </w:p>
    <w:p w:rsidR="00B87BA4" w:rsidRDefault="00B87BA4">
      <w:pPr>
        <w:spacing w:after="180"/>
        <w:ind w:firstLine="210"/>
      </w:pPr>
    </w:p>
    <w:p w:rsidR="00B87BA4" w:rsidRDefault="00B87BA4">
      <w:pPr>
        <w:spacing w:after="180"/>
        <w:ind w:firstLine="210"/>
      </w:pPr>
      <w:r>
        <w:rPr>
          <w:rFonts w:hint="eastAsia"/>
        </w:rPr>
        <w:t>最初のプロセスである「業務要件定義プロセス」の目的は、共通フレーム</w:t>
      </w:r>
      <w:r w:rsidR="00135A58">
        <w:rPr>
          <w:rFonts w:hint="eastAsia"/>
        </w:rPr>
        <w:t>2013</w:t>
      </w:r>
      <w:r>
        <w:rPr>
          <w:rFonts w:hint="eastAsia"/>
        </w:rPr>
        <w:t>における「</w:t>
      </w:r>
      <w:r w:rsidR="00787598">
        <w:t>2.1</w:t>
      </w:r>
      <w:r>
        <w:rPr>
          <w:rFonts w:hint="eastAsia"/>
        </w:rPr>
        <w:t xml:space="preserve"> </w:t>
      </w:r>
      <w:r>
        <w:rPr>
          <w:rFonts w:hint="eastAsia"/>
        </w:rPr>
        <w:t>企画プロセス」と「</w:t>
      </w:r>
      <w:r w:rsidR="00787598">
        <w:t>2.2</w:t>
      </w:r>
      <w:r>
        <w:rPr>
          <w:rFonts w:hint="eastAsia"/>
        </w:rPr>
        <w:t xml:space="preserve"> </w:t>
      </w:r>
      <w:r>
        <w:rPr>
          <w:rFonts w:hint="eastAsia"/>
        </w:rPr>
        <w:t>要件定義プロセス」の成果を得ることにある。</w:t>
      </w:r>
    </w:p>
    <w:p w:rsidR="00B87BA4" w:rsidRDefault="00C861FC">
      <w:pPr>
        <w:tabs>
          <w:tab w:val="left" w:pos="7938"/>
        </w:tabs>
        <w:spacing w:after="180"/>
        <w:ind w:left="0" w:right="-1" w:firstLineChars="0" w:firstLine="0"/>
      </w:pPr>
      <w:r>
        <w:rPr>
          <w:rFonts w:ascii="ＭＳ 明朝" w:hAnsi="ＭＳ 明朝"/>
          <w:szCs w:val="21"/>
        </w:rPr>
        <w:pict>
          <v:rect id="_x0000_i1025" style="width:0;height:1.5pt" o:hralign="center" o:hrstd="t" o:hr="t" fillcolor="#a0a0a0" stroked="f">
            <v:textbox inset="5.85pt,.7pt,5.85pt,.7pt"/>
          </v:rect>
        </w:pict>
      </w:r>
    </w:p>
    <w:p w:rsidR="00B87BA4" w:rsidRDefault="00B87BA4">
      <w:pPr>
        <w:tabs>
          <w:tab w:val="left" w:pos="7938"/>
        </w:tabs>
        <w:spacing w:afterLines="0" w:after="0"/>
        <w:ind w:leftChars="405" w:left="1558" w:right="-1" w:hangingChars="337" w:hanging="708"/>
      </w:pPr>
      <w:r>
        <w:rPr>
          <w:rFonts w:hint="eastAsia"/>
        </w:rPr>
        <w:t>■</w:t>
      </w:r>
      <w:r w:rsidR="00787598">
        <w:t>2.1</w:t>
      </w:r>
      <w:r>
        <w:rPr>
          <w:rFonts w:hint="eastAsia"/>
        </w:rPr>
        <w:t xml:space="preserve">　企画プロセスの成果：</w:t>
      </w:r>
      <w:r>
        <w:br/>
      </w:r>
      <w:r>
        <w:rPr>
          <w:rFonts w:hint="eastAsia"/>
        </w:rPr>
        <w:t>(1)</w:t>
      </w:r>
      <w:r>
        <w:rPr>
          <w:rFonts w:hint="eastAsia"/>
        </w:rPr>
        <w:t>経営層及び各部門からシステムに関係する要求事項が集められ、かつ、合意される。</w:t>
      </w:r>
      <w:r>
        <w:rPr>
          <w:rFonts w:hint="eastAsia"/>
        </w:rPr>
        <w:t>(2)</w:t>
      </w:r>
      <w:r>
        <w:rPr>
          <w:rFonts w:hint="eastAsia"/>
        </w:rPr>
        <w:t>要求事項に基づいたシステム化の範囲及びシステム構成、基本的なアーキテクチャが定義される。</w:t>
      </w:r>
      <w:r>
        <w:rPr>
          <w:rFonts w:hint="eastAsia"/>
        </w:rPr>
        <w:t>(3)</w:t>
      </w:r>
      <w:r>
        <w:rPr>
          <w:rFonts w:hint="eastAsia"/>
        </w:rPr>
        <w:t>システムを実現する実施計画が策定され、かつ、合意する。</w:t>
      </w:r>
    </w:p>
    <w:p w:rsidR="00B87BA4" w:rsidRDefault="00B87BA4">
      <w:pPr>
        <w:tabs>
          <w:tab w:val="left" w:pos="7938"/>
        </w:tabs>
        <w:spacing w:afterLines="0" w:after="0"/>
        <w:ind w:leftChars="405" w:left="1558" w:hangingChars="337" w:hanging="708"/>
      </w:pPr>
      <w:r>
        <w:rPr>
          <w:rFonts w:hint="eastAsia"/>
        </w:rPr>
        <w:t>■</w:t>
      </w:r>
      <w:r w:rsidR="00787598">
        <w:t>2.2</w:t>
      </w:r>
      <w:r>
        <w:rPr>
          <w:rFonts w:hint="eastAsia"/>
        </w:rPr>
        <w:t xml:space="preserve">　要件定義プロセスの成果：</w:t>
      </w:r>
      <w:r>
        <w:br/>
      </w:r>
      <w:r>
        <w:rPr>
          <w:rFonts w:hint="eastAsia"/>
        </w:rPr>
        <w:t>ユーザの利害関係者間で</w:t>
      </w:r>
      <w:r>
        <w:br/>
      </w:r>
      <w:r>
        <w:rPr>
          <w:rFonts w:hint="eastAsia"/>
        </w:rPr>
        <w:t>(1)</w:t>
      </w:r>
      <w:r>
        <w:rPr>
          <w:rFonts w:hint="eastAsia"/>
        </w:rPr>
        <w:t>対象システムを含む業務、組織に関する要件が定義され、かつ合意される。</w:t>
      </w:r>
      <w:r>
        <w:rPr>
          <w:rFonts w:hint="eastAsia"/>
        </w:rPr>
        <w:t>(2)</w:t>
      </w:r>
      <w:r>
        <w:rPr>
          <w:rFonts w:hint="eastAsia"/>
        </w:rPr>
        <w:t>システムに対する要件及び制約事項が定義され、かつ合意される。</w:t>
      </w:r>
      <w:r>
        <w:rPr>
          <w:rFonts w:hint="eastAsia"/>
        </w:rPr>
        <w:t>(3)</w:t>
      </w:r>
      <w:r>
        <w:rPr>
          <w:rFonts w:hint="eastAsia"/>
        </w:rPr>
        <w:t>定義された要件と、プロセスの入力となった要求事項との整合性が保たれる。</w:t>
      </w:r>
    </w:p>
    <w:p w:rsidR="00B87BA4" w:rsidRDefault="00B87BA4">
      <w:pPr>
        <w:tabs>
          <w:tab w:val="left" w:pos="7938"/>
        </w:tabs>
        <w:spacing w:afterLines="0" w:after="0"/>
        <w:ind w:leftChars="405" w:left="1558" w:hangingChars="337" w:hanging="708"/>
      </w:pPr>
      <w:r>
        <w:rPr>
          <w:rFonts w:hint="eastAsia"/>
        </w:rPr>
        <w:t>■契約の開始：</w:t>
      </w:r>
      <w:r>
        <w:br/>
      </w:r>
      <w:r>
        <w:rPr>
          <w:rFonts w:hint="eastAsia"/>
        </w:rPr>
        <w:t>調査手法、分析手法、範囲とともに場所や設備などの付帯事項が確定しており、途中報告書、最終報告書の様式、量、日程などの全体計画が立案されユーザと合意している状態にある。</w:t>
      </w:r>
    </w:p>
    <w:p w:rsidR="00B87BA4" w:rsidRDefault="00B87BA4">
      <w:pPr>
        <w:spacing w:after="180"/>
        <w:ind w:leftChars="405" w:left="1558" w:hangingChars="337" w:hanging="708"/>
      </w:pPr>
      <w:r>
        <w:rPr>
          <w:rFonts w:hint="eastAsia"/>
        </w:rPr>
        <w:t>■契約の終了：</w:t>
      </w:r>
      <w:r>
        <w:br/>
      </w:r>
      <w:r>
        <w:rPr>
          <w:rFonts w:hint="eastAsia"/>
        </w:rPr>
        <w:t>業務要件定義に基づき、システム化する機能が精査決定され、パッケージソフトウェアが選定され、モディファイやアドオン部分の外部設計が可能な状態にある。</w:t>
      </w:r>
      <w:r>
        <w:rPr>
          <w:rFonts w:hint="eastAsia"/>
        </w:rPr>
        <w:t>RFP</w:t>
      </w:r>
      <w:r>
        <w:rPr>
          <w:rFonts w:hint="eastAsia"/>
        </w:rPr>
        <w:t>を提示することで、開発、保守、運用の費用を含めた全体的な見積が得られる状態にある。</w:t>
      </w:r>
    </w:p>
    <w:p w:rsidR="00B87BA4" w:rsidRDefault="00C861FC">
      <w:pPr>
        <w:spacing w:after="180"/>
        <w:ind w:leftChars="-8" w:left="0" w:hangingChars="8" w:hanging="17"/>
      </w:pPr>
      <w:r>
        <w:rPr>
          <w:rFonts w:ascii="ＭＳ 明朝" w:hAnsi="ＭＳ 明朝"/>
          <w:szCs w:val="21"/>
        </w:rPr>
        <w:pict>
          <v:rect id="_x0000_i1026" style="width:0;height:1.5pt" o:hralign="center" o:hrstd="t" o:hr="t" fillcolor="#a0a0a0" stroked="f">
            <v:textbox inset="5.85pt,.7pt,5.85pt,.7pt"/>
          </v:rect>
        </w:pict>
      </w:r>
    </w:p>
    <w:p w:rsidR="00B87BA4" w:rsidRDefault="00B87BA4">
      <w:pPr>
        <w:spacing w:after="180"/>
        <w:ind w:firstLine="210"/>
      </w:pPr>
      <w:r>
        <w:rPr>
          <w:rFonts w:hint="eastAsia"/>
        </w:rPr>
        <w:t>プロセス開始に当たっては、以下のドキュメントを参照するとよい。</w:t>
      </w:r>
    </w:p>
    <w:p w:rsidR="00B87BA4" w:rsidRDefault="00B87BA4">
      <w:pPr>
        <w:spacing w:after="180"/>
        <w:ind w:leftChars="404" w:left="1556" w:hangingChars="337" w:hanging="708"/>
      </w:pPr>
      <w:r>
        <w:rPr>
          <w:rFonts w:hint="eastAsia"/>
        </w:rPr>
        <w:t>■参考ドキュメント：</w:t>
      </w:r>
      <w:r>
        <w:br/>
      </w:r>
      <w:r>
        <w:rPr>
          <w:rFonts w:hint="eastAsia"/>
        </w:rPr>
        <w:t>1.</w:t>
      </w:r>
      <w:r>
        <w:rPr>
          <w:rFonts w:hint="eastAsia"/>
        </w:rPr>
        <w:t>コンサルティング会社選定のためのチェックリスト</w:t>
      </w:r>
      <w:r>
        <w:br/>
      </w:r>
      <w:r>
        <w:rPr>
          <w:rFonts w:hint="eastAsia"/>
        </w:rPr>
        <w:t>3.</w:t>
      </w:r>
      <w:r>
        <w:rPr>
          <w:rFonts w:hint="eastAsia"/>
        </w:rPr>
        <w:t>業務システム仕様書の記述レベル</w:t>
      </w:r>
      <w:r>
        <w:br/>
      </w:r>
      <w:r>
        <w:rPr>
          <w:rFonts w:hint="eastAsia"/>
        </w:rPr>
        <w:t>4.</w:t>
      </w:r>
      <w:r>
        <w:rPr>
          <w:rFonts w:hint="eastAsia"/>
        </w:rPr>
        <w:t>ユーザ</w:t>
      </w:r>
      <w:r>
        <w:rPr>
          <w:rFonts w:hint="eastAsia"/>
        </w:rPr>
        <w:t>IT</w:t>
      </w:r>
      <w:r>
        <w:rPr>
          <w:rFonts w:hint="eastAsia"/>
        </w:rPr>
        <w:t>成熟度チェックリスト</w:t>
      </w:r>
      <w:r>
        <w:br/>
      </w:r>
      <w:del w:id="194" w:author="作成者">
        <w:r w:rsidRPr="00E11DC3" w:rsidDel="00AF6EDB">
          <w:rPr>
            <w:rFonts w:hint="eastAsia"/>
          </w:rPr>
          <w:lastRenderedPageBreak/>
          <w:delText>9.</w:delText>
        </w:r>
        <w:r w:rsidRPr="00E11DC3" w:rsidDel="00AF6EDB">
          <w:rPr>
            <w:rFonts w:hint="eastAsia"/>
          </w:rPr>
          <w:delText>セキュリティチェックシート</w:delText>
        </w:r>
        <w:r w:rsidRPr="00E11DC3" w:rsidDel="00AF6EDB">
          <w:rPr>
            <w:rFonts w:hint="eastAsia"/>
          </w:rPr>
          <w:delText xml:space="preserve"> </w:delText>
        </w:r>
        <w:r w:rsidRPr="002347B1" w:rsidDel="00AF6EDB">
          <w:rPr>
            <w:rFonts w:hint="eastAsia"/>
          </w:rPr>
          <w:delText>一般</w:delText>
        </w:r>
        <w:r w:rsidRPr="00867066" w:rsidDel="00AF6EDB">
          <w:rPr>
            <w:rFonts w:hint="eastAsia"/>
          </w:rPr>
          <w:delText>版（上位</w:delText>
        </w:r>
        <w:r w:rsidRPr="000555F9" w:rsidDel="00AF6EDB">
          <w:rPr>
            <w:rFonts w:hint="eastAsia"/>
          </w:rPr>
          <w:delText>概念）</w:delText>
        </w:r>
        <w:r w:rsidRPr="000555F9" w:rsidDel="00AF6EDB">
          <w:br/>
        </w:r>
        <w:r w:rsidRPr="00574709" w:rsidDel="00AF6EDB">
          <w:rPr>
            <w:rFonts w:hint="eastAsia"/>
          </w:rPr>
          <w:delText>10.</w:delText>
        </w:r>
        <w:r w:rsidRPr="00574709" w:rsidDel="00AF6EDB">
          <w:rPr>
            <w:rFonts w:hint="eastAsia"/>
          </w:rPr>
          <w:delText>セキュリティチェックシート</w:delText>
        </w:r>
        <w:r w:rsidRPr="00574709" w:rsidDel="00AF6EDB">
          <w:rPr>
            <w:rFonts w:hint="eastAsia"/>
          </w:rPr>
          <w:delText xml:space="preserve"> Web</w:delText>
        </w:r>
        <w:r w:rsidRPr="00574709" w:rsidDel="00AF6EDB">
          <w:rPr>
            <w:rFonts w:hint="eastAsia"/>
          </w:rPr>
          <w:delText>アプリケーション版</w:delText>
        </w:r>
      </w:del>
    </w:p>
    <w:p w:rsidR="00B87BA4" w:rsidRDefault="00C861FC">
      <w:pPr>
        <w:spacing w:after="180"/>
        <w:ind w:leftChars="-8" w:left="0" w:hangingChars="8" w:hanging="17"/>
      </w:pPr>
      <w:r>
        <w:rPr>
          <w:rFonts w:ascii="ＭＳ 明朝" w:hAnsi="ＭＳ 明朝"/>
          <w:szCs w:val="21"/>
        </w:rPr>
        <w:pict>
          <v:rect id="_x0000_i1027" style="width:0;height:1.5pt" o:hralign="center" o:hrstd="t" o:hr="t" fillcolor="#a0a0a0" stroked="f">
            <v:textbox inset="5.85pt,.7pt,5.85pt,.7pt"/>
          </v:rect>
        </w:pict>
      </w:r>
    </w:p>
    <w:p w:rsidR="00B87BA4" w:rsidRDefault="00B87BA4">
      <w:pPr>
        <w:spacing w:after="180"/>
        <w:ind w:firstLine="210"/>
      </w:pPr>
      <w:r>
        <w:rPr>
          <w:rFonts w:hint="eastAsia"/>
        </w:rPr>
        <w:t>(2)</w:t>
      </w:r>
      <w:r>
        <w:rPr>
          <w:rFonts w:hint="eastAsia"/>
        </w:rPr>
        <w:t>「プロジェクトゴールの策定」から</w:t>
      </w:r>
      <w:r>
        <w:rPr>
          <w:rFonts w:hint="eastAsia"/>
        </w:rPr>
        <w:t>(6)</w:t>
      </w:r>
      <w:r>
        <w:rPr>
          <w:rFonts w:hint="eastAsia"/>
        </w:rPr>
        <w:t>「ユーザに対し</w:t>
      </w:r>
      <w:r>
        <w:rPr>
          <w:rFonts w:hint="eastAsia"/>
        </w:rPr>
        <w:t>RFI</w:t>
      </w:r>
      <w:r>
        <w:rPr>
          <w:rFonts w:hint="eastAsia"/>
        </w:rPr>
        <w:t>に基づくシステム、パッケージソフトウェア等の情報の提供、試算見積の提示」は、共通フレーム</w:t>
      </w:r>
      <w:r w:rsidR="00135A58">
        <w:rPr>
          <w:rFonts w:hint="eastAsia"/>
        </w:rPr>
        <w:t>2013</w:t>
      </w:r>
      <w:r>
        <w:rPr>
          <w:rFonts w:hint="eastAsia"/>
        </w:rPr>
        <w:t>「</w:t>
      </w:r>
      <w:r w:rsidR="00787598">
        <w:rPr>
          <w:rFonts w:hint="eastAsia"/>
        </w:rPr>
        <w:t>2</w:t>
      </w:r>
      <w:r w:rsidR="00787598">
        <w:t>.1.1</w:t>
      </w:r>
      <w:r>
        <w:rPr>
          <w:rFonts w:hint="eastAsia"/>
        </w:rPr>
        <w:t>システム化構想の立案</w:t>
      </w:r>
      <w:r w:rsidR="00787598">
        <w:rPr>
          <w:rFonts w:hint="eastAsia"/>
        </w:rPr>
        <w:t>プロセス</w:t>
      </w:r>
      <w:r>
        <w:rPr>
          <w:rFonts w:hint="eastAsia"/>
        </w:rPr>
        <w:t>」、「</w:t>
      </w:r>
      <w:r w:rsidR="00787598">
        <w:rPr>
          <w:rFonts w:hint="eastAsia"/>
        </w:rPr>
        <w:t>2</w:t>
      </w:r>
      <w:r w:rsidR="00787598">
        <w:t>.1.2</w:t>
      </w:r>
      <w:r>
        <w:rPr>
          <w:rFonts w:hint="eastAsia"/>
        </w:rPr>
        <w:t>システム化計画の立案</w:t>
      </w:r>
      <w:r w:rsidR="00787598">
        <w:rPr>
          <w:rFonts w:hint="eastAsia"/>
        </w:rPr>
        <w:t>プロセス</w:t>
      </w:r>
      <w:r>
        <w:rPr>
          <w:rFonts w:hint="eastAsia"/>
        </w:rPr>
        <w:t>」に相当する。特に、「</w:t>
      </w:r>
      <w:r w:rsidR="00787598">
        <w:rPr>
          <w:rFonts w:hint="eastAsia"/>
        </w:rPr>
        <w:t>2</w:t>
      </w:r>
      <w:r w:rsidR="00787598">
        <w:t>.1.1.2.6</w:t>
      </w:r>
      <w:r>
        <w:rPr>
          <w:rFonts w:hint="eastAsia"/>
        </w:rPr>
        <w:t>業務の新全体像の作成」から、「</w:t>
      </w:r>
      <w:r w:rsidR="00787598">
        <w:rPr>
          <w:rFonts w:hint="eastAsia"/>
        </w:rPr>
        <w:t>2</w:t>
      </w:r>
      <w:r w:rsidR="00787598">
        <w:t>.1.2.2.6</w:t>
      </w:r>
      <w:r>
        <w:rPr>
          <w:rFonts w:hint="eastAsia"/>
        </w:rPr>
        <w:t>業務モデルの</w:t>
      </w:r>
      <w:r w:rsidR="00787598">
        <w:rPr>
          <w:rFonts w:hint="eastAsia"/>
        </w:rPr>
        <w:t>作成</w:t>
      </w:r>
      <w:r>
        <w:rPr>
          <w:rFonts w:hint="eastAsia"/>
        </w:rPr>
        <w:t>」「</w:t>
      </w:r>
      <w:r w:rsidR="00787598">
        <w:rPr>
          <w:rFonts w:hint="eastAsia"/>
        </w:rPr>
        <w:t>2</w:t>
      </w:r>
      <w:r w:rsidR="00787598">
        <w:t>.1.2.2.7</w:t>
      </w:r>
      <w:r>
        <w:rPr>
          <w:rFonts w:hint="eastAsia"/>
        </w:rPr>
        <w:t>システム化機能の整理とシステム化方式の策定」「</w:t>
      </w:r>
      <w:r w:rsidR="00787598">
        <w:rPr>
          <w:rFonts w:hint="eastAsia"/>
        </w:rPr>
        <w:t>2</w:t>
      </w:r>
      <w:r w:rsidR="00787598">
        <w:t>.1.2.2.8</w:t>
      </w:r>
      <w:r>
        <w:rPr>
          <w:rFonts w:hint="eastAsia"/>
        </w:rPr>
        <w:t>付帯機能、付帯設備に対する基本方針の明確化」がスパイラル的に検討されることを想定している。プロセス初期はユーザに知見が乏しいことから、他社動向やパッケージソフトウェアの機能や知見を得ることで、プロジェクトゴールが随時変更されることを前提としている。ただし、プロジェクトゴールはコストと制約条件でコントロールされるべきで、闇雲な拡大を狙うものではない。結果としてシステム化が実現可能な業務の絞り込みがなされることを期待している。</w:t>
      </w:r>
    </w:p>
    <w:p w:rsidR="00B87BA4" w:rsidRDefault="00B87BA4">
      <w:pPr>
        <w:spacing w:after="180"/>
        <w:ind w:firstLine="210"/>
      </w:pPr>
      <w:r>
        <w:rPr>
          <w:rFonts w:hint="eastAsia"/>
        </w:rPr>
        <w:t>(3)</w:t>
      </w:r>
      <w:r>
        <w:rPr>
          <w:rFonts w:hint="eastAsia"/>
        </w:rPr>
        <w:t>「要求品質の明確化」はユーザが顧客に提供する業務の品質が上位にあり、それを支えるための情報システムの品質としてとらえるべきである。とはいえ、情報システム構築の経験が少ないユーザは、業務品質を特段に意識していることが少ないといえるので、早期に共通フレーム</w:t>
      </w:r>
      <w:r w:rsidR="00135A58">
        <w:rPr>
          <w:rFonts w:hint="eastAsia"/>
        </w:rPr>
        <w:t>2013</w:t>
      </w:r>
      <w:r>
        <w:rPr>
          <w:rFonts w:hint="eastAsia"/>
        </w:rPr>
        <w:t>「</w:t>
      </w:r>
      <w:r w:rsidR="0015603E">
        <w:rPr>
          <w:rFonts w:hint="eastAsia"/>
        </w:rPr>
        <w:t>2</w:t>
      </w:r>
      <w:r w:rsidR="0015603E">
        <w:t>.1.2.2.9</w:t>
      </w:r>
      <w:r>
        <w:rPr>
          <w:rFonts w:hint="eastAsia"/>
        </w:rPr>
        <w:t>サービスレベルと品質に対する基本方針の明確化」</w:t>
      </w:r>
      <w:r>
        <w:rPr>
          <w:rStyle w:val="af2"/>
        </w:rPr>
        <w:footnoteReference w:id="30"/>
      </w:r>
      <w:r>
        <w:rPr>
          <w:rFonts w:hint="eastAsia"/>
        </w:rPr>
        <w:t xml:space="preserve"> </w:t>
      </w:r>
      <w:r>
        <w:rPr>
          <w:rFonts w:hint="eastAsia"/>
        </w:rPr>
        <w:t>等で要件を明確化するように努める。これらによって非機能要件の先送りを防止することが可能となる。信頼性の観点から、システムの停止が業務に与える影響の評価、セキュリティの観点から個人情報や企業情報の漏洩の影響の評価、保守性の観点から誤操作や障害発生時のユーザの対応できる範囲を具体的に議論することが望まれる。</w:t>
      </w:r>
    </w:p>
    <w:p w:rsidR="00B87BA4" w:rsidRDefault="00B87BA4">
      <w:pPr>
        <w:spacing w:after="180"/>
        <w:ind w:firstLine="210"/>
      </w:pPr>
      <w:r>
        <w:rPr>
          <w:rFonts w:hint="eastAsia"/>
        </w:rPr>
        <w:t>(4)</w:t>
      </w:r>
      <w:r>
        <w:rPr>
          <w:rFonts w:hint="eastAsia"/>
        </w:rPr>
        <w:t>「パッケージソフトウェアを利用し実現する業務の新全体像の作成」は、最終的に共通フレーム</w:t>
      </w:r>
      <w:r w:rsidR="00135A58">
        <w:rPr>
          <w:rFonts w:hint="eastAsia"/>
        </w:rPr>
        <w:t>2013</w:t>
      </w:r>
      <w:r>
        <w:rPr>
          <w:rFonts w:hint="eastAsia"/>
        </w:rPr>
        <w:t>「</w:t>
      </w:r>
      <w:r w:rsidR="0015603E">
        <w:rPr>
          <w:rFonts w:hint="eastAsia"/>
        </w:rPr>
        <w:t>2</w:t>
      </w:r>
      <w:r w:rsidR="0015603E">
        <w:t>.1.1.2.6</w:t>
      </w:r>
      <w:r>
        <w:rPr>
          <w:rFonts w:hint="eastAsia"/>
        </w:rPr>
        <w:t>業務の新全体像の作成」に相当する。</w:t>
      </w:r>
      <w:r>
        <w:rPr>
          <w:rFonts w:hint="eastAsia"/>
        </w:rPr>
        <w:t>(4)</w:t>
      </w:r>
      <w:r>
        <w:rPr>
          <w:rFonts w:hint="eastAsia"/>
        </w:rPr>
        <w:t>を作成した後の、</w:t>
      </w:r>
      <w:r>
        <w:rPr>
          <w:rFonts w:hint="eastAsia"/>
        </w:rPr>
        <w:t>(6)</w:t>
      </w:r>
      <w:r>
        <w:rPr>
          <w:rFonts w:hint="eastAsia"/>
        </w:rPr>
        <w:t>「ユーザに対し</w:t>
      </w:r>
      <w:r>
        <w:rPr>
          <w:rFonts w:hint="eastAsia"/>
        </w:rPr>
        <w:t>RFI</w:t>
      </w:r>
      <w:r>
        <w:rPr>
          <w:rFonts w:hint="eastAsia"/>
        </w:rPr>
        <w:t>に基づくシステム、パッケージ等の情報の提供、試算見積の提示」でコスト評価を行い費用対効果についての意識を持つことは、ユーザの過大な要求を適正化することにも寄与し、かつ信頼性向上にも大きく関与する。口頭による曖昧な合意の排除、要件の先送りを防止するため、変更管理手続による未決定事項の管理を実施し、議事録の採番、記述様式、手交の方法を取り決めることが必要である。</w:t>
      </w:r>
      <w:r>
        <w:br/>
      </w:r>
      <w:r>
        <w:rPr>
          <w:rFonts w:hint="eastAsia"/>
        </w:rPr>
        <w:t xml:space="preserve">　ユーザは利用者からの幅広い聞き取りを実施し、操作性の向上や要求漏れによる手戻りの防止に努めるべきである。その際、ベンダは、具体的な画面イメージや画面遷移などのシステムの流れの説明に努め、業務の流れとシステムの流れをユーザに理解される工夫が必要である。この段階での要件の先送りを極力減らすことは、信頼性確保の重要なポイントとなる。機能比較が行われることで、新たに開発し実装すべき不足部分が明確となっている。また、既存システムとの接続や移行があり得る場合は、既存システムの調査や、接続性、移行性の難易度についても検討を加えておく。「</w:t>
      </w:r>
      <w:r w:rsidR="0015603E">
        <w:rPr>
          <w:rFonts w:hint="eastAsia"/>
        </w:rPr>
        <w:t>2</w:t>
      </w:r>
      <w:r w:rsidR="0015603E">
        <w:t>.1.2.2.8</w:t>
      </w:r>
      <w:r>
        <w:rPr>
          <w:rFonts w:hint="eastAsia"/>
        </w:rPr>
        <w:t>付帯機能、付帯設備に対する基本方針の明確化」は、プロジェクトの範囲、全体の工数に多大な影響を及ぼし、コスト、期間、構築の難易度を左右する。</w:t>
      </w:r>
    </w:p>
    <w:p w:rsidR="00B87BA4" w:rsidRDefault="00B87BA4">
      <w:pPr>
        <w:spacing w:after="180"/>
        <w:ind w:firstLine="210"/>
      </w:pPr>
      <w:r>
        <w:rPr>
          <w:rFonts w:hint="eastAsia"/>
        </w:rPr>
        <w:t>(7)</w:t>
      </w:r>
      <w:r>
        <w:rPr>
          <w:rFonts w:hint="eastAsia"/>
        </w:rPr>
        <w:t>「業務要件定義」以降のフェーズは、費用対効果に基づく優先順位付けの検討に留意したい。ユーザの業種、業務の特殊性や独自性が高い場合、パッケージソフトウェアの評価段階で、パッケージソフトウェアの機能不足に着目し、モディファイやアドオンの範囲が過大になりがちとなる。一般的にコストをかければパッケージソフトウェアの適合性は高まるが、反面、パッケージソフトウェアを導入する経済合理性が失われてしまう可能性</w:t>
      </w:r>
      <w:r>
        <w:rPr>
          <w:rFonts w:hint="eastAsia"/>
        </w:rPr>
        <w:lastRenderedPageBreak/>
        <w:t>も高くなる。また、過大な要求は、次のフェーズにおいてパッケージソフトウェアの変更費用の増加となって現れる可能性が高くなる。さらには、パッケージソフトウェア本体の根本的改造といった信頼性、経済性を大きく損なう要因になる。業種、業務の特殊性に関わらず、状況が許す限り極力モディファイ、アドオンの作成を避けるという方針の維持が重要である。</w:t>
      </w:r>
    </w:p>
    <w:p w:rsidR="00B87BA4" w:rsidRDefault="00B87BA4">
      <w:pPr>
        <w:spacing w:after="180"/>
        <w:ind w:firstLine="210"/>
      </w:pPr>
      <w:r>
        <w:rPr>
          <w:rFonts w:hint="eastAsia"/>
        </w:rPr>
        <w:t>(8)</w:t>
      </w:r>
      <w:r>
        <w:rPr>
          <w:rFonts w:hint="eastAsia"/>
        </w:rPr>
        <w:t>「ベンダに対しパッケージソフトウェア候補選定のための情報提供依頼（</w:t>
      </w:r>
      <w:r>
        <w:rPr>
          <w:rFonts w:hint="eastAsia"/>
        </w:rPr>
        <w:t>RFI</w:t>
      </w:r>
      <w:r>
        <w:rPr>
          <w:rFonts w:hint="eastAsia"/>
        </w:rPr>
        <w:t>）」、</w:t>
      </w:r>
      <w:r>
        <w:rPr>
          <w:rFonts w:hint="eastAsia"/>
        </w:rPr>
        <w:t>(9)</w:t>
      </w:r>
      <w:r>
        <w:rPr>
          <w:rFonts w:hint="eastAsia"/>
        </w:rPr>
        <w:t>「</w:t>
      </w:r>
      <w:r>
        <w:rPr>
          <w:rFonts w:hint="eastAsia"/>
        </w:rPr>
        <w:t>RFI</w:t>
      </w:r>
      <w:r>
        <w:rPr>
          <w:rFonts w:hint="eastAsia"/>
        </w:rPr>
        <w:t>に基づくパッケージソフトウェア関連情報、見積の提供」は、パッケージソフトウェアに実装されている機能情報、価格情報をもとに、</w:t>
      </w:r>
      <w:r>
        <w:rPr>
          <w:rFonts w:hint="eastAsia"/>
        </w:rPr>
        <w:t>(10)</w:t>
      </w:r>
      <w:r>
        <w:rPr>
          <w:rFonts w:hint="eastAsia"/>
        </w:rPr>
        <w:t>「パッケージソフトウェアの機能要件、非機能要件、使用許諾契約の検討」</w:t>
      </w:r>
      <w:r>
        <w:rPr>
          <w:rStyle w:val="af2"/>
        </w:rPr>
        <w:footnoteReference w:id="31"/>
      </w:r>
      <w:r>
        <w:rPr>
          <w:rFonts w:hint="eastAsia"/>
        </w:rPr>
        <w:t>、</w:t>
      </w:r>
      <w:r>
        <w:rPr>
          <w:rFonts w:hint="eastAsia"/>
        </w:rPr>
        <w:t>(11)</w:t>
      </w:r>
      <w:r>
        <w:rPr>
          <w:rFonts w:hint="eastAsia"/>
        </w:rPr>
        <w:t>「パッケージソフトウェア候補の選定」の実施に重大な影響を及ぼす。業務要件定義支援契約全般における品質に関与する事と環境適合を念頭に、必要に応じて繰り返し実行してもよい。共通フレーム</w:t>
      </w:r>
      <w:r w:rsidR="00135A58">
        <w:rPr>
          <w:rFonts w:hint="eastAsia"/>
        </w:rPr>
        <w:t>2013</w:t>
      </w:r>
      <w:r>
        <w:rPr>
          <w:rFonts w:hint="eastAsia"/>
        </w:rPr>
        <w:t>「</w:t>
      </w:r>
      <w:r w:rsidR="0015603E">
        <w:rPr>
          <w:rFonts w:hint="eastAsia"/>
        </w:rPr>
        <w:t>2</w:t>
      </w:r>
      <w:r w:rsidR="0015603E">
        <w:t>.1.2.2.5</w:t>
      </w:r>
      <w:r>
        <w:rPr>
          <w:rFonts w:hint="eastAsia"/>
        </w:rPr>
        <w:t xml:space="preserve"> </w:t>
      </w:r>
      <w:r>
        <w:rPr>
          <w:rFonts w:hint="eastAsia"/>
        </w:rPr>
        <w:t>適用技術の調査」及び「</w:t>
      </w:r>
      <w:r w:rsidR="0015603E">
        <w:rPr>
          <w:rFonts w:hint="eastAsia"/>
        </w:rPr>
        <w:t>2</w:t>
      </w:r>
      <w:r w:rsidR="0015603E">
        <w:t>.1.2.2.14</w:t>
      </w:r>
      <w:r>
        <w:rPr>
          <w:rFonts w:hint="eastAsia"/>
        </w:rPr>
        <w:t xml:space="preserve"> </w:t>
      </w:r>
      <w:r>
        <w:rPr>
          <w:rFonts w:hint="eastAsia"/>
        </w:rPr>
        <w:t>費用とシステム投資効果の予測」が該当する。</w:t>
      </w:r>
    </w:p>
    <w:p w:rsidR="00B87BA4" w:rsidRDefault="00B87BA4">
      <w:pPr>
        <w:spacing w:after="180"/>
        <w:ind w:firstLine="210"/>
      </w:pPr>
      <w:r>
        <w:rPr>
          <w:rFonts w:hint="eastAsia"/>
        </w:rPr>
        <w:t>(12)</w:t>
      </w:r>
      <w:r>
        <w:rPr>
          <w:rFonts w:hint="eastAsia"/>
        </w:rPr>
        <w:t>「業務要件及び適合するパッケージソフトウェア候補の報告書の提出」は、ユーザの要望を基に、新しい業務のあり方や要員などの運用要件、導入方針やスケジュール、機能要件、セキュリティを含む非機能要件を確定する。さらに、これらの要件を実現すると思われるパッケージソフトウェア候補は、使用許諾契約、バージョンアップ、保守性なども考慮されて選定されることを期待している。運用にあたっての問い合わせ窓口の情報、サポート契約などは、運用コストに直結するため、十分な情報提供が望まれる。</w:t>
      </w:r>
    </w:p>
    <w:p w:rsidR="00B87BA4" w:rsidRDefault="00B87BA4">
      <w:pPr>
        <w:spacing w:after="180"/>
        <w:ind w:firstLine="210"/>
      </w:pPr>
      <w:r>
        <w:t xml:space="preserve"> </w:t>
      </w:r>
      <w:r>
        <w:rPr>
          <w:rFonts w:hint="eastAsia"/>
        </w:rPr>
        <w:t>(15)</w:t>
      </w:r>
      <w:r>
        <w:rPr>
          <w:rFonts w:hint="eastAsia"/>
        </w:rPr>
        <w:t>「パッケージ候補のシステム要件評価」以降ではパッケージソフトウェアが要求するシステムの機能及び能力、設計条件、開発環境などの技術的要素だけでなく、利用者の要件やインターフェース、操作及び保守要件など、運用や保守についても詳細な評価がなされることが重要である。</w:t>
      </w:r>
      <w:r>
        <w:rPr>
          <w:rFonts w:hint="eastAsia"/>
        </w:rPr>
        <w:t>SaaS/ASP</w:t>
      </w:r>
      <w:r>
        <w:rPr>
          <w:rFonts w:hint="eastAsia"/>
        </w:rPr>
        <w:t>においては、経済産業省</w:t>
      </w:r>
      <w:r>
        <w:rPr>
          <w:rFonts w:hint="eastAsia"/>
        </w:rPr>
        <w:t>SaaS</w:t>
      </w:r>
      <w:r>
        <w:rPr>
          <w:rFonts w:hint="eastAsia"/>
        </w:rPr>
        <w:t>向け</w:t>
      </w:r>
      <w:r>
        <w:rPr>
          <w:rFonts w:hint="eastAsia"/>
        </w:rPr>
        <w:t>SLA</w:t>
      </w:r>
      <w:r>
        <w:rPr>
          <w:rFonts w:hint="eastAsia"/>
        </w:rPr>
        <w:t>ガイドラインの別表</w:t>
      </w:r>
      <w:r>
        <w:rPr>
          <w:rFonts w:hint="eastAsia"/>
        </w:rPr>
        <w:t xml:space="preserve">SaaS </w:t>
      </w:r>
      <w:r>
        <w:rPr>
          <w:rFonts w:hint="eastAsia"/>
        </w:rPr>
        <w:t>向け</w:t>
      </w:r>
      <w:r>
        <w:rPr>
          <w:rFonts w:hint="eastAsia"/>
        </w:rPr>
        <w:t xml:space="preserve">SLA </w:t>
      </w:r>
      <w:r>
        <w:rPr>
          <w:rFonts w:hint="eastAsia"/>
        </w:rPr>
        <w:t>におけるサービスレベル項目のモデルケースを参考に、事業者が提供している</w:t>
      </w:r>
      <w:r>
        <w:rPr>
          <w:rFonts w:hint="eastAsia"/>
        </w:rPr>
        <w:t>SLA</w:t>
      </w:r>
      <w:r>
        <w:rPr>
          <w:rFonts w:hint="eastAsia"/>
        </w:rPr>
        <w:t>について評価する。この際、可用性、信頼性はもとより、クライアント端末での性能確保について評価が必要である。共通フレーム</w:t>
      </w:r>
      <w:r w:rsidR="00135A58">
        <w:rPr>
          <w:rFonts w:hint="eastAsia"/>
        </w:rPr>
        <w:t>2013</w:t>
      </w:r>
      <w:r>
        <w:rPr>
          <w:rFonts w:hint="eastAsia"/>
        </w:rPr>
        <w:t>「</w:t>
      </w:r>
      <w:r w:rsidR="0015603E">
        <w:rPr>
          <w:rFonts w:hint="eastAsia"/>
        </w:rPr>
        <w:t>2</w:t>
      </w:r>
      <w:r w:rsidR="0015603E">
        <w:t xml:space="preserve">.2.3.1 </w:t>
      </w:r>
      <w:r w:rsidR="0015603E">
        <w:rPr>
          <w:rFonts w:hint="eastAsia"/>
        </w:rPr>
        <w:t>要件の抽出</w:t>
      </w:r>
      <w:r>
        <w:rPr>
          <w:rFonts w:hint="eastAsia"/>
        </w:rPr>
        <w:t>」が該当する。これ以降、口頭による曖昧な合意を排除するため、変更管理手続による未決定事項の管理、議事録の手交を取り決めることが望ましい。なお、この時点でバックアップや、サーバーの構成などすべてのシステム全体の構成を決定するのではないことから「</w:t>
      </w:r>
      <w:r w:rsidR="000707A2">
        <w:rPr>
          <w:rFonts w:hint="eastAsia"/>
        </w:rPr>
        <w:t>2</w:t>
      </w:r>
      <w:r w:rsidR="000707A2">
        <w:t>.3.2</w:t>
      </w:r>
      <w:r>
        <w:rPr>
          <w:rFonts w:hint="eastAsia"/>
        </w:rPr>
        <w:t>システム要件定義</w:t>
      </w:r>
      <w:r w:rsidR="000707A2">
        <w:rPr>
          <w:rFonts w:hint="eastAsia"/>
        </w:rPr>
        <w:t>プロセス</w:t>
      </w:r>
      <w:r>
        <w:rPr>
          <w:rFonts w:hint="eastAsia"/>
        </w:rPr>
        <w:t>」とは異なることに留意する。</w:t>
      </w:r>
    </w:p>
    <w:p w:rsidR="00B87BA4" w:rsidRDefault="00B87BA4">
      <w:pPr>
        <w:spacing w:after="180"/>
        <w:ind w:firstLine="210"/>
      </w:pPr>
      <w:r>
        <w:rPr>
          <w:rFonts w:hint="eastAsia"/>
        </w:rPr>
        <w:t>(16</w:t>
      </w:r>
      <w:r>
        <w:rPr>
          <w:rFonts w:hint="eastAsia"/>
        </w:rPr>
        <w:t>）「</w:t>
      </w:r>
      <w:r>
        <w:rPr>
          <w:rFonts w:hint="eastAsia"/>
        </w:rPr>
        <w:t>API</w:t>
      </w:r>
      <w:r>
        <w:rPr>
          <w:rFonts w:hint="eastAsia"/>
        </w:rPr>
        <w:t>の実現性の確認」は、モディファイやアドオンの実現性の評価となるため、個別具体的な技術的検討が必要である。また、既存システムとの接続がある場合、その接続性の評価、既存システムの改造等の評価も含まれる。ここで、プロジェクト全体の範囲、要素が抽出されるため、既存システム、パッケージソフトウェアに精通したエンジニアの参画、もしくはパッケージソフトウェア製造会社の協力が必要となる。</w:t>
      </w:r>
    </w:p>
    <w:p w:rsidR="00B87BA4" w:rsidRDefault="00B87BA4">
      <w:pPr>
        <w:spacing w:after="180"/>
        <w:ind w:firstLine="210"/>
      </w:pPr>
      <w:r>
        <w:rPr>
          <w:rFonts w:hint="eastAsia"/>
        </w:rPr>
        <w:t>（</w:t>
      </w:r>
      <w:r>
        <w:rPr>
          <w:rFonts w:hint="eastAsia"/>
        </w:rPr>
        <w:t>17</w:t>
      </w:r>
      <w:r>
        <w:rPr>
          <w:rFonts w:hint="eastAsia"/>
        </w:rPr>
        <w:t>）「パッケージソフトウェアの選定と要件定義、システム要件と評価」では、パッケージソフトウェア候補に対する機能要件、非機能要件の過不足評価だけで終わることなく、コストを前提とした利用者要件、環境適合、セキュリティ、運用、保守、移行、使用許諾契約、</w:t>
      </w:r>
      <w:r>
        <w:rPr>
          <w:rFonts w:hint="eastAsia"/>
        </w:rPr>
        <w:t>SLA</w:t>
      </w:r>
      <w:r>
        <w:rPr>
          <w:rFonts w:hint="eastAsia"/>
        </w:rPr>
        <w:t>なども要件として定義される。特に、使用許諾契約はパッケージソフトウェア製造会社とユーザの個別契約であり、かつ、パッケージソフトウェア本体の使用上の権利や</w:t>
      </w:r>
      <w:r w:rsidR="00E67EC8">
        <w:rPr>
          <w:rFonts w:hint="eastAsia"/>
        </w:rPr>
        <w:t>契約不適合</w:t>
      </w:r>
      <w:r>
        <w:rPr>
          <w:rFonts w:hint="eastAsia"/>
        </w:rPr>
        <w:t>の扱いなどが決定されるため、細部にわたる慎重な評価が求められる。パッ</w:t>
      </w:r>
      <w:r>
        <w:rPr>
          <w:rFonts w:hint="eastAsia"/>
        </w:rPr>
        <w:lastRenderedPageBreak/>
        <w:t>ケージソフトウェアの選定によって手作業部分とシステム要件（機能要件、非機能要件</w:t>
      </w:r>
      <w:r>
        <w:rPr>
          <w:rStyle w:val="af2"/>
        </w:rPr>
        <w:footnoteReference w:id="32"/>
      </w:r>
      <w:r>
        <w:rPr>
          <w:rFonts w:hint="eastAsia"/>
        </w:rPr>
        <w:t>）のほとんどが決定されるため、様々な視点からの評価が重要となるため、直接的な利用者や利害関係者のレビューが重要である。各評価のポイントは、ユーザとベンダにおいて合意された重み付けがなされていることが望ましい。場合によっては</w:t>
      </w:r>
      <w:r>
        <w:rPr>
          <w:rFonts w:hint="eastAsia"/>
        </w:rPr>
        <w:t>(15)</w:t>
      </w:r>
      <w:r>
        <w:rPr>
          <w:rFonts w:hint="eastAsia"/>
        </w:rPr>
        <w:t>～</w:t>
      </w:r>
      <w:r>
        <w:rPr>
          <w:rFonts w:hint="eastAsia"/>
        </w:rPr>
        <w:t>(17)</w:t>
      </w:r>
      <w:r>
        <w:rPr>
          <w:rFonts w:hint="eastAsia"/>
        </w:rPr>
        <w:t>が繰り返される。</w:t>
      </w:r>
      <w:r>
        <w:rPr>
          <w:rFonts w:hint="eastAsia"/>
        </w:rPr>
        <w:t xml:space="preserve">(17) </w:t>
      </w:r>
      <w:r>
        <w:rPr>
          <w:rFonts w:hint="eastAsia"/>
        </w:rPr>
        <w:t>「パッケージソフトウェアの選定と要件定義、システム要件と評価」以降の要件の未決事項は実装が困難となるため、変更管理手続に則り処理を決定する必要がある。外部設計以降に要件の追加や範囲の拡大などが発生しないよう、ユーザ、ベンダの慎重な検討と合意を図るべきである。</w:t>
      </w:r>
    </w:p>
    <w:p w:rsidR="00B87BA4" w:rsidRDefault="00B87BA4">
      <w:pPr>
        <w:spacing w:after="180"/>
        <w:ind w:firstLine="210"/>
      </w:pPr>
      <w:r>
        <w:rPr>
          <w:rFonts w:hint="eastAsia"/>
        </w:rPr>
        <w:t>この後、</w:t>
      </w:r>
      <w:r>
        <w:rPr>
          <w:rFonts w:hint="eastAsia"/>
        </w:rPr>
        <w:t>(19)</w:t>
      </w:r>
      <w:r>
        <w:rPr>
          <w:rFonts w:hint="eastAsia"/>
        </w:rPr>
        <w:t>「ベンダへの見積要求」によってベンダから見積を得ることとなるが、その際、ベンダにどこまでの業務を依頼するかによって、コスト及び精度が異なってくる。パッケージに関わる開発行為なのか、接続すべき既存システムがある場合や移行を伴うかなどの範囲を明確にし、</w:t>
      </w:r>
      <w:r>
        <w:rPr>
          <w:rFonts w:hint="eastAsia"/>
        </w:rPr>
        <w:t>RFP</w:t>
      </w:r>
      <w:r>
        <w:rPr>
          <w:rFonts w:hint="eastAsia"/>
        </w:rPr>
        <w:t>の内容精度の向上に努めるべきである。</w:t>
      </w:r>
      <w:r>
        <w:rPr>
          <w:rFonts w:hint="eastAsia"/>
        </w:rPr>
        <w:t>RFP</w:t>
      </w:r>
      <w:r>
        <w:rPr>
          <w:rFonts w:hint="eastAsia"/>
        </w:rPr>
        <w:t>の内容が不明確、不明朗であることで、受託後の調査工数が上乗せされ本来不要なコストが発生したり、見積に失敗する大きな原因になることを留意する。</w:t>
      </w:r>
    </w:p>
    <w:p w:rsidR="00B87BA4" w:rsidRDefault="00B87BA4">
      <w:pPr>
        <w:spacing w:after="180"/>
        <w:ind w:firstLine="210"/>
      </w:pPr>
      <w:r>
        <w:rPr>
          <w:rFonts w:hint="eastAsia"/>
        </w:rPr>
        <w:t>「設計・制作・テスト・移行プロセス」では、共通フレーム</w:t>
      </w:r>
      <w:r w:rsidR="00135A58">
        <w:rPr>
          <w:rFonts w:hint="eastAsia"/>
        </w:rPr>
        <w:t>2013</w:t>
      </w:r>
      <w:r>
        <w:rPr>
          <w:rFonts w:hint="eastAsia"/>
        </w:rPr>
        <w:t>の「</w:t>
      </w:r>
      <w:r w:rsidR="000707A2">
        <w:rPr>
          <w:rFonts w:hint="eastAsia"/>
        </w:rPr>
        <w:t>2</w:t>
      </w:r>
      <w:r w:rsidR="000707A2">
        <w:t>.4.4</w:t>
      </w:r>
      <w:r>
        <w:rPr>
          <w:rFonts w:hint="eastAsia"/>
        </w:rPr>
        <w:t xml:space="preserve"> </w:t>
      </w:r>
      <w:r>
        <w:rPr>
          <w:rFonts w:hint="eastAsia"/>
        </w:rPr>
        <w:t>ソフトウェア詳細設計</w:t>
      </w:r>
      <w:r w:rsidR="00E11CC6">
        <w:rPr>
          <w:rFonts w:hint="eastAsia"/>
        </w:rPr>
        <w:t>プロセス</w:t>
      </w:r>
      <w:r>
        <w:rPr>
          <w:rFonts w:hint="eastAsia"/>
        </w:rPr>
        <w:t>」から「</w:t>
      </w:r>
      <w:r w:rsidR="000707A2">
        <w:rPr>
          <w:rFonts w:hint="eastAsia"/>
        </w:rPr>
        <w:t>2</w:t>
      </w:r>
      <w:r w:rsidR="000707A2">
        <w:t>.4.9</w:t>
      </w:r>
      <w:r>
        <w:rPr>
          <w:rFonts w:hint="eastAsia"/>
        </w:rPr>
        <w:t xml:space="preserve"> </w:t>
      </w:r>
      <w:r>
        <w:rPr>
          <w:rFonts w:hint="eastAsia"/>
        </w:rPr>
        <w:t>ソフトウェア受入れ支援</w:t>
      </w:r>
      <w:r w:rsidR="00E11CC6">
        <w:rPr>
          <w:rFonts w:hint="eastAsia"/>
        </w:rPr>
        <w:t>プロセス</w:t>
      </w:r>
      <w:r>
        <w:rPr>
          <w:rFonts w:hint="eastAsia"/>
        </w:rPr>
        <w:t>」と、「</w:t>
      </w:r>
      <w:r w:rsidR="000707A2">
        <w:rPr>
          <w:rFonts w:hint="eastAsia"/>
        </w:rPr>
        <w:t>3</w:t>
      </w:r>
      <w:r w:rsidR="000707A2">
        <w:t>.1.2</w:t>
      </w:r>
      <w:r>
        <w:rPr>
          <w:rFonts w:hint="eastAsia"/>
        </w:rPr>
        <w:t xml:space="preserve"> </w:t>
      </w:r>
      <w:r>
        <w:rPr>
          <w:rFonts w:hint="eastAsia"/>
        </w:rPr>
        <w:t>運用テスト</w:t>
      </w:r>
      <w:r w:rsidR="000707A2">
        <w:rPr>
          <w:rFonts w:hint="eastAsia"/>
        </w:rPr>
        <w:t>及びサービスの提供開始</w:t>
      </w:r>
      <w:r>
        <w:rPr>
          <w:rFonts w:hint="eastAsia"/>
        </w:rPr>
        <w:t>」、「</w:t>
      </w:r>
      <w:r w:rsidR="000707A2">
        <w:rPr>
          <w:rFonts w:hint="eastAsia"/>
        </w:rPr>
        <w:t>3</w:t>
      </w:r>
      <w:r w:rsidR="000707A2">
        <w:t xml:space="preserve">.1.3 </w:t>
      </w:r>
      <w:r>
        <w:rPr>
          <w:rFonts w:hint="eastAsia"/>
        </w:rPr>
        <w:t>業務及びシステムの移行」、「</w:t>
      </w:r>
      <w:r w:rsidR="000707A2">
        <w:rPr>
          <w:rFonts w:hint="eastAsia"/>
        </w:rPr>
        <w:t>3</w:t>
      </w:r>
      <w:r w:rsidR="000707A2">
        <w:t>.1.5</w:t>
      </w:r>
      <w:r>
        <w:rPr>
          <w:rFonts w:hint="eastAsia"/>
        </w:rPr>
        <w:t xml:space="preserve"> </w:t>
      </w:r>
      <w:r>
        <w:rPr>
          <w:rFonts w:hint="eastAsia"/>
        </w:rPr>
        <w:t>利用者教育」を想定しており、「</w:t>
      </w:r>
      <w:r w:rsidR="000707A2">
        <w:rPr>
          <w:rFonts w:hint="eastAsia"/>
        </w:rPr>
        <w:t>2</w:t>
      </w:r>
      <w:r w:rsidR="000707A2">
        <w:t>.4</w:t>
      </w:r>
      <w:r>
        <w:rPr>
          <w:rFonts w:hint="eastAsia"/>
        </w:rPr>
        <w:t xml:space="preserve"> </w:t>
      </w:r>
      <w:r w:rsidR="000707A2">
        <w:rPr>
          <w:rFonts w:hint="eastAsia"/>
        </w:rPr>
        <w:t>ソフトウェア実装</w:t>
      </w:r>
      <w:r>
        <w:rPr>
          <w:rFonts w:hint="eastAsia"/>
        </w:rPr>
        <w:t>プロセス」と「</w:t>
      </w:r>
      <w:r w:rsidR="000707A2">
        <w:rPr>
          <w:rFonts w:hint="eastAsia"/>
        </w:rPr>
        <w:t>3</w:t>
      </w:r>
      <w:r w:rsidR="000707A2">
        <w:t>.1</w:t>
      </w:r>
      <w:r>
        <w:rPr>
          <w:rFonts w:hint="eastAsia"/>
        </w:rPr>
        <w:t xml:space="preserve"> </w:t>
      </w:r>
      <w:r>
        <w:rPr>
          <w:rFonts w:hint="eastAsia"/>
        </w:rPr>
        <w:t>運用プロセス」の成果の一部を得ることにある。</w:t>
      </w:r>
    </w:p>
    <w:p w:rsidR="00B87BA4" w:rsidRDefault="00C861FC">
      <w:pPr>
        <w:spacing w:afterLines="0" w:after="0"/>
        <w:ind w:left="2" w:firstLineChars="0" w:firstLine="0"/>
      </w:pPr>
      <w:r>
        <w:rPr>
          <w:rFonts w:ascii="ＭＳ 明朝" w:hAnsi="ＭＳ 明朝"/>
          <w:szCs w:val="21"/>
        </w:rPr>
        <w:pict>
          <v:rect id="_x0000_i1028" style="width:0;height:1.5pt" o:hralign="center" o:hrstd="t" o:hr="t" fillcolor="#a0a0a0" stroked="f">
            <v:textbox inset="5.85pt,.7pt,5.85pt,.7pt"/>
          </v:rect>
        </w:pict>
      </w:r>
    </w:p>
    <w:p w:rsidR="00B87BA4" w:rsidRDefault="00B87BA4">
      <w:pPr>
        <w:spacing w:afterLines="0" w:after="0"/>
        <w:ind w:leftChars="405" w:left="1558" w:hangingChars="337" w:hanging="708"/>
      </w:pPr>
      <w:r>
        <w:rPr>
          <w:rFonts w:hint="eastAsia"/>
        </w:rPr>
        <w:t>■</w:t>
      </w:r>
      <w:r w:rsidR="00E11CC6">
        <w:t>2.4</w:t>
      </w:r>
      <w:r>
        <w:rPr>
          <w:rFonts w:hint="eastAsia"/>
        </w:rPr>
        <w:t xml:space="preserve">　</w:t>
      </w:r>
      <w:r w:rsidR="00E11CC6">
        <w:rPr>
          <w:rFonts w:hint="eastAsia"/>
        </w:rPr>
        <w:t>ソフトウェア実装</w:t>
      </w:r>
      <w:r>
        <w:rPr>
          <w:rFonts w:hint="eastAsia"/>
        </w:rPr>
        <w:t>プロセスの成果：</w:t>
      </w:r>
      <w:r>
        <w:br/>
      </w:r>
      <w:r>
        <w:rPr>
          <w:rFonts w:hint="eastAsia"/>
        </w:rPr>
        <w:t>(1)</w:t>
      </w:r>
      <w:r>
        <w:rPr>
          <w:rFonts w:hint="eastAsia"/>
        </w:rPr>
        <w:t>ソフトウェア開発の要件が収集され、合意されている。</w:t>
      </w:r>
      <w:r>
        <w:rPr>
          <w:rFonts w:hint="eastAsia"/>
        </w:rPr>
        <w:t>(2)</w:t>
      </w:r>
      <w:r>
        <w:rPr>
          <w:rFonts w:hint="eastAsia"/>
        </w:rPr>
        <w:t>ソフトウェア製品及び／又はソフトウェアを中心とするシステムが開発されている。</w:t>
      </w:r>
      <w:r>
        <w:rPr>
          <w:rFonts w:hint="eastAsia"/>
        </w:rPr>
        <w:t>(3)</w:t>
      </w:r>
      <w:r>
        <w:rPr>
          <w:rFonts w:hint="eastAsia"/>
        </w:rPr>
        <w:t>最終製品が要件に基づくことを示す中間作業成果が開発されている。</w:t>
      </w:r>
      <w:r>
        <w:rPr>
          <w:rFonts w:hint="eastAsia"/>
        </w:rPr>
        <w:t>(4)</w:t>
      </w:r>
      <w:r>
        <w:rPr>
          <w:rFonts w:hint="eastAsia"/>
        </w:rPr>
        <w:t>開発プロセスでの製品間で一貫性が確立されている。</w:t>
      </w:r>
      <w:r>
        <w:rPr>
          <w:rFonts w:hint="eastAsia"/>
        </w:rPr>
        <w:t>(5)</w:t>
      </w:r>
      <w:r>
        <w:rPr>
          <w:rFonts w:hint="eastAsia"/>
        </w:rPr>
        <w:t>システム品質要因がシステム要件（例えば、速度、開発費用、使用性など）に照らして最適化されている。</w:t>
      </w:r>
      <w:r>
        <w:rPr>
          <w:rFonts w:hint="eastAsia"/>
        </w:rPr>
        <w:t>(6)</w:t>
      </w:r>
      <w:r>
        <w:rPr>
          <w:rFonts w:hint="eastAsia"/>
        </w:rPr>
        <w:t>最終製品が要求事項を満たすことを示す証拠（例えばテストの証拠）が存在している。</w:t>
      </w:r>
      <w:r>
        <w:rPr>
          <w:rFonts w:hint="eastAsia"/>
        </w:rPr>
        <w:t>(7)</w:t>
      </w:r>
      <w:r>
        <w:rPr>
          <w:rFonts w:hint="eastAsia"/>
        </w:rPr>
        <w:t>最終製品が合意した要求事項に従って導入されている。</w:t>
      </w:r>
    </w:p>
    <w:p w:rsidR="00B87BA4" w:rsidRDefault="00B87BA4">
      <w:pPr>
        <w:spacing w:afterLines="0" w:after="0"/>
        <w:ind w:leftChars="405" w:left="1558" w:hangingChars="337" w:hanging="708"/>
      </w:pPr>
      <w:r>
        <w:rPr>
          <w:rFonts w:hint="eastAsia"/>
        </w:rPr>
        <w:t>■</w:t>
      </w:r>
      <w:r w:rsidR="00E11CC6">
        <w:rPr>
          <w:rFonts w:hint="eastAsia"/>
        </w:rPr>
        <w:t>3</w:t>
      </w:r>
      <w:r w:rsidR="00E11CC6">
        <w:t>.1</w:t>
      </w:r>
      <w:r>
        <w:rPr>
          <w:rFonts w:hint="eastAsia"/>
        </w:rPr>
        <w:t xml:space="preserve">　運用プロセスの成果：</w:t>
      </w:r>
      <w:r>
        <w:br/>
      </w:r>
      <w:r>
        <w:rPr>
          <w:rFonts w:hint="eastAsia"/>
        </w:rPr>
        <w:t>(1)</w:t>
      </w:r>
      <w:r>
        <w:rPr>
          <w:rFonts w:hint="eastAsia"/>
        </w:rPr>
        <w:t>ソフトウェアの正しい運用の条件が、意図された環境下で識別され、評価されている。</w:t>
      </w:r>
      <w:r>
        <w:rPr>
          <w:rFonts w:hint="eastAsia"/>
        </w:rPr>
        <w:t>(2)</w:t>
      </w:r>
      <w:r>
        <w:rPr>
          <w:rFonts w:hint="eastAsia"/>
        </w:rPr>
        <w:t>ソフトウェア及び業務が、意図された環境下で運用されている｡</w:t>
      </w:r>
      <w:r>
        <w:rPr>
          <w:rFonts w:hint="eastAsia"/>
        </w:rPr>
        <w:t>(3)</w:t>
      </w:r>
      <w:r>
        <w:rPr>
          <w:rFonts w:hint="eastAsia"/>
        </w:rPr>
        <w:t>ソフトウェア製品の顧客に援助及び相談が、契約に従って提供されている。</w:t>
      </w:r>
    </w:p>
    <w:p w:rsidR="00B87BA4" w:rsidRDefault="00B87BA4">
      <w:pPr>
        <w:spacing w:afterLines="0" w:after="0"/>
        <w:ind w:leftChars="405" w:left="1558" w:hangingChars="337" w:hanging="708"/>
      </w:pPr>
      <w:r>
        <w:rPr>
          <w:rFonts w:hint="eastAsia"/>
        </w:rPr>
        <w:t>■契約の開始：</w:t>
      </w:r>
      <w:r>
        <w:br/>
      </w:r>
      <w:r>
        <w:rPr>
          <w:rFonts w:hint="eastAsia"/>
        </w:rPr>
        <w:t>要件定義書、外部設計書の実現可能性を含めた総合的な評価が完了し、すべての利害関係者の中で、用語、要求の定義等について疑義が無い状況であることが確認されており、詳細工程の日程を含む全体計画が立案され評価がすんでいる状態にある。</w:t>
      </w:r>
    </w:p>
    <w:p w:rsidR="00B87BA4" w:rsidRDefault="00B87BA4">
      <w:pPr>
        <w:spacing w:after="180"/>
        <w:ind w:leftChars="405" w:left="1558" w:hangingChars="337" w:hanging="708"/>
      </w:pPr>
      <w:r>
        <w:rPr>
          <w:rFonts w:hint="eastAsia"/>
        </w:rPr>
        <w:t>■契約の終了：</w:t>
      </w:r>
      <w:r>
        <w:br/>
      </w:r>
      <w:r>
        <w:rPr>
          <w:rFonts w:hint="eastAsia"/>
        </w:rPr>
        <w:t>要件に従って選択されたパッケージソフトウェア（モディファイ部分を含む）、もしくはアドオンプログラムが、ソフトウェア設計・制作業務で示された適格性テストを合格し稼働する状態でユーザに納品され、既存のシステムからのデータ移行がある場合は、データ移行が完了している状態にあ</w:t>
      </w:r>
      <w:r>
        <w:rPr>
          <w:rFonts w:hint="eastAsia"/>
        </w:rPr>
        <w:lastRenderedPageBreak/>
        <w:t>る。サーバ、クライアント、ネットワークの構築、設定、システム結合がある場合、これらが完了している状態にある。</w:t>
      </w:r>
    </w:p>
    <w:p w:rsidR="00B87BA4" w:rsidRDefault="00C861FC">
      <w:pPr>
        <w:spacing w:after="180"/>
        <w:ind w:leftChars="-8" w:left="0" w:hangingChars="8" w:hanging="17"/>
      </w:pPr>
      <w:r>
        <w:rPr>
          <w:rFonts w:ascii="ＭＳ 明朝" w:hAnsi="ＭＳ 明朝"/>
          <w:szCs w:val="21"/>
        </w:rPr>
        <w:pict>
          <v:rect id="_x0000_i1029" style="width:0;height:1.5pt" o:hralign="center" o:hrstd="t" o:hr="t" fillcolor="#a0a0a0" stroked="f">
            <v:textbox inset="5.85pt,.7pt,5.85pt,.7pt"/>
          </v:rect>
        </w:pict>
      </w:r>
    </w:p>
    <w:p w:rsidR="00B87BA4" w:rsidRDefault="00B87BA4">
      <w:pPr>
        <w:spacing w:after="180"/>
        <w:ind w:firstLine="210"/>
      </w:pPr>
      <w:r>
        <w:rPr>
          <w:rFonts w:hint="eastAsia"/>
        </w:rPr>
        <w:t>プロセス開始に当たっては、以下のドキュメントを参照するとよい。</w:t>
      </w:r>
    </w:p>
    <w:p w:rsidR="00B87BA4" w:rsidRDefault="00B87BA4">
      <w:pPr>
        <w:spacing w:after="180"/>
        <w:ind w:leftChars="404" w:left="1556" w:hangingChars="337" w:hanging="708"/>
      </w:pPr>
      <w:r>
        <w:rPr>
          <w:rFonts w:hint="eastAsia"/>
        </w:rPr>
        <w:t>■参考ドキュメント：</w:t>
      </w:r>
      <w:r>
        <w:br/>
      </w:r>
      <w:r>
        <w:rPr>
          <w:rFonts w:hint="eastAsia"/>
        </w:rPr>
        <w:t>3.</w:t>
      </w:r>
      <w:r>
        <w:rPr>
          <w:rFonts w:hint="eastAsia"/>
        </w:rPr>
        <w:t>業務システム仕様書の記述レベル</w:t>
      </w:r>
      <w:r>
        <w:br/>
      </w:r>
      <w:r>
        <w:rPr>
          <w:rFonts w:hint="eastAsia"/>
        </w:rPr>
        <w:t>7.</w:t>
      </w:r>
      <w:r>
        <w:rPr>
          <w:rFonts w:hint="eastAsia"/>
        </w:rPr>
        <w:t>検収事前チェックリスト</w:t>
      </w:r>
      <w:r>
        <w:br/>
      </w:r>
      <w:r>
        <w:rPr>
          <w:rFonts w:hint="eastAsia"/>
        </w:rPr>
        <w:t>8.</w:t>
      </w:r>
      <w:r>
        <w:rPr>
          <w:rFonts w:hint="eastAsia"/>
        </w:rPr>
        <w:t>検収チェックリスト</w:t>
      </w:r>
      <w:r>
        <w:br/>
      </w:r>
      <w:del w:id="195" w:author="作成者">
        <w:r w:rsidRPr="00E11DC3" w:rsidDel="00AF6EDB">
          <w:rPr>
            <w:rFonts w:hint="eastAsia"/>
          </w:rPr>
          <w:delText>9.</w:delText>
        </w:r>
        <w:r w:rsidRPr="00E11DC3" w:rsidDel="00AF6EDB">
          <w:rPr>
            <w:rFonts w:hint="eastAsia"/>
          </w:rPr>
          <w:delText>セキュリティチェックシート</w:delText>
        </w:r>
        <w:r w:rsidRPr="00E11DC3" w:rsidDel="00AF6EDB">
          <w:rPr>
            <w:rFonts w:hint="eastAsia"/>
          </w:rPr>
          <w:delText xml:space="preserve"> </w:delText>
        </w:r>
        <w:r w:rsidRPr="002347B1" w:rsidDel="00AF6EDB">
          <w:rPr>
            <w:rFonts w:hint="eastAsia"/>
          </w:rPr>
          <w:delText>一般版（上位概念）</w:delText>
        </w:r>
        <w:r w:rsidRPr="00867066" w:rsidDel="00AF6EDB">
          <w:br/>
        </w:r>
        <w:r w:rsidRPr="000555F9" w:rsidDel="00AF6EDB">
          <w:rPr>
            <w:rFonts w:hint="eastAsia"/>
          </w:rPr>
          <w:delText>10.</w:delText>
        </w:r>
        <w:r w:rsidRPr="000555F9" w:rsidDel="00AF6EDB">
          <w:rPr>
            <w:rFonts w:hint="eastAsia"/>
          </w:rPr>
          <w:delText>セキュリティチェックシート</w:delText>
        </w:r>
        <w:r w:rsidRPr="000555F9" w:rsidDel="00AF6EDB">
          <w:rPr>
            <w:rFonts w:hint="eastAsia"/>
          </w:rPr>
          <w:delText xml:space="preserve"> We</w:delText>
        </w:r>
        <w:r w:rsidRPr="00574709" w:rsidDel="00AF6EDB">
          <w:rPr>
            <w:rFonts w:hint="eastAsia"/>
          </w:rPr>
          <w:delText>b</w:delText>
        </w:r>
        <w:r w:rsidRPr="00574709" w:rsidDel="00AF6EDB">
          <w:rPr>
            <w:rFonts w:hint="eastAsia"/>
          </w:rPr>
          <w:delText>アプリケーション版</w:delText>
        </w:r>
      </w:del>
    </w:p>
    <w:p w:rsidR="00B87BA4" w:rsidRDefault="00C861FC">
      <w:pPr>
        <w:spacing w:after="180"/>
        <w:ind w:leftChars="-8" w:left="0" w:hangingChars="8" w:hanging="17"/>
      </w:pPr>
      <w:r>
        <w:rPr>
          <w:rFonts w:ascii="ＭＳ 明朝" w:hAnsi="ＭＳ 明朝"/>
          <w:szCs w:val="21"/>
        </w:rPr>
        <w:pict>
          <v:rect id="_x0000_i1030" style="width:0;height:1.5pt" o:hralign="center" o:hrstd="t" o:hr="t" fillcolor="#a0a0a0" stroked="f">
            <v:textbox inset="5.85pt,.7pt,5.85pt,.7pt"/>
          </v:rect>
        </w:pict>
      </w:r>
    </w:p>
    <w:p w:rsidR="00B87BA4" w:rsidRDefault="00B87BA4">
      <w:pPr>
        <w:spacing w:after="180"/>
        <w:ind w:firstLine="210"/>
      </w:pPr>
      <w:r>
        <w:rPr>
          <w:rFonts w:hint="eastAsia"/>
        </w:rPr>
        <w:t xml:space="preserve">(17) </w:t>
      </w:r>
      <w:r>
        <w:rPr>
          <w:rFonts w:hint="eastAsia"/>
        </w:rPr>
        <w:t>までの要件定義を行ったベンダと、</w:t>
      </w:r>
      <w:r>
        <w:rPr>
          <w:rFonts w:hint="eastAsia"/>
        </w:rPr>
        <w:t>(21)</w:t>
      </w:r>
      <w:r>
        <w:rPr>
          <w:rFonts w:hint="eastAsia"/>
        </w:rPr>
        <w:t>以降の外部設計支援を行うベンダが異なる場合については留意が必要である。</w:t>
      </w:r>
      <w:r>
        <w:rPr>
          <w:rFonts w:hint="eastAsia"/>
        </w:rPr>
        <w:t>(17)</w:t>
      </w:r>
      <w:r>
        <w:rPr>
          <w:rFonts w:hint="eastAsia"/>
        </w:rPr>
        <w:t>までの要件定義を担当したベンダは、</w:t>
      </w:r>
      <w:r>
        <w:rPr>
          <w:rFonts w:hint="eastAsia"/>
        </w:rPr>
        <w:t>(21)</w:t>
      </w:r>
      <w:r>
        <w:rPr>
          <w:rFonts w:hint="eastAsia"/>
        </w:rPr>
        <w:t>以降の外部設計支援を行うベンダが全体計画を策定し作業着手できるまでは、必要な打ち合わせ、問い合わせの対応を業務の責任範囲とし、合理的な範囲で疑義解消を業務範囲とすべきである。また、いずれの契約類型も準委任契約であることから、ユーザはベンダ同士の解決に頼らず自らも疑義解消に努め要件の精度向上を担うべきである。</w:t>
      </w:r>
    </w:p>
    <w:p w:rsidR="00B87BA4" w:rsidRDefault="00B87BA4">
      <w:pPr>
        <w:spacing w:after="180"/>
        <w:ind w:firstLine="210"/>
      </w:pPr>
      <w:r>
        <w:rPr>
          <w:rFonts w:hint="eastAsia"/>
        </w:rPr>
        <w:t>(21)</w:t>
      </w:r>
      <w:r>
        <w:rPr>
          <w:rFonts w:hint="eastAsia"/>
        </w:rPr>
        <w:t>「使用許諾によってはパッケージソフトウェア、</w:t>
      </w:r>
      <w:r>
        <w:rPr>
          <w:rFonts w:hint="eastAsia"/>
        </w:rPr>
        <w:t>OS</w:t>
      </w:r>
      <w:r>
        <w:rPr>
          <w:rFonts w:hint="eastAsia"/>
        </w:rPr>
        <w:t>、ハードウェアの導入及び保守の開始」は、</w:t>
      </w:r>
      <w:r>
        <w:rPr>
          <w:rFonts w:hint="eastAsia"/>
        </w:rPr>
        <w:t>(22)</w:t>
      </w:r>
      <w:r>
        <w:rPr>
          <w:rFonts w:hint="eastAsia"/>
        </w:rPr>
        <w:t>「モディファイ、アドオンの範囲の確定、及びそれに伴うユーザ</w:t>
      </w:r>
      <w:r>
        <w:rPr>
          <w:rFonts w:hint="eastAsia"/>
        </w:rPr>
        <w:t>I/F</w:t>
      </w:r>
      <w:r>
        <w:rPr>
          <w:rFonts w:hint="eastAsia"/>
        </w:rPr>
        <w:t>・他システム</w:t>
      </w:r>
      <w:r>
        <w:rPr>
          <w:rFonts w:hint="eastAsia"/>
        </w:rPr>
        <w:t>I/F</w:t>
      </w:r>
      <w:r>
        <w:rPr>
          <w:rFonts w:hint="eastAsia"/>
        </w:rPr>
        <w:t>設計」を実行する際に、パッケージソフトウェアそのものの導入が必要なケースを想定している。モディファイの範囲決定のためにソースコードの調査が必要で、パッケージソフトウェア製造会社が無償で調査を実施しないケースがこれに該当する。この時点でパッケージソフトウェアと調査のための動作環境を購入しなければならない。この場合、</w:t>
      </w:r>
      <w:r>
        <w:rPr>
          <w:rFonts w:hint="eastAsia"/>
        </w:rPr>
        <w:t>(30)</w:t>
      </w:r>
      <w:r>
        <w:rPr>
          <w:rFonts w:hint="eastAsia"/>
        </w:rPr>
        <w:t>「構築・設定業務」、</w:t>
      </w:r>
      <w:r>
        <w:rPr>
          <w:rFonts w:hint="eastAsia"/>
        </w:rPr>
        <w:t>(31)</w:t>
      </w:r>
      <w:r>
        <w:rPr>
          <w:rFonts w:hint="eastAsia"/>
        </w:rPr>
        <w:t>「システム結合、テスト」、</w:t>
      </w:r>
      <w:r>
        <w:rPr>
          <w:rFonts w:hint="eastAsia"/>
        </w:rPr>
        <w:t>(32)</w:t>
      </w:r>
      <w:r>
        <w:rPr>
          <w:rFonts w:hint="eastAsia"/>
        </w:rPr>
        <w:t>「検収」の一部が発生する。</w:t>
      </w:r>
    </w:p>
    <w:p w:rsidR="00B87BA4" w:rsidRDefault="00B87BA4">
      <w:pPr>
        <w:spacing w:after="180"/>
        <w:ind w:firstLine="210"/>
      </w:pPr>
      <w:r>
        <w:rPr>
          <w:rFonts w:hint="eastAsia"/>
        </w:rPr>
        <w:t>(22)</w:t>
      </w:r>
      <w:r>
        <w:rPr>
          <w:rFonts w:hint="eastAsia"/>
        </w:rPr>
        <w:t>「モディファイ、アドオンの範囲の確定、及びそれに伴うユーザ</w:t>
      </w:r>
      <w:r>
        <w:rPr>
          <w:rFonts w:hint="eastAsia"/>
        </w:rPr>
        <w:t>I/F</w:t>
      </w:r>
      <w:r>
        <w:rPr>
          <w:rFonts w:hint="eastAsia"/>
        </w:rPr>
        <w:t>・他システム</w:t>
      </w:r>
      <w:r>
        <w:rPr>
          <w:rFonts w:hint="eastAsia"/>
        </w:rPr>
        <w:t>I/F</w:t>
      </w:r>
      <w:r>
        <w:rPr>
          <w:rFonts w:hint="eastAsia"/>
        </w:rPr>
        <w:t>設計」</w:t>
      </w:r>
      <w:r>
        <w:rPr>
          <w:rStyle w:val="af2"/>
        </w:rPr>
        <w:footnoteReference w:id="33"/>
      </w:r>
      <w:r>
        <w:rPr>
          <w:rFonts w:hint="eastAsia"/>
        </w:rPr>
        <w:t>では、パッケージソフトウェア本体へのモディファイを実施する場合の詳細範囲の決定や、不足している入出力機能、画面・帳票のデザイン、画面遷移、操作性、他システムとの接続がある場合は、そのインターフェースなどが要件定義書に基づき設計される。ユーザに対して画面遷移を含むデザインレビューは手戻りを防止する上で重要である。</w:t>
      </w:r>
      <w:r>
        <w:rPr>
          <w:rStyle w:val="af2"/>
        </w:rPr>
        <w:footnoteReference w:id="34"/>
      </w:r>
      <w:r>
        <w:rPr>
          <w:rFonts w:hint="eastAsia"/>
        </w:rPr>
        <w:t xml:space="preserve"> </w:t>
      </w:r>
      <w:r>
        <w:rPr>
          <w:rFonts w:hint="eastAsia"/>
        </w:rPr>
        <w:t>この時点で未決定事項の最終的な処理決定が必要となる。共通フレーム</w:t>
      </w:r>
      <w:r w:rsidR="00135A58">
        <w:rPr>
          <w:rFonts w:hint="eastAsia"/>
        </w:rPr>
        <w:t>2013</w:t>
      </w:r>
      <w:r>
        <w:rPr>
          <w:rFonts w:hint="eastAsia"/>
        </w:rPr>
        <w:t>「</w:t>
      </w:r>
      <w:r w:rsidR="00E11CC6">
        <w:rPr>
          <w:rFonts w:hint="eastAsia"/>
        </w:rPr>
        <w:t>2</w:t>
      </w:r>
      <w:r w:rsidR="00E11CC6">
        <w:t>.4.2</w:t>
      </w:r>
      <w:r>
        <w:rPr>
          <w:rFonts w:hint="eastAsia"/>
        </w:rPr>
        <w:t xml:space="preserve"> </w:t>
      </w:r>
      <w:r>
        <w:rPr>
          <w:rFonts w:hint="eastAsia"/>
        </w:rPr>
        <w:t>ソフトウェア要件定義</w:t>
      </w:r>
      <w:r w:rsidR="00E11CC6">
        <w:rPr>
          <w:rFonts w:hint="eastAsia"/>
        </w:rPr>
        <w:t>プロセス</w:t>
      </w:r>
      <w:r>
        <w:rPr>
          <w:rFonts w:hint="eastAsia"/>
        </w:rPr>
        <w:t>」が該当する。また、併せて「</w:t>
      </w:r>
      <w:r w:rsidR="00E11CC6">
        <w:rPr>
          <w:rFonts w:hint="eastAsia"/>
        </w:rPr>
        <w:t>2</w:t>
      </w:r>
      <w:r w:rsidR="00E11CC6">
        <w:t>.4.3.1.4</w:t>
      </w:r>
      <w:r>
        <w:rPr>
          <w:rFonts w:hint="eastAsia"/>
        </w:rPr>
        <w:t xml:space="preserve"> </w:t>
      </w:r>
      <w:r>
        <w:rPr>
          <w:rFonts w:hint="eastAsia"/>
        </w:rPr>
        <w:t>利用者文書</w:t>
      </w:r>
      <w:r>
        <w:rPr>
          <w:rFonts w:hint="eastAsia"/>
        </w:rPr>
        <w:t>(</w:t>
      </w:r>
      <w:r>
        <w:rPr>
          <w:rFonts w:hint="eastAsia"/>
        </w:rPr>
        <w:t>暫定版</w:t>
      </w:r>
      <w:r>
        <w:rPr>
          <w:rFonts w:hint="eastAsia"/>
        </w:rPr>
        <w:t>)</w:t>
      </w:r>
      <w:r>
        <w:rPr>
          <w:rFonts w:hint="eastAsia"/>
        </w:rPr>
        <w:t>の作成」を実施し、ユーザの理解を深めることが望ましい。運用マニュアル作成、運用テストの重要な関連ドキュメントとなる。モディファイが伴う場合は、範囲を最小限にするとともに、</w:t>
      </w:r>
      <w:r w:rsidR="00625B47">
        <w:rPr>
          <w:rFonts w:hint="eastAsia"/>
        </w:rPr>
        <w:t>契約不適合</w:t>
      </w:r>
      <w:r>
        <w:rPr>
          <w:rFonts w:hint="eastAsia"/>
        </w:rPr>
        <w:t>対応、信頼性、保守性の観点からパッケージソフトウェア製造会社との協業もしくは、サポート契約の締結を検討すべきである。また、将来にわたってのパッケージソフトウェア本体のバージョンアップが困難になる可能性があること、将来にわたって保守のためにソースコードに変更を加える場合の管理方法とコストを慎重に検討し、ユーザと文書で合意すべきである。</w:t>
      </w:r>
    </w:p>
    <w:p w:rsidR="00B87BA4" w:rsidRDefault="00B87BA4">
      <w:pPr>
        <w:spacing w:after="180"/>
        <w:ind w:firstLine="210"/>
      </w:pPr>
      <w:r>
        <w:rPr>
          <w:rFonts w:hint="eastAsia"/>
        </w:rPr>
        <w:lastRenderedPageBreak/>
        <w:t>重要な留意点として、</w:t>
      </w:r>
      <w:r>
        <w:rPr>
          <w:rFonts w:hint="eastAsia"/>
        </w:rPr>
        <w:t>(22)</w:t>
      </w:r>
      <w:r>
        <w:rPr>
          <w:rFonts w:hint="eastAsia"/>
        </w:rPr>
        <w:t>「モディファイ、アドオンの範囲確定、及びそれに伴うユーザ</w:t>
      </w:r>
      <w:r>
        <w:rPr>
          <w:rFonts w:hint="eastAsia"/>
        </w:rPr>
        <w:t>I/F</w:t>
      </w:r>
      <w:r>
        <w:rPr>
          <w:rFonts w:hint="eastAsia"/>
        </w:rPr>
        <w:t>・他システム</w:t>
      </w:r>
      <w:r>
        <w:rPr>
          <w:rFonts w:hint="eastAsia"/>
        </w:rPr>
        <w:t>I/F</w:t>
      </w:r>
      <w:r>
        <w:rPr>
          <w:rFonts w:hint="eastAsia"/>
        </w:rPr>
        <w:t>設計」において、パッケージソフトウェアによる要件の達成が困難又は大幅なコスト超過が判断された場合の手戻り対応が想定される。かかる事態は事実上のプロジェクトの破綻であり、要件定義プロセスの失敗を意味する。そのため要件定義業務とソフトウェア設計・制作業務が異なるベンダで契約される場合は、ソフトウェア設計・制作契約の停止条件や、業務要件定義の見直しなどの手戻りによって発生する費用の負担などの取り決めが重要となる。</w:t>
      </w:r>
    </w:p>
    <w:p w:rsidR="00B87BA4" w:rsidRDefault="00B87BA4">
      <w:pPr>
        <w:spacing w:after="180"/>
        <w:ind w:firstLine="210"/>
      </w:pPr>
      <w:r>
        <w:rPr>
          <w:rFonts w:hint="eastAsia"/>
        </w:rPr>
        <w:t>(23)</w:t>
      </w:r>
      <w:r>
        <w:rPr>
          <w:rFonts w:hint="eastAsia"/>
        </w:rPr>
        <w:t>外部設計書の承認（受入れ）で、ユーザの画面等の承認を得た後、</w:t>
      </w:r>
      <w:r>
        <w:rPr>
          <w:rFonts w:hint="eastAsia"/>
        </w:rPr>
        <w:t>(25)</w:t>
      </w:r>
      <w:r>
        <w:rPr>
          <w:rFonts w:hint="eastAsia"/>
        </w:rPr>
        <w:t>「ソフトウェア設計」で、要件定義書、外部設計書に基づき、それ以降の開発全体のプロジェクト計画が立案され、各コンポーネント、インターフェース、データベースの詳細設計がなされ、併せて利用者向けのマニュアルの作成とコンポーネントのテスト、結合テストの要求事項がまとめられる。共通フレーム</w:t>
      </w:r>
      <w:r w:rsidR="00135A58">
        <w:rPr>
          <w:rFonts w:hint="eastAsia"/>
        </w:rPr>
        <w:t>2013</w:t>
      </w:r>
      <w:r>
        <w:rPr>
          <w:rFonts w:hint="eastAsia"/>
        </w:rPr>
        <w:t>「</w:t>
      </w:r>
      <w:r w:rsidR="00E11CC6">
        <w:rPr>
          <w:rFonts w:hint="eastAsia"/>
        </w:rPr>
        <w:t>2</w:t>
      </w:r>
      <w:r w:rsidR="00E11CC6">
        <w:t>.4.2</w:t>
      </w:r>
      <w:r>
        <w:rPr>
          <w:rFonts w:hint="eastAsia"/>
        </w:rPr>
        <w:t xml:space="preserve"> </w:t>
      </w:r>
      <w:r>
        <w:rPr>
          <w:rFonts w:hint="eastAsia"/>
        </w:rPr>
        <w:t>ソフトウェア詳細設計</w:t>
      </w:r>
      <w:r w:rsidR="00E11CC6">
        <w:rPr>
          <w:rFonts w:hint="eastAsia"/>
        </w:rPr>
        <w:t>プロセス</w:t>
      </w:r>
      <w:r>
        <w:rPr>
          <w:rFonts w:hint="eastAsia"/>
        </w:rPr>
        <w:t>」が該当する。</w:t>
      </w:r>
    </w:p>
    <w:p w:rsidR="00B87BA4" w:rsidRDefault="00B87BA4">
      <w:pPr>
        <w:spacing w:after="180"/>
        <w:ind w:firstLine="210"/>
      </w:pPr>
      <w:r>
        <w:rPr>
          <w:rFonts w:hint="eastAsia"/>
        </w:rPr>
        <w:t>(26)</w:t>
      </w:r>
      <w:r>
        <w:rPr>
          <w:rFonts w:hint="eastAsia"/>
        </w:rPr>
        <w:t>「モディファイ、アドオンの設計、プログラミング、ソフトウェアテスト」</w:t>
      </w:r>
      <w:r>
        <w:rPr>
          <w:rStyle w:val="af2"/>
        </w:rPr>
        <w:footnoteReference w:id="35"/>
      </w:r>
      <w:r>
        <w:rPr>
          <w:rFonts w:hint="eastAsia"/>
        </w:rPr>
        <w:t>は、いわゆるコンポーネントのプログラミング、コンポーネントの結合、テストとシステム結合（ハードウェアへの導入、他システムとの接続等）の一部である。共通フレーム</w:t>
      </w:r>
      <w:r w:rsidR="00135A58">
        <w:rPr>
          <w:rFonts w:hint="eastAsia"/>
        </w:rPr>
        <w:t>2013</w:t>
      </w:r>
      <w:r>
        <w:rPr>
          <w:rFonts w:hint="eastAsia"/>
        </w:rPr>
        <w:t>「</w:t>
      </w:r>
      <w:r w:rsidR="00E11CC6">
        <w:rPr>
          <w:rFonts w:hint="eastAsia"/>
        </w:rPr>
        <w:t>2</w:t>
      </w:r>
      <w:r w:rsidR="00E11CC6">
        <w:t>.4.5</w:t>
      </w:r>
      <w:r>
        <w:rPr>
          <w:rFonts w:hint="eastAsia"/>
        </w:rPr>
        <w:t>ソフトウェア</w:t>
      </w:r>
      <w:r w:rsidR="00E11CC6">
        <w:rPr>
          <w:rFonts w:hint="eastAsia"/>
        </w:rPr>
        <w:t>構築プロセス</w:t>
      </w:r>
      <w:r>
        <w:rPr>
          <w:rFonts w:hint="eastAsia"/>
        </w:rPr>
        <w:t>」、「</w:t>
      </w:r>
      <w:r w:rsidR="00E11CC6">
        <w:rPr>
          <w:rFonts w:hint="eastAsia"/>
        </w:rPr>
        <w:t>2</w:t>
      </w:r>
      <w:r w:rsidR="00E11CC6">
        <w:t>.4.6</w:t>
      </w:r>
      <w:r>
        <w:rPr>
          <w:rFonts w:hint="eastAsia"/>
        </w:rPr>
        <w:t xml:space="preserve"> </w:t>
      </w:r>
      <w:r>
        <w:rPr>
          <w:rFonts w:hint="eastAsia"/>
        </w:rPr>
        <w:t>ソフトウェア結合</w:t>
      </w:r>
      <w:r w:rsidR="00E11CC6">
        <w:rPr>
          <w:rFonts w:hint="eastAsia"/>
        </w:rPr>
        <w:t>プロセス</w:t>
      </w:r>
      <w:r>
        <w:rPr>
          <w:rFonts w:hint="eastAsia"/>
        </w:rPr>
        <w:t>」、「</w:t>
      </w:r>
      <w:r w:rsidR="00E11CC6">
        <w:rPr>
          <w:rFonts w:hint="eastAsia"/>
        </w:rPr>
        <w:t>2</w:t>
      </w:r>
      <w:r w:rsidR="00E11CC6">
        <w:t>.4.7</w:t>
      </w:r>
      <w:r>
        <w:rPr>
          <w:rFonts w:hint="eastAsia"/>
        </w:rPr>
        <w:t xml:space="preserve"> </w:t>
      </w:r>
      <w:r>
        <w:rPr>
          <w:rFonts w:hint="eastAsia"/>
        </w:rPr>
        <w:t>ソフトウェア適格性確認テスト</w:t>
      </w:r>
      <w:r w:rsidR="00E11CC6">
        <w:rPr>
          <w:rFonts w:hint="eastAsia"/>
        </w:rPr>
        <w:t>プロセス</w:t>
      </w:r>
      <w:r>
        <w:rPr>
          <w:rFonts w:hint="eastAsia"/>
        </w:rPr>
        <w:t>」、「</w:t>
      </w:r>
      <w:r w:rsidR="00E11CC6">
        <w:rPr>
          <w:rFonts w:hint="eastAsia"/>
        </w:rPr>
        <w:t>2</w:t>
      </w:r>
      <w:r w:rsidR="00E11CC6">
        <w:t>.3.5</w:t>
      </w:r>
      <w:r>
        <w:rPr>
          <w:rFonts w:hint="eastAsia"/>
        </w:rPr>
        <w:t xml:space="preserve"> </w:t>
      </w:r>
      <w:r>
        <w:rPr>
          <w:rFonts w:hint="eastAsia"/>
        </w:rPr>
        <w:t>システム結合</w:t>
      </w:r>
      <w:r w:rsidR="00E11CC6">
        <w:rPr>
          <w:rFonts w:hint="eastAsia"/>
        </w:rPr>
        <w:t>プロセス</w:t>
      </w:r>
      <w:r>
        <w:rPr>
          <w:rFonts w:hint="eastAsia"/>
        </w:rPr>
        <w:t>」が該当する。ここでシステム結合の一部と限定したのは、ソフトウェアテストを実現するための環境構築及びシステム結合であり、他システムとの連携を含めた全体のシステム結合は</w:t>
      </w:r>
      <w:r>
        <w:rPr>
          <w:rFonts w:hint="eastAsia"/>
        </w:rPr>
        <w:t>(30)</w:t>
      </w:r>
      <w:r>
        <w:rPr>
          <w:rFonts w:hint="eastAsia"/>
        </w:rPr>
        <w:t>「構築・設定業務（機器・</w:t>
      </w:r>
      <w:r>
        <w:rPr>
          <w:rFonts w:hint="eastAsia"/>
        </w:rPr>
        <w:t>OS</w:t>
      </w:r>
      <w:r>
        <w:rPr>
          <w:rFonts w:hint="eastAsia"/>
        </w:rPr>
        <w:t>等の設定、納品）」～</w:t>
      </w:r>
      <w:r>
        <w:rPr>
          <w:rFonts w:hint="eastAsia"/>
        </w:rPr>
        <w:t>(32)</w:t>
      </w:r>
      <w:r>
        <w:rPr>
          <w:rFonts w:hint="eastAsia"/>
        </w:rPr>
        <w:t>「検収（受入れ）」でなされることを想定しているためである。</w:t>
      </w:r>
    </w:p>
    <w:p w:rsidR="00B87BA4" w:rsidRDefault="00B87BA4">
      <w:pPr>
        <w:spacing w:after="180"/>
        <w:ind w:firstLine="210"/>
      </w:pPr>
      <w:r>
        <w:rPr>
          <w:rFonts w:hint="eastAsia"/>
        </w:rPr>
        <w:t>それぞれの工程で、業務要件定義書、外部設計書、全体計画が常に参照され、利用者文書のアップデートがなされるとともに、最終的にはシステム適格性テストのテストケースとテストデータまでが準備される。モディファイにあたっては、将来にわたっての保守性を維持することを目的としたソースコード、変更履歴が保存され、履歴と目的がまとめられた変更状況報告書が文書化されることを期待している。</w:t>
      </w:r>
      <w:r>
        <w:rPr>
          <w:rFonts w:hint="eastAsia"/>
        </w:rPr>
        <w:t xml:space="preserve"> </w:t>
      </w:r>
    </w:p>
    <w:p w:rsidR="00B87BA4" w:rsidRDefault="00B87BA4">
      <w:pPr>
        <w:spacing w:after="180"/>
        <w:ind w:firstLine="210"/>
      </w:pPr>
      <w:r>
        <w:rPr>
          <w:rFonts w:hint="eastAsia"/>
        </w:rPr>
        <w:t>(27)</w:t>
      </w:r>
      <w:r>
        <w:rPr>
          <w:rFonts w:hint="eastAsia"/>
        </w:rPr>
        <w:t>「適格性確認テスト、監査、ソフトウェア導入」では、要件定義書に定められたテスト方法、テストデータを基にシステム要件が実現され納品可能な状態になる。テストは納品実機で実施されることが望ましいが、困難な場合は、実機相当品を準備し、</w:t>
      </w:r>
      <w:r>
        <w:rPr>
          <w:rFonts w:hint="eastAsia"/>
        </w:rPr>
        <w:t>OS</w:t>
      </w:r>
      <w:r>
        <w:rPr>
          <w:rFonts w:hint="eastAsia"/>
        </w:rPr>
        <w:t>等の環境を同一にすることが必要であり、</w:t>
      </w:r>
      <w:r>
        <w:rPr>
          <w:rFonts w:hint="eastAsia"/>
        </w:rPr>
        <w:t>(29)</w:t>
      </w:r>
      <w:r>
        <w:rPr>
          <w:rFonts w:hint="eastAsia"/>
        </w:rPr>
        <w:t>「検収（受入れ）」でも</w:t>
      </w:r>
      <w:r>
        <w:rPr>
          <w:rFonts w:hint="eastAsia"/>
        </w:rPr>
        <w:t>(27)</w:t>
      </w:r>
      <w:r>
        <w:rPr>
          <w:rFonts w:hint="eastAsia"/>
        </w:rPr>
        <w:t>の適格性確認テストの仕様に基づくテストを実施する必要がある。共通フレーム</w:t>
      </w:r>
      <w:r w:rsidR="00135A58">
        <w:rPr>
          <w:rFonts w:hint="eastAsia"/>
        </w:rPr>
        <w:t>2013</w:t>
      </w:r>
      <w:r>
        <w:rPr>
          <w:rFonts w:hint="eastAsia"/>
        </w:rPr>
        <w:t>「</w:t>
      </w:r>
      <w:r w:rsidR="00E11CC6">
        <w:rPr>
          <w:rFonts w:hint="eastAsia"/>
        </w:rPr>
        <w:t>2</w:t>
      </w:r>
      <w:r w:rsidR="00E11CC6">
        <w:t>.4.7</w:t>
      </w:r>
      <w:r>
        <w:rPr>
          <w:rFonts w:hint="eastAsia"/>
        </w:rPr>
        <w:t xml:space="preserve"> </w:t>
      </w:r>
      <w:r>
        <w:rPr>
          <w:rFonts w:hint="eastAsia"/>
        </w:rPr>
        <w:t>システム適格性確認テスト</w:t>
      </w:r>
      <w:r w:rsidR="00E11CC6">
        <w:rPr>
          <w:rFonts w:hint="eastAsia"/>
        </w:rPr>
        <w:t>プロセス</w:t>
      </w:r>
      <w:r>
        <w:rPr>
          <w:rFonts w:hint="eastAsia"/>
        </w:rPr>
        <w:t>」が該当する。</w:t>
      </w:r>
    </w:p>
    <w:p w:rsidR="00B87BA4" w:rsidRDefault="00B87BA4">
      <w:pPr>
        <w:spacing w:after="180"/>
        <w:ind w:firstLine="210"/>
      </w:pPr>
      <w:r>
        <w:rPr>
          <w:rFonts w:hint="eastAsia"/>
        </w:rPr>
        <w:t>(30)</w:t>
      </w:r>
      <w:r>
        <w:rPr>
          <w:rFonts w:hint="eastAsia"/>
        </w:rPr>
        <w:t>「構築・設定業務（機器・</w:t>
      </w:r>
      <w:r>
        <w:rPr>
          <w:rFonts w:hint="eastAsia"/>
        </w:rPr>
        <w:t>OS</w:t>
      </w:r>
      <w:r>
        <w:rPr>
          <w:rFonts w:hint="eastAsia"/>
        </w:rPr>
        <w:t>等の設定、納品）」～</w:t>
      </w:r>
      <w:r>
        <w:rPr>
          <w:rFonts w:hint="eastAsia"/>
        </w:rPr>
        <w:t>(32)</w:t>
      </w:r>
      <w:r>
        <w:rPr>
          <w:rFonts w:hint="eastAsia"/>
        </w:rPr>
        <w:t>「検収（受入れ）」は外部設計、ソフトウェア設計・制作に並ぶ重要なプロセスである。このプロセスによってサーバ、機器、ネットワーク等の設定、構築並びにシステム結合が実施され、運用の一歩手前の状態となる。</w:t>
      </w:r>
      <w:r>
        <w:rPr>
          <w:rFonts w:hint="eastAsia"/>
        </w:rPr>
        <w:t>(30)</w:t>
      </w:r>
      <w:r>
        <w:rPr>
          <w:rFonts w:hint="eastAsia"/>
        </w:rPr>
        <w:t>「構築・設定業務（機器・</w:t>
      </w:r>
      <w:r>
        <w:rPr>
          <w:rFonts w:hint="eastAsia"/>
        </w:rPr>
        <w:t>OS</w:t>
      </w:r>
      <w:r>
        <w:rPr>
          <w:rFonts w:hint="eastAsia"/>
        </w:rPr>
        <w:t>等の設定、納品）」～</w:t>
      </w:r>
      <w:r>
        <w:rPr>
          <w:rFonts w:hint="eastAsia"/>
        </w:rPr>
        <w:t>(31)</w:t>
      </w:r>
      <w:r>
        <w:rPr>
          <w:rFonts w:hint="eastAsia"/>
        </w:rPr>
        <w:t>「システム結合、テスト」では、サーバ、クライアントの</w:t>
      </w:r>
      <w:r>
        <w:rPr>
          <w:rFonts w:hint="eastAsia"/>
        </w:rPr>
        <w:t>OS</w:t>
      </w:r>
      <w:r>
        <w:rPr>
          <w:rFonts w:hint="eastAsia"/>
        </w:rPr>
        <w:t>、ネットワーク、セキュリティの設定、個別の機器の設定、他システムとの結合などが実施される。既設のシステムがある場合は、事前の調査に基づいて、業務の中断や処理の停止等を考慮し、設置計画を立案、承認されることが求められる。また、電源、空調等の環境も併せて考慮されることを期待している。ユーザ、ベンダは合意の上、</w:t>
      </w:r>
      <w:r>
        <w:rPr>
          <w:rFonts w:hint="eastAsia"/>
        </w:rPr>
        <w:t>(29)</w:t>
      </w:r>
      <w:r>
        <w:rPr>
          <w:rFonts w:hint="eastAsia"/>
        </w:rPr>
        <w:t>「検収（受入れ）」、</w:t>
      </w:r>
      <w:r>
        <w:rPr>
          <w:rFonts w:hint="eastAsia"/>
        </w:rPr>
        <w:t>(31)</w:t>
      </w:r>
      <w:r>
        <w:rPr>
          <w:rFonts w:hint="eastAsia"/>
        </w:rPr>
        <w:t>「システム結合、テスト」、</w:t>
      </w:r>
      <w:r>
        <w:rPr>
          <w:rFonts w:hint="eastAsia"/>
        </w:rPr>
        <w:t>(32)</w:t>
      </w:r>
      <w:r>
        <w:rPr>
          <w:rFonts w:hint="eastAsia"/>
        </w:rPr>
        <w:t>「検収（受入れ）」を一つのプロセスとし、システム適格性確認テストを再現し、要件定義書に基</w:t>
      </w:r>
      <w:r>
        <w:rPr>
          <w:rFonts w:hint="eastAsia"/>
        </w:rPr>
        <w:lastRenderedPageBreak/>
        <w:t>づいた条件で検収を受けてもよい。「</w:t>
      </w:r>
      <w:r>
        <w:rPr>
          <w:rFonts w:hint="eastAsia"/>
        </w:rPr>
        <w:t xml:space="preserve">E </w:t>
      </w:r>
      <w:r>
        <w:rPr>
          <w:rFonts w:hint="eastAsia"/>
        </w:rPr>
        <w:t>ソフトウェア設計・制作契約」の納期とテスト期間、「</w:t>
      </w:r>
      <w:r>
        <w:rPr>
          <w:rFonts w:hint="eastAsia"/>
        </w:rPr>
        <w:t xml:space="preserve">F </w:t>
      </w:r>
      <w:r>
        <w:rPr>
          <w:rFonts w:hint="eastAsia"/>
        </w:rPr>
        <w:t>構築・設定業務契約」の構築・設定業務報告書提出期限とテスト期間を同一にすればよい。構築・設定業務契約で留意が必要なのは、構築・設定に関する仕様書通りに設置調整ができなかった場合である。運用マニュアルの作成や、セキュリティに多大な影響を及ぼす可能性もあることから、構築・設定に関する仕様書と異なる設定を行う際の承認方法や、構築・設定業務設定報告書の作成、記述については注意が必要である。共通フレーム</w:t>
      </w:r>
      <w:r w:rsidR="00135A58">
        <w:rPr>
          <w:rFonts w:hint="eastAsia"/>
        </w:rPr>
        <w:t>2013</w:t>
      </w:r>
      <w:r>
        <w:rPr>
          <w:rFonts w:hint="eastAsia"/>
        </w:rPr>
        <w:t>「</w:t>
      </w:r>
      <w:r w:rsidR="00E11CC6">
        <w:rPr>
          <w:rFonts w:hint="eastAsia"/>
        </w:rPr>
        <w:t>2</w:t>
      </w:r>
      <w:r w:rsidR="00E11CC6">
        <w:t>.4.8</w:t>
      </w:r>
      <w:r>
        <w:rPr>
          <w:rFonts w:hint="eastAsia"/>
        </w:rPr>
        <w:t xml:space="preserve"> </w:t>
      </w:r>
      <w:r>
        <w:rPr>
          <w:rFonts w:hint="eastAsia"/>
        </w:rPr>
        <w:t>ソフトウェア導入</w:t>
      </w:r>
      <w:r w:rsidR="00E11CC6">
        <w:rPr>
          <w:rFonts w:hint="eastAsia"/>
        </w:rPr>
        <w:t>プロセス</w:t>
      </w:r>
      <w:r>
        <w:rPr>
          <w:rFonts w:hint="eastAsia"/>
        </w:rPr>
        <w:t>」、「</w:t>
      </w:r>
      <w:r w:rsidR="001217DD">
        <w:rPr>
          <w:rFonts w:hint="eastAsia"/>
        </w:rPr>
        <w:t>2</w:t>
      </w:r>
      <w:r w:rsidR="001217DD">
        <w:t>.4.9</w:t>
      </w:r>
      <w:r>
        <w:rPr>
          <w:rFonts w:hint="eastAsia"/>
        </w:rPr>
        <w:t>ソフトウェア受入れ支援</w:t>
      </w:r>
      <w:r w:rsidR="001217DD">
        <w:rPr>
          <w:rFonts w:hint="eastAsia"/>
        </w:rPr>
        <w:t>プロセス</w:t>
      </w:r>
      <w:r>
        <w:rPr>
          <w:rFonts w:hint="eastAsia"/>
        </w:rPr>
        <w:t>」が該当する。</w:t>
      </w:r>
    </w:p>
    <w:p w:rsidR="00B87BA4" w:rsidRDefault="00B87BA4">
      <w:pPr>
        <w:spacing w:after="180"/>
        <w:ind w:firstLine="210"/>
      </w:pPr>
      <w:r>
        <w:rPr>
          <w:rFonts w:hint="eastAsia"/>
        </w:rPr>
        <w:t xml:space="preserve">(33) </w:t>
      </w:r>
      <w:r>
        <w:rPr>
          <w:rFonts w:hint="eastAsia"/>
        </w:rPr>
        <w:t>「データ移行」では、データ移行支援契約に基づき、顧客のシステム現況から移行対象となるデータが確定され、抽出、変換、移行の作業が支援される。移行対象のデータについては、十分に事前の打ち合わせを行い、マスタのみとするか、トランザクションも含めるか、慎重な検討がなされるべきである。あわせて、コード体系、外字、異体字の取扱い、半角、全角等の取扱いを定める必要がある。変換のためのプログラミングが必要な場合は、要件定義書を策定し、</w:t>
      </w:r>
      <w:r>
        <w:rPr>
          <w:rFonts w:hint="eastAsia"/>
        </w:rPr>
        <w:t>(25)</w:t>
      </w:r>
      <w:r>
        <w:rPr>
          <w:rFonts w:hint="eastAsia"/>
        </w:rPr>
        <w:t>ソフトウェア設計以降の手順を踏まなければならない。また、トランザクションを含むとすれば、どの時点までのデータとするかが詳細に検討されなければならない。現行システムの停止や保全のためのバックアップ、移行に至る実施手順シミュレーションが必要となる。共通フレーム</w:t>
      </w:r>
      <w:r w:rsidR="00135A58">
        <w:rPr>
          <w:rFonts w:hint="eastAsia"/>
        </w:rPr>
        <w:t>2013</w:t>
      </w:r>
      <w:r>
        <w:rPr>
          <w:rFonts w:hint="eastAsia"/>
        </w:rPr>
        <w:t>「</w:t>
      </w:r>
      <w:r w:rsidR="001217DD">
        <w:rPr>
          <w:rFonts w:hint="eastAsia"/>
        </w:rPr>
        <w:t>3</w:t>
      </w:r>
      <w:r w:rsidR="001217DD">
        <w:t>.1.3</w:t>
      </w:r>
      <w:r>
        <w:rPr>
          <w:rFonts w:hint="eastAsia"/>
        </w:rPr>
        <w:t xml:space="preserve"> </w:t>
      </w:r>
      <w:r>
        <w:rPr>
          <w:rFonts w:hint="eastAsia"/>
        </w:rPr>
        <w:t>業務及びシステムの移行」が該当する。</w:t>
      </w:r>
    </w:p>
    <w:p w:rsidR="00B87BA4" w:rsidRDefault="00B87BA4">
      <w:pPr>
        <w:spacing w:after="180"/>
        <w:ind w:firstLine="210"/>
      </w:pPr>
      <w:r>
        <w:rPr>
          <w:rFonts w:hint="eastAsia"/>
        </w:rPr>
        <w:t>(35)</w:t>
      </w:r>
      <w:r>
        <w:rPr>
          <w:rFonts w:hint="eastAsia"/>
        </w:rPr>
        <w:t>「運用に関わる作業手順の確立」</w:t>
      </w:r>
      <w:r>
        <w:rPr>
          <w:rFonts w:hint="eastAsia"/>
        </w:rPr>
        <w:t xml:space="preserve"> </w:t>
      </w:r>
      <w:r>
        <w:rPr>
          <w:rFonts w:hint="eastAsia"/>
        </w:rPr>
        <w:t>は共通フレーム</w:t>
      </w:r>
      <w:r w:rsidR="00135A58">
        <w:rPr>
          <w:rFonts w:hint="eastAsia"/>
        </w:rPr>
        <w:t>2013</w:t>
      </w:r>
      <w:r>
        <w:rPr>
          <w:rFonts w:hint="eastAsia"/>
        </w:rPr>
        <w:t>「</w:t>
      </w:r>
      <w:r w:rsidR="001217DD">
        <w:rPr>
          <w:rFonts w:hint="eastAsia"/>
        </w:rPr>
        <w:t>3</w:t>
      </w:r>
      <w:r w:rsidR="001217DD">
        <w:t>.1.1.3</w:t>
      </w:r>
      <w:r>
        <w:rPr>
          <w:rFonts w:hint="eastAsia"/>
        </w:rPr>
        <w:t>問題管理手続きの確立」「</w:t>
      </w:r>
      <w:r w:rsidR="001217DD">
        <w:rPr>
          <w:rFonts w:hint="eastAsia"/>
        </w:rPr>
        <w:t>3</w:t>
      </w:r>
      <w:r w:rsidR="001217DD">
        <w:t>.1.1.4</w:t>
      </w:r>
      <w:r>
        <w:rPr>
          <w:rFonts w:hint="eastAsia"/>
        </w:rPr>
        <w:t>システム運用に</w:t>
      </w:r>
      <w:r w:rsidR="001217DD">
        <w:rPr>
          <w:rFonts w:hint="eastAsia"/>
        </w:rPr>
        <w:t>係る</w:t>
      </w:r>
      <w:r>
        <w:rPr>
          <w:rFonts w:hint="eastAsia"/>
        </w:rPr>
        <w:t>事前調整」「</w:t>
      </w:r>
      <w:r w:rsidR="001217DD">
        <w:rPr>
          <w:rFonts w:hint="eastAsia"/>
        </w:rPr>
        <w:t>3</w:t>
      </w:r>
      <w:r w:rsidR="001217DD">
        <w:t>.1.1.5</w:t>
      </w:r>
      <w:r>
        <w:rPr>
          <w:rFonts w:hint="eastAsia"/>
        </w:rPr>
        <w:t>システム運用に</w:t>
      </w:r>
      <w:r w:rsidR="001217DD">
        <w:rPr>
          <w:rFonts w:hint="eastAsia"/>
        </w:rPr>
        <w:t>係る</w:t>
      </w:r>
      <w:r>
        <w:rPr>
          <w:rFonts w:hint="eastAsia"/>
        </w:rPr>
        <w:t>作業手順の確立」を想定している。運用手順が確立されていないと、運用テスト計画の策定が困難なためである。</w:t>
      </w:r>
    </w:p>
    <w:p w:rsidR="00B87BA4" w:rsidRDefault="00B87BA4">
      <w:pPr>
        <w:spacing w:after="180"/>
        <w:ind w:firstLine="210"/>
      </w:pPr>
      <w:r>
        <w:rPr>
          <w:rFonts w:hint="eastAsia"/>
        </w:rPr>
        <w:t>(36)</w:t>
      </w:r>
      <w:r>
        <w:rPr>
          <w:rFonts w:hint="eastAsia"/>
        </w:rPr>
        <w:t>「運用テスト」では、一般的な運用状況と例外処理、エラー処理を想定した運用テスト計画書を策定し評価する。運用テスト計画書においては、実際の業務シナリオに基づき、確認項目、実施方法、確認内容、テストデータが定義されなければならない。運用テスト計画書が承認されたら、要件通りの動作（入出力、画面遷移等）がなされることを、運用テスト計画書に基づいて確認する。業務ピークや、月次や年次における特有の処理などがある場合は実際のデータが用意され、実態に即して実行されなければならない。印刷時のエラー処理や通常業務で想定されない処理についても、運用テスト計画書において想定する必要がある。共通フレーム</w:t>
      </w:r>
      <w:r w:rsidR="00135A58">
        <w:rPr>
          <w:rFonts w:hint="eastAsia"/>
        </w:rPr>
        <w:t>2013</w:t>
      </w:r>
      <w:r>
        <w:rPr>
          <w:rFonts w:hint="eastAsia"/>
        </w:rPr>
        <w:t>「</w:t>
      </w:r>
      <w:r w:rsidR="001217DD">
        <w:rPr>
          <w:rFonts w:hint="eastAsia"/>
        </w:rPr>
        <w:t>3</w:t>
      </w:r>
      <w:r w:rsidR="001217DD">
        <w:t>.1.1.10</w:t>
      </w:r>
      <w:r>
        <w:rPr>
          <w:rFonts w:hint="eastAsia"/>
        </w:rPr>
        <w:t>運用テスト計画の作成」「</w:t>
      </w:r>
      <w:r w:rsidR="001217DD">
        <w:rPr>
          <w:rFonts w:hint="eastAsia"/>
        </w:rPr>
        <w:t>3</w:t>
      </w:r>
      <w:r w:rsidR="001217DD">
        <w:t>.1.2</w:t>
      </w:r>
      <w:r>
        <w:rPr>
          <w:rFonts w:hint="eastAsia"/>
        </w:rPr>
        <w:t xml:space="preserve"> </w:t>
      </w:r>
      <w:r>
        <w:rPr>
          <w:rFonts w:hint="eastAsia"/>
        </w:rPr>
        <w:t>運用テスト</w:t>
      </w:r>
      <w:r w:rsidR="001217DD">
        <w:rPr>
          <w:rFonts w:hint="eastAsia"/>
        </w:rPr>
        <w:t>及びサービスの提供開始</w:t>
      </w:r>
      <w:r>
        <w:rPr>
          <w:rFonts w:hint="eastAsia"/>
        </w:rPr>
        <w:t>」が該当する。</w:t>
      </w:r>
    </w:p>
    <w:p w:rsidR="00B87BA4" w:rsidRDefault="00B87BA4">
      <w:pPr>
        <w:spacing w:after="180"/>
        <w:ind w:firstLine="210"/>
      </w:pPr>
      <w:r>
        <w:rPr>
          <w:rFonts w:hint="eastAsia"/>
        </w:rPr>
        <w:t xml:space="preserve">(38) </w:t>
      </w:r>
      <w:r>
        <w:rPr>
          <w:rFonts w:hint="eastAsia"/>
        </w:rPr>
        <w:t>「利用者導入教育」では、実際の環境もしくは同等の環境での操作の習得、障害発生時の対応等の教育である。利用者の</w:t>
      </w:r>
      <w:r>
        <w:rPr>
          <w:rFonts w:hint="eastAsia"/>
        </w:rPr>
        <w:t>IT</w:t>
      </w:r>
      <w:r>
        <w:rPr>
          <w:rFonts w:hint="eastAsia"/>
        </w:rPr>
        <w:t>リテラシを考慮し、利用者文書に基づき、日常の操作と、月次・年次処理や障害時の操作、対応、措置、連絡等を習得し、単独で操作が遂行されることを期待している。共通フレーム</w:t>
      </w:r>
      <w:r w:rsidR="00135A58">
        <w:rPr>
          <w:rFonts w:hint="eastAsia"/>
        </w:rPr>
        <w:t>2013</w:t>
      </w:r>
      <w:r>
        <w:rPr>
          <w:rFonts w:hint="eastAsia"/>
        </w:rPr>
        <w:t>「</w:t>
      </w:r>
      <w:r w:rsidR="001217DD">
        <w:rPr>
          <w:rFonts w:hint="eastAsia"/>
        </w:rPr>
        <w:t>3</w:t>
      </w:r>
      <w:r w:rsidR="001217DD">
        <w:t>.1.5</w:t>
      </w:r>
      <w:r>
        <w:rPr>
          <w:rFonts w:hint="eastAsia"/>
        </w:rPr>
        <w:t xml:space="preserve"> </w:t>
      </w:r>
      <w:r>
        <w:rPr>
          <w:rFonts w:hint="eastAsia"/>
        </w:rPr>
        <w:t>利用者教育」が該当する。なお、この段階で利用者文書の改訂や見直しを図る場合もあるため、その場合は、教育計画において事前の合意を得ておく。</w:t>
      </w:r>
    </w:p>
    <w:p w:rsidR="00B87BA4" w:rsidRDefault="00B87BA4">
      <w:pPr>
        <w:spacing w:after="180"/>
        <w:ind w:firstLine="210"/>
      </w:pPr>
    </w:p>
    <w:p w:rsidR="00B87BA4" w:rsidRDefault="00B87BA4">
      <w:pPr>
        <w:pStyle w:val="4"/>
      </w:pPr>
      <w:r>
        <w:rPr>
          <w:rFonts w:hint="eastAsia"/>
        </w:rPr>
        <w:t>（別紙</w:t>
      </w:r>
      <w:r>
        <w:rPr>
          <w:rFonts w:hint="eastAsia"/>
        </w:rPr>
        <w:t>1</w:t>
      </w:r>
      <w:r>
        <w:rPr>
          <w:rFonts w:hint="eastAsia"/>
        </w:rPr>
        <w:t>、別紙</w:t>
      </w:r>
      <w:r>
        <w:rPr>
          <w:rFonts w:hint="eastAsia"/>
        </w:rPr>
        <w:t>2</w:t>
      </w:r>
      <w:r>
        <w:rPr>
          <w:rFonts w:hint="eastAsia"/>
        </w:rPr>
        <w:t>共通：</w:t>
      </w:r>
      <w:r w:rsidR="001217DD">
        <w:rPr>
          <w:rFonts w:hint="eastAsia"/>
        </w:rPr>
        <w:t>「</w:t>
      </w:r>
      <w:r w:rsidR="001217DD">
        <w:rPr>
          <w:rFonts w:hint="eastAsia"/>
        </w:rPr>
        <w:t>2</w:t>
      </w:r>
      <w:r w:rsidR="001217DD">
        <w:t>.6</w:t>
      </w:r>
      <w:r w:rsidR="001217DD">
        <w:rPr>
          <w:rFonts w:hint="eastAsia"/>
        </w:rPr>
        <w:t>保守プロセス」</w:t>
      </w:r>
      <w:r>
        <w:rPr>
          <w:rFonts w:hint="eastAsia"/>
        </w:rPr>
        <w:t>「</w:t>
      </w:r>
      <w:r w:rsidR="001217DD">
        <w:rPr>
          <w:rFonts w:hint="eastAsia"/>
        </w:rPr>
        <w:t>3</w:t>
      </w:r>
      <w:r w:rsidR="001217DD">
        <w:t>.1</w:t>
      </w:r>
      <w:r>
        <w:rPr>
          <w:rFonts w:hint="eastAsia"/>
        </w:rPr>
        <w:t>運用プロセス」のポイント）</w:t>
      </w:r>
    </w:p>
    <w:p w:rsidR="00B87BA4" w:rsidRDefault="001217DD">
      <w:pPr>
        <w:spacing w:after="180"/>
        <w:ind w:firstLine="210"/>
      </w:pPr>
      <w:r>
        <w:rPr>
          <w:rFonts w:hint="eastAsia"/>
        </w:rPr>
        <w:t>「</w:t>
      </w:r>
      <w:r>
        <w:rPr>
          <w:rFonts w:hint="eastAsia"/>
        </w:rPr>
        <w:t>2</w:t>
      </w:r>
      <w:r>
        <w:t>.6</w:t>
      </w:r>
      <w:r>
        <w:rPr>
          <w:rFonts w:hint="eastAsia"/>
        </w:rPr>
        <w:t>保守プロセス」</w:t>
      </w:r>
      <w:r w:rsidR="00B87BA4">
        <w:rPr>
          <w:rFonts w:hint="eastAsia"/>
        </w:rPr>
        <w:t>「</w:t>
      </w:r>
      <w:r>
        <w:rPr>
          <w:rFonts w:hint="eastAsia"/>
        </w:rPr>
        <w:t>3</w:t>
      </w:r>
      <w:r>
        <w:t>.1</w:t>
      </w:r>
      <w:r w:rsidR="00B87BA4">
        <w:rPr>
          <w:rFonts w:hint="eastAsia"/>
        </w:rPr>
        <w:t>運用プロセス」では、共通フレーム</w:t>
      </w:r>
      <w:r w:rsidR="00135A58">
        <w:rPr>
          <w:rFonts w:hint="eastAsia"/>
        </w:rPr>
        <w:t>2013</w:t>
      </w:r>
      <w:r w:rsidR="00B87BA4">
        <w:rPr>
          <w:rFonts w:hint="eastAsia"/>
        </w:rPr>
        <w:t>の「</w:t>
      </w:r>
      <w:r>
        <w:rPr>
          <w:rFonts w:hint="eastAsia"/>
        </w:rPr>
        <w:t>2</w:t>
      </w:r>
      <w:r>
        <w:t>.6.2</w:t>
      </w:r>
      <w:r w:rsidR="00B87BA4">
        <w:rPr>
          <w:rFonts w:hint="eastAsia"/>
        </w:rPr>
        <w:t xml:space="preserve"> </w:t>
      </w:r>
      <w:r w:rsidR="00B87BA4">
        <w:rPr>
          <w:rFonts w:hint="eastAsia"/>
        </w:rPr>
        <w:t>問題把握及び修正</w:t>
      </w:r>
      <w:r>
        <w:rPr>
          <w:rFonts w:hint="eastAsia"/>
        </w:rPr>
        <w:t>の</w:t>
      </w:r>
      <w:r w:rsidR="00B87BA4">
        <w:rPr>
          <w:rFonts w:hint="eastAsia"/>
        </w:rPr>
        <w:t>分析」、「</w:t>
      </w:r>
      <w:r>
        <w:rPr>
          <w:rFonts w:hint="eastAsia"/>
        </w:rPr>
        <w:t>2</w:t>
      </w:r>
      <w:r>
        <w:t>.6.3</w:t>
      </w:r>
      <w:r w:rsidR="00B87BA4">
        <w:rPr>
          <w:rFonts w:hint="eastAsia"/>
        </w:rPr>
        <w:t xml:space="preserve"> </w:t>
      </w:r>
      <w:r w:rsidR="00B87BA4">
        <w:rPr>
          <w:rFonts w:hint="eastAsia"/>
        </w:rPr>
        <w:t>修正の実施」、「</w:t>
      </w:r>
      <w:r>
        <w:rPr>
          <w:rFonts w:hint="eastAsia"/>
        </w:rPr>
        <w:t>2</w:t>
      </w:r>
      <w:r>
        <w:t>.6.4</w:t>
      </w:r>
      <w:r w:rsidR="00B87BA4">
        <w:rPr>
          <w:rFonts w:hint="eastAsia"/>
        </w:rPr>
        <w:t xml:space="preserve"> </w:t>
      </w:r>
      <w:r w:rsidR="00B87BA4">
        <w:rPr>
          <w:rFonts w:hint="eastAsia"/>
        </w:rPr>
        <w:t>保守レビュー及び</w:t>
      </w:r>
      <w:r>
        <w:rPr>
          <w:rFonts w:hint="eastAsia"/>
        </w:rPr>
        <w:t>／又は</w:t>
      </w:r>
      <w:r w:rsidR="00B87BA4">
        <w:rPr>
          <w:rFonts w:hint="eastAsia"/>
        </w:rPr>
        <w:t>受入れ」</w:t>
      </w:r>
      <w:r>
        <w:rPr>
          <w:rFonts w:hint="eastAsia"/>
        </w:rPr>
        <w:t>、「</w:t>
      </w:r>
      <w:r>
        <w:rPr>
          <w:rFonts w:hint="eastAsia"/>
        </w:rPr>
        <w:t>3</w:t>
      </w:r>
      <w:r>
        <w:t>.1.4</w:t>
      </w:r>
      <w:r>
        <w:rPr>
          <w:rFonts w:hint="eastAsia"/>
        </w:rPr>
        <w:t>システム運用」、「</w:t>
      </w:r>
      <w:r>
        <w:rPr>
          <w:rFonts w:hint="eastAsia"/>
        </w:rPr>
        <w:t>3</w:t>
      </w:r>
      <w:r>
        <w:t>.1.6</w:t>
      </w:r>
      <w:r>
        <w:rPr>
          <w:rFonts w:hint="eastAsia"/>
        </w:rPr>
        <w:t xml:space="preserve"> </w:t>
      </w:r>
      <w:r>
        <w:rPr>
          <w:rFonts w:hint="eastAsia"/>
        </w:rPr>
        <w:t>業務運用と利用者支援」</w:t>
      </w:r>
      <w:r w:rsidR="00B87BA4">
        <w:rPr>
          <w:rFonts w:hint="eastAsia"/>
        </w:rPr>
        <w:t>を想定しており、</w:t>
      </w:r>
      <w:r>
        <w:rPr>
          <w:rFonts w:hint="eastAsia"/>
        </w:rPr>
        <w:t>「</w:t>
      </w:r>
      <w:r>
        <w:rPr>
          <w:rFonts w:hint="eastAsia"/>
        </w:rPr>
        <w:t>2</w:t>
      </w:r>
      <w:r>
        <w:t>.6</w:t>
      </w:r>
      <w:r>
        <w:rPr>
          <w:rFonts w:hint="eastAsia"/>
        </w:rPr>
        <w:t xml:space="preserve"> </w:t>
      </w:r>
      <w:r>
        <w:rPr>
          <w:rFonts w:hint="eastAsia"/>
        </w:rPr>
        <w:t>保守プロセス」</w:t>
      </w:r>
      <w:r w:rsidR="00B87BA4">
        <w:rPr>
          <w:rFonts w:hint="eastAsia"/>
        </w:rPr>
        <w:t>と</w:t>
      </w:r>
      <w:r>
        <w:rPr>
          <w:rFonts w:hint="eastAsia"/>
        </w:rPr>
        <w:t>「</w:t>
      </w:r>
      <w:r>
        <w:rPr>
          <w:rFonts w:hint="eastAsia"/>
        </w:rPr>
        <w:t>3</w:t>
      </w:r>
      <w:r>
        <w:t>.1</w:t>
      </w:r>
      <w:r>
        <w:rPr>
          <w:rFonts w:hint="eastAsia"/>
        </w:rPr>
        <w:t xml:space="preserve"> </w:t>
      </w:r>
      <w:r>
        <w:rPr>
          <w:rFonts w:hint="eastAsia"/>
        </w:rPr>
        <w:t>運用プロセス」</w:t>
      </w:r>
      <w:r w:rsidR="00B87BA4">
        <w:rPr>
          <w:rFonts w:hint="eastAsia"/>
        </w:rPr>
        <w:t>の成果の一部を得ることにある。</w:t>
      </w:r>
    </w:p>
    <w:p w:rsidR="00B87BA4" w:rsidRDefault="00C861FC">
      <w:pPr>
        <w:spacing w:after="180"/>
        <w:ind w:leftChars="-8" w:left="0" w:hangingChars="8" w:hanging="17"/>
      </w:pPr>
      <w:r>
        <w:rPr>
          <w:rFonts w:ascii="ＭＳ 明朝" w:hAnsi="ＭＳ 明朝"/>
          <w:szCs w:val="21"/>
        </w:rPr>
        <w:pict>
          <v:rect id="_x0000_i1031" style="width:0;height:1.5pt" o:hralign="center" o:hrstd="t" o:hr="t" fillcolor="#a0a0a0" stroked="f">
            <v:textbox inset="5.85pt,.7pt,5.85pt,.7pt"/>
          </v:rect>
        </w:pict>
      </w:r>
    </w:p>
    <w:p w:rsidR="00B87BA4" w:rsidRDefault="00B87BA4">
      <w:pPr>
        <w:spacing w:after="180"/>
        <w:ind w:leftChars="404" w:left="1556" w:hangingChars="337" w:hanging="708"/>
      </w:pPr>
      <w:r>
        <w:rPr>
          <w:rFonts w:hint="eastAsia"/>
        </w:rPr>
        <w:lastRenderedPageBreak/>
        <w:t>■</w:t>
      </w:r>
      <w:r w:rsidR="001217DD">
        <w:t>2.6</w:t>
      </w:r>
      <w:r>
        <w:rPr>
          <w:rFonts w:hint="eastAsia"/>
        </w:rPr>
        <w:t xml:space="preserve"> </w:t>
      </w:r>
      <w:r>
        <w:rPr>
          <w:rFonts w:hint="eastAsia"/>
        </w:rPr>
        <w:t>保守プロセスの成果：</w:t>
      </w:r>
      <w:r>
        <w:br/>
      </w:r>
      <w:r>
        <w:rPr>
          <w:rFonts w:hint="eastAsia"/>
        </w:rPr>
        <w:t>(1)</w:t>
      </w:r>
      <w:r>
        <w:rPr>
          <w:rFonts w:hint="eastAsia"/>
        </w:rPr>
        <w:t>リリース戦略に従って製品の修正、移行及び廃棄を管理するために、保守の戦略が、作成されている。</w:t>
      </w:r>
      <w:r>
        <w:rPr>
          <w:rFonts w:hint="eastAsia"/>
        </w:rPr>
        <w:t>(2)</w:t>
      </w:r>
      <w:r>
        <w:rPr>
          <w:rFonts w:hint="eastAsia"/>
        </w:rPr>
        <w:t>現行システムへの組織上、運用上又はインターフェース上の変更の影響が、識別されている。</w:t>
      </w:r>
      <w:r>
        <w:rPr>
          <w:rFonts w:hint="eastAsia"/>
        </w:rPr>
        <w:t>(3)</w:t>
      </w:r>
      <w:r>
        <w:rPr>
          <w:rFonts w:hint="eastAsia"/>
        </w:rPr>
        <w:t>影響されたシステム／ソフトウェアの文書は、必要に応じて更新されている。</w:t>
      </w:r>
      <w:r>
        <w:rPr>
          <w:rFonts w:hint="eastAsia"/>
        </w:rPr>
        <w:t>(4)</w:t>
      </w:r>
      <w:r>
        <w:rPr>
          <w:rFonts w:hint="eastAsia"/>
        </w:rPr>
        <w:t>修正された製品が、要件を損ねていないことを示すテストを重ねた上で作成されている。</w:t>
      </w:r>
      <w:r>
        <w:rPr>
          <w:rFonts w:hint="eastAsia"/>
        </w:rPr>
        <w:t xml:space="preserve"> (5)</w:t>
      </w:r>
      <w:r>
        <w:rPr>
          <w:rFonts w:hint="eastAsia"/>
        </w:rPr>
        <w:t>製品のアップグレードが、顧客の環境へ移行されている。</w:t>
      </w:r>
      <w:r>
        <w:rPr>
          <w:rFonts w:hint="eastAsia"/>
        </w:rPr>
        <w:t>(6)</w:t>
      </w:r>
      <w:r>
        <w:rPr>
          <w:rFonts w:hint="eastAsia"/>
        </w:rPr>
        <w:t>要求に応じて、製品が、顧客の混乱を最小限にする管理された方法で廃棄されている。</w:t>
      </w:r>
      <w:r>
        <w:rPr>
          <w:rFonts w:hint="eastAsia"/>
        </w:rPr>
        <w:t>(7)</w:t>
      </w:r>
      <w:r>
        <w:rPr>
          <w:rFonts w:hint="eastAsia"/>
        </w:rPr>
        <w:t>システム／ソフトウェアの修正が影響を受けるすべての関係者に伝達されている。</w:t>
      </w:r>
    </w:p>
    <w:p w:rsidR="001217DD" w:rsidRDefault="001217DD" w:rsidP="001217DD">
      <w:pPr>
        <w:spacing w:after="180"/>
        <w:ind w:leftChars="404" w:left="1556" w:hangingChars="337" w:hanging="708"/>
      </w:pPr>
      <w:r>
        <w:rPr>
          <w:rFonts w:hint="eastAsia"/>
        </w:rPr>
        <w:t>■</w:t>
      </w:r>
      <w:r>
        <w:t>3.1</w:t>
      </w:r>
      <w:r>
        <w:rPr>
          <w:rFonts w:hint="eastAsia"/>
        </w:rPr>
        <w:t xml:space="preserve">　運用プロセスの成果：</w:t>
      </w:r>
      <w:r>
        <w:br/>
      </w:r>
      <w:r>
        <w:rPr>
          <w:rFonts w:hint="eastAsia"/>
        </w:rPr>
        <w:t>(1)</w:t>
      </w:r>
      <w:r>
        <w:rPr>
          <w:rFonts w:hint="eastAsia"/>
        </w:rPr>
        <w:t>ソフトウェアの正しい運用の条件が、意図した環境下で識別され、評価されている。</w:t>
      </w:r>
      <w:r>
        <w:rPr>
          <w:rFonts w:hint="eastAsia"/>
        </w:rPr>
        <w:t>(2)</w:t>
      </w:r>
      <w:r>
        <w:rPr>
          <w:rFonts w:hint="eastAsia"/>
        </w:rPr>
        <w:t>ソフトウェア及び業務が、意図された環境下で運用されている。</w:t>
      </w:r>
      <w:r>
        <w:rPr>
          <w:rFonts w:hint="eastAsia"/>
        </w:rPr>
        <w:t>(3)</w:t>
      </w:r>
      <w:r>
        <w:rPr>
          <w:rFonts w:hint="eastAsia"/>
        </w:rPr>
        <w:t>ソフトウェア製品の顧客に援助及び相談が、契約に従って提供されている。</w:t>
      </w:r>
    </w:p>
    <w:p w:rsidR="00B87BA4" w:rsidRDefault="00B87BA4">
      <w:pPr>
        <w:spacing w:after="180"/>
        <w:ind w:leftChars="404" w:left="1556" w:hangingChars="337" w:hanging="708"/>
      </w:pPr>
      <w:r>
        <w:rPr>
          <w:rFonts w:hint="eastAsia"/>
        </w:rPr>
        <w:t>■契約の開始：</w:t>
      </w:r>
      <w:r>
        <w:br/>
      </w:r>
      <w:r>
        <w:rPr>
          <w:rFonts w:hint="eastAsia"/>
        </w:rPr>
        <w:t>運用テストが終了し、ソフトウェア要件、システム要件がすべて決定され、</w:t>
      </w:r>
      <w:r w:rsidR="00E67EC8">
        <w:rPr>
          <w:rFonts w:hint="eastAsia"/>
        </w:rPr>
        <w:t>契約不適合</w:t>
      </w:r>
      <w:r>
        <w:rPr>
          <w:rFonts w:hint="eastAsia"/>
        </w:rPr>
        <w:t>がない、もしくは解決される状態にある。ただし、これ以前に保守開始となった場合や、個別の判断で開始となった場合はこれに限らない。</w:t>
      </w:r>
    </w:p>
    <w:p w:rsidR="00B87BA4" w:rsidRDefault="00B87BA4">
      <w:pPr>
        <w:spacing w:after="180"/>
        <w:ind w:leftChars="404" w:left="1556" w:hangingChars="337" w:hanging="708"/>
      </w:pPr>
      <w:r>
        <w:rPr>
          <w:rFonts w:hint="eastAsia"/>
        </w:rPr>
        <w:t>■プロセスの終了：</w:t>
      </w:r>
      <w:r>
        <w:br/>
      </w:r>
      <w:r>
        <w:rPr>
          <w:rFonts w:hint="eastAsia"/>
        </w:rPr>
        <w:t>すべてのソフトウェア、システムは適切に運用、保守され正常に動作しており、廃棄のプロセスに移行する直前の段階の状態にある。</w:t>
      </w:r>
    </w:p>
    <w:p w:rsidR="00B87BA4" w:rsidRDefault="00C861FC">
      <w:pPr>
        <w:spacing w:after="180"/>
        <w:ind w:left="0" w:firstLineChars="0" w:firstLine="0"/>
      </w:pPr>
      <w:r>
        <w:rPr>
          <w:rFonts w:ascii="ＭＳ 明朝" w:hAnsi="ＭＳ 明朝"/>
          <w:szCs w:val="21"/>
        </w:rPr>
        <w:pict>
          <v:rect id="_x0000_i1032" style="width:0;height:1.5pt" o:hralign="center" o:hrstd="t" o:hr="t" fillcolor="#a0a0a0" stroked="f">
            <v:textbox inset="5.85pt,.7pt,5.85pt,.7pt"/>
          </v:rect>
        </w:pict>
      </w:r>
    </w:p>
    <w:p w:rsidR="00B87BA4" w:rsidRDefault="00B87BA4">
      <w:pPr>
        <w:spacing w:after="180"/>
        <w:ind w:firstLine="210"/>
      </w:pPr>
      <w:r>
        <w:rPr>
          <w:rFonts w:hint="eastAsia"/>
        </w:rPr>
        <w:t xml:space="preserve"> (41)</w:t>
      </w:r>
      <w:r>
        <w:rPr>
          <w:rFonts w:hint="eastAsia"/>
        </w:rPr>
        <w:t>「ハード保守、カスタマイズ部分保守開始」では、指定されたハードウェア、アドオン、モディファイされたパッケージソフトウェアの保守が開始される。パッケージソフトウェア本体の保守は、パッケージソフトウェア製造会社との契約でなされるため、必要に応じて個別契約を締結する。保守の範囲、期間、金額とともに</w:t>
      </w:r>
      <w:r>
        <w:rPr>
          <w:rFonts w:hint="eastAsia"/>
        </w:rPr>
        <w:t>SLA</w:t>
      </w:r>
      <w:r>
        <w:rPr>
          <w:rFonts w:hint="eastAsia"/>
        </w:rPr>
        <w:t>合意書で受付時間、応答時間、復旧時間等を定義し、測定可能なサービス内容として合意する。共通フレーム</w:t>
      </w:r>
      <w:r w:rsidR="00135A58">
        <w:rPr>
          <w:rFonts w:hint="eastAsia"/>
        </w:rPr>
        <w:t>2013</w:t>
      </w:r>
      <w:r>
        <w:rPr>
          <w:rFonts w:hint="eastAsia"/>
        </w:rPr>
        <w:t>「</w:t>
      </w:r>
      <w:r w:rsidR="005B6FD7">
        <w:rPr>
          <w:rFonts w:hint="eastAsia"/>
        </w:rPr>
        <w:t>2</w:t>
      </w:r>
      <w:r w:rsidR="005B6FD7">
        <w:t>.6.2</w:t>
      </w:r>
      <w:r>
        <w:rPr>
          <w:rFonts w:hint="eastAsia"/>
        </w:rPr>
        <w:t xml:space="preserve"> </w:t>
      </w:r>
      <w:r>
        <w:rPr>
          <w:rFonts w:hint="eastAsia"/>
        </w:rPr>
        <w:t>問題把握及び修正</w:t>
      </w:r>
      <w:r w:rsidR="005B6FD7">
        <w:rPr>
          <w:rFonts w:hint="eastAsia"/>
        </w:rPr>
        <w:t>の</w:t>
      </w:r>
      <w:r>
        <w:rPr>
          <w:rFonts w:hint="eastAsia"/>
        </w:rPr>
        <w:t>分析」、「</w:t>
      </w:r>
      <w:r w:rsidR="005B6FD7">
        <w:rPr>
          <w:rFonts w:hint="eastAsia"/>
        </w:rPr>
        <w:t>2</w:t>
      </w:r>
      <w:r w:rsidR="005B6FD7">
        <w:t>.6.3</w:t>
      </w:r>
      <w:r>
        <w:rPr>
          <w:rFonts w:hint="eastAsia"/>
        </w:rPr>
        <w:t xml:space="preserve"> </w:t>
      </w:r>
      <w:r>
        <w:rPr>
          <w:rFonts w:hint="eastAsia"/>
        </w:rPr>
        <w:t>修正の実施」、「</w:t>
      </w:r>
      <w:r w:rsidR="005B6FD7">
        <w:rPr>
          <w:rFonts w:hint="eastAsia"/>
        </w:rPr>
        <w:t>2</w:t>
      </w:r>
      <w:r w:rsidR="005B6FD7">
        <w:t>.6.4</w:t>
      </w:r>
      <w:r>
        <w:rPr>
          <w:rFonts w:hint="eastAsia"/>
        </w:rPr>
        <w:t xml:space="preserve"> </w:t>
      </w:r>
      <w:r>
        <w:rPr>
          <w:rFonts w:hint="eastAsia"/>
        </w:rPr>
        <w:t>保守レビュー及び</w:t>
      </w:r>
      <w:r w:rsidR="005B6FD7">
        <w:rPr>
          <w:rFonts w:hint="eastAsia"/>
        </w:rPr>
        <w:t>／又は</w:t>
      </w:r>
      <w:r>
        <w:rPr>
          <w:rFonts w:hint="eastAsia"/>
        </w:rPr>
        <w:t>受入れ」が該当する。保守を受けた場合の変更履歴は、ベンダ、ユーザともに保管されなければならない。</w:t>
      </w:r>
      <w:r>
        <w:rPr>
          <w:rFonts w:hint="eastAsia"/>
        </w:rPr>
        <w:t>SLA</w:t>
      </w:r>
      <w:r>
        <w:rPr>
          <w:rFonts w:hint="eastAsia"/>
        </w:rPr>
        <w:t>締結において文書様式をあらかじめ合意しておくことが重要である。</w:t>
      </w:r>
    </w:p>
    <w:p w:rsidR="00B87BA4" w:rsidRDefault="00B87BA4">
      <w:pPr>
        <w:spacing w:after="180"/>
        <w:ind w:firstLine="210"/>
      </w:pPr>
      <w:r>
        <w:rPr>
          <w:rFonts w:hint="eastAsia"/>
        </w:rPr>
        <w:t xml:space="preserve"> (42)</w:t>
      </w:r>
      <w:r>
        <w:rPr>
          <w:rFonts w:hint="eastAsia"/>
        </w:rPr>
        <w:t>「運用支援」では、サーバやネットワーク機器の遠隔監視、ログ取得、ウイルスやセキュリティ関連のサービス提供が想定される。保守同様に</w:t>
      </w:r>
      <w:r>
        <w:rPr>
          <w:rFonts w:hint="eastAsia"/>
        </w:rPr>
        <w:t>SLA</w:t>
      </w:r>
      <w:r>
        <w:rPr>
          <w:rFonts w:hint="eastAsia"/>
        </w:rPr>
        <w:t>を締結し、具体的に測定可能なサービス内容として合意することを期待している。共通フレーム</w:t>
      </w:r>
      <w:r w:rsidR="00135A58">
        <w:rPr>
          <w:rFonts w:hint="eastAsia"/>
        </w:rPr>
        <w:t>2013</w:t>
      </w:r>
      <w:r>
        <w:rPr>
          <w:rFonts w:hint="eastAsia"/>
        </w:rPr>
        <w:t>の「</w:t>
      </w:r>
      <w:r w:rsidR="005B6FD7">
        <w:rPr>
          <w:rFonts w:hint="eastAsia"/>
        </w:rPr>
        <w:t>3</w:t>
      </w:r>
      <w:r w:rsidR="005B6FD7">
        <w:t>.1.6</w:t>
      </w:r>
      <w:r>
        <w:rPr>
          <w:rFonts w:hint="eastAsia"/>
        </w:rPr>
        <w:t xml:space="preserve"> </w:t>
      </w:r>
      <w:r>
        <w:rPr>
          <w:rFonts w:hint="eastAsia"/>
        </w:rPr>
        <w:t>業務運用と利用者支援」が該当する。</w:t>
      </w:r>
    </w:p>
    <w:p w:rsidR="00B87BA4" w:rsidRDefault="00B87BA4" w:rsidP="00915F97">
      <w:pPr>
        <w:pStyle w:val="1"/>
      </w:pPr>
      <w:bookmarkStart w:id="196" w:name="_Toc187139255"/>
      <w:bookmarkStart w:id="197" w:name="_Toc187139403"/>
      <w:bookmarkStart w:id="198" w:name="_Toc187139679"/>
      <w:bookmarkStart w:id="199" w:name="_Toc187139716"/>
      <w:bookmarkStart w:id="200" w:name="_Toc187139774"/>
      <w:bookmarkStart w:id="201" w:name="_Toc187308572"/>
      <w:bookmarkStart w:id="202" w:name="_Toc187308721"/>
      <w:bookmarkStart w:id="203" w:name="_Toc187340092"/>
      <w:bookmarkStart w:id="204" w:name="_Toc187340262"/>
      <w:bookmarkStart w:id="205" w:name="_Toc187340295"/>
      <w:bookmarkStart w:id="206" w:name="_Toc187340335"/>
      <w:bookmarkStart w:id="207" w:name="_Toc187340371"/>
      <w:bookmarkStart w:id="208" w:name="_Toc187340404"/>
      <w:bookmarkStart w:id="209" w:name="_Toc187340437"/>
      <w:bookmarkStart w:id="210" w:name="_Toc187139256"/>
      <w:bookmarkStart w:id="211" w:name="_Toc187139404"/>
      <w:bookmarkStart w:id="212" w:name="_Toc187139680"/>
      <w:bookmarkStart w:id="213" w:name="_Toc187139717"/>
      <w:bookmarkStart w:id="214" w:name="_Toc187139775"/>
      <w:bookmarkStart w:id="215" w:name="_Toc187308573"/>
      <w:bookmarkStart w:id="216" w:name="_Toc187308722"/>
      <w:bookmarkStart w:id="217" w:name="_Toc187340093"/>
      <w:bookmarkStart w:id="218" w:name="_Toc187340263"/>
      <w:bookmarkStart w:id="219" w:name="_Toc187340296"/>
      <w:bookmarkStart w:id="220" w:name="_Toc187340336"/>
      <w:bookmarkStart w:id="221" w:name="_Toc187340372"/>
      <w:bookmarkStart w:id="222" w:name="_Toc187340405"/>
      <w:bookmarkStart w:id="223" w:name="_Toc187340438"/>
      <w:bookmarkStart w:id="224" w:name="_Toc18734043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br w:type="page"/>
      </w:r>
      <w:bookmarkStart w:id="225" w:name="_Toc191953455"/>
      <w:r>
        <w:rPr>
          <w:rFonts w:hint="eastAsia"/>
        </w:rPr>
        <w:lastRenderedPageBreak/>
        <w:t>モデル契約書・逐条解説</w:t>
      </w:r>
      <w:bookmarkEnd w:id="224"/>
      <w:bookmarkEnd w:id="225"/>
    </w:p>
    <w:p w:rsidR="00B87BA4" w:rsidRDefault="00B87BA4">
      <w:pPr>
        <w:pStyle w:val="20"/>
      </w:pPr>
      <w:bookmarkStart w:id="226" w:name="_Toc187139258"/>
      <w:bookmarkStart w:id="227" w:name="_Toc187139406"/>
      <w:bookmarkStart w:id="228" w:name="_Toc187139682"/>
      <w:bookmarkStart w:id="229" w:name="_Toc187139719"/>
      <w:bookmarkStart w:id="230" w:name="_Toc187139777"/>
      <w:bookmarkStart w:id="231" w:name="_Toc187308575"/>
      <w:bookmarkStart w:id="232" w:name="_Toc187308724"/>
      <w:bookmarkStart w:id="233" w:name="_Toc187340095"/>
      <w:bookmarkStart w:id="234" w:name="_Toc187340265"/>
      <w:bookmarkStart w:id="235" w:name="_Toc187340298"/>
      <w:bookmarkStart w:id="236" w:name="_Toc187340338"/>
      <w:bookmarkStart w:id="237" w:name="_Toc187340374"/>
      <w:bookmarkStart w:id="238" w:name="_Toc187340407"/>
      <w:bookmarkStart w:id="239" w:name="_Toc187340440"/>
      <w:bookmarkStart w:id="240" w:name="_Toc187340447"/>
      <w:bookmarkStart w:id="241" w:name="_Toc191953456"/>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Fonts w:hint="eastAsia"/>
        </w:rPr>
        <w:t>パッケージソフトウェア利用コンピュータシステム構築委託契約書</w:t>
      </w:r>
      <w:bookmarkEnd w:id="240"/>
      <w:bookmarkEnd w:id="241"/>
      <w:r>
        <w:rPr>
          <w:rFonts w:hint="eastAsia"/>
        </w:rPr>
        <w:br/>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B87BA4">
        <w:tc>
          <w:tcPr>
            <w:tcW w:w="8702" w:type="dxa"/>
            <w:shd w:val="clear" w:color="auto" w:fill="C4BC96"/>
          </w:tcPr>
          <w:p w:rsidR="00B87BA4" w:rsidRDefault="00B87BA4">
            <w:pPr>
              <w:spacing w:after="180"/>
              <w:ind w:left="31" w:right="31" w:firstLine="210"/>
              <w:rPr>
                <w:rFonts w:ascii="ＭＳ ゴシック" w:eastAsia="ＭＳ ゴシック" w:hAnsi="ＭＳ ゴシック"/>
              </w:rPr>
            </w:pPr>
            <w:r>
              <w:rPr>
                <w:rFonts w:ascii="ＭＳ ゴシック" w:eastAsia="ＭＳ ゴシック" w:hAnsi="ＭＳ ゴシック" w:hint="eastAsia"/>
              </w:rPr>
              <w:t>【対象・前提】</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契約当事者：ITの専門知識を有しないユーザと、業として情報サービスを提供するベンダを想定</w:t>
            </w:r>
          </w:p>
          <w:p w:rsidR="00B87BA4" w:rsidRDefault="00B87BA4">
            <w:pPr>
              <w:spacing w:after="180"/>
              <w:ind w:leftChars="200" w:left="420" w:right="31" w:firstLine="210"/>
              <w:rPr>
                <w:rFonts w:ascii="ＭＳ ゴシック" w:eastAsia="ＭＳ ゴシック" w:hAnsi="ＭＳ ゴシック"/>
              </w:rPr>
            </w:pPr>
            <w:r>
              <w:rPr>
                <w:rFonts w:ascii="ＭＳ ゴシック" w:eastAsia="ＭＳ ゴシック" w:hAnsi="ＭＳ ゴシック" w:hint="eastAsia"/>
              </w:rPr>
              <w:t>(例) 委託者（ユーザ）：民間中小・中堅企業、地方自治体、独立行政法人等</w:t>
            </w:r>
          </w:p>
          <w:p w:rsidR="00B87BA4" w:rsidRDefault="00B87BA4">
            <w:pPr>
              <w:spacing w:after="180"/>
              <w:ind w:leftChars="200" w:left="420" w:right="31" w:firstLine="210"/>
              <w:rPr>
                <w:rFonts w:ascii="ＭＳ ゴシック" w:eastAsia="ＭＳ ゴシック" w:hAnsi="ＭＳ ゴシック"/>
              </w:rPr>
            </w:pPr>
            <w:r>
              <w:rPr>
                <w:rFonts w:ascii="ＭＳ ゴシック" w:eastAsia="ＭＳ ゴシック" w:hAnsi="ＭＳ ゴシック" w:hint="eastAsia"/>
              </w:rPr>
              <w:t>受託者（ベンダ）：情報サービス企業（</w:t>
            </w:r>
            <w:proofErr w:type="spellStart"/>
            <w:r>
              <w:rPr>
                <w:rFonts w:ascii="ＭＳ ゴシック" w:eastAsia="ＭＳ ゴシック" w:hAnsi="ＭＳ ゴシック" w:hint="eastAsia"/>
              </w:rPr>
              <w:t>SIer</w:t>
            </w:r>
            <w:proofErr w:type="spellEnd"/>
            <w:r>
              <w:rPr>
                <w:rFonts w:ascii="ＭＳ ゴシック" w:eastAsia="ＭＳ ゴシック" w:hAnsi="ＭＳ ゴシック" w:hint="eastAsia"/>
              </w:rPr>
              <w:t>、ソフト会社、ITコーディネータ等）</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 xml:space="preserve">    ※対等に交渉力のあるユーザ・ベンダについてはモデル取引・契約</w:t>
            </w:r>
            <w:r w:rsidRPr="006E684B">
              <w:rPr>
                <w:rFonts w:ascii="ＭＳ ゴシック" w:eastAsia="ＭＳ ゴシック" w:hAnsi="ＭＳ ゴシック" w:hint="eastAsia"/>
              </w:rPr>
              <w:t>書第</w:t>
            </w:r>
            <w:ins w:id="242" w:author="作成者">
              <w:r w:rsidR="00F376EA" w:rsidRPr="006E684B">
                <w:rPr>
                  <w:rFonts w:ascii="ＭＳ ゴシック" w:eastAsia="ＭＳ ゴシック" w:hAnsi="ＭＳ ゴシック" w:hint="eastAsia"/>
                </w:rPr>
                <w:t>二</w:t>
              </w:r>
            </w:ins>
            <w:del w:id="243" w:author="作成者">
              <w:r w:rsidRPr="006E684B" w:rsidDel="00F376EA">
                <w:rPr>
                  <w:rFonts w:ascii="ＭＳ ゴシック" w:eastAsia="ＭＳ ゴシック" w:hAnsi="ＭＳ ゴシック" w:hint="eastAsia"/>
                </w:rPr>
                <w:delText>一</w:delText>
              </w:r>
            </w:del>
            <w:r w:rsidRPr="006E684B">
              <w:rPr>
                <w:rFonts w:ascii="ＭＳ ゴシック" w:eastAsia="ＭＳ ゴシック" w:hAnsi="ＭＳ ゴシック" w:hint="eastAsia"/>
              </w:rPr>
              <w:t>版を</w:t>
            </w:r>
            <w:r>
              <w:rPr>
                <w:rFonts w:ascii="ＭＳ ゴシック" w:eastAsia="ＭＳ ゴシック" w:hAnsi="ＭＳ ゴシック" w:hint="eastAsia"/>
              </w:rPr>
              <w:t>参照。</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開発モデル：パッケージ＋カスタマイズ型、パッケージ＋オプション型</w:t>
            </w:r>
          </w:p>
          <w:p w:rsidR="00B87BA4" w:rsidRDefault="00B87BA4">
            <w:pPr>
              <w:spacing w:after="180"/>
              <w:ind w:leftChars="300" w:left="840" w:right="31" w:hangingChars="100" w:hanging="210"/>
              <w:rPr>
                <w:rFonts w:ascii="ＭＳ ゴシック" w:eastAsia="ＭＳ ゴシック" w:hAnsi="ＭＳ ゴシック"/>
              </w:rPr>
            </w:pPr>
            <w:r>
              <w:rPr>
                <w:rFonts w:ascii="ＭＳ ゴシック" w:eastAsia="ＭＳ ゴシック" w:hAnsi="ＭＳ ゴシック" w:hint="eastAsia"/>
              </w:rPr>
              <w:t>※モデル取引・契約</w:t>
            </w:r>
            <w:r w:rsidRPr="006E684B">
              <w:rPr>
                <w:rFonts w:ascii="ＭＳ ゴシック" w:eastAsia="ＭＳ ゴシック" w:hAnsi="ＭＳ ゴシック" w:hint="eastAsia"/>
              </w:rPr>
              <w:t>書第</w:t>
            </w:r>
            <w:ins w:id="244" w:author="作成者">
              <w:r w:rsidR="00F376EA" w:rsidRPr="006E684B">
                <w:rPr>
                  <w:rFonts w:ascii="ＭＳ ゴシック" w:eastAsia="ＭＳ ゴシック" w:hAnsi="ＭＳ ゴシック" w:hint="eastAsia"/>
                </w:rPr>
                <w:t>二</w:t>
              </w:r>
            </w:ins>
            <w:del w:id="245" w:author="作成者">
              <w:r w:rsidRPr="006E684B" w:rsidDel="00F376EA">
                <w:rPr>
                  <w:rFonts w:ascii="ＭＳ ゴシック" w:eastAsia="ＭＳ ゴシック" w:hAnsi="ＭＳ ゴシック" w:hint="eastAsia"/>
                </w:rPr>
                <w:delText>一</w:delText>
              </w:r>
            </w:del>
            <w:r w:rsidRPr="006E684B">
              <w:rPr>
                <w:rFonts w:ascii="ＭＳ ゴシック" w:eastAsia="ＭＳ ゴシック" w:hAnsi="ＭＳ ゴシック" w:hint="eastAsia"/>
              </w:rPr>
              <w:t>版｢2.(7)パッ</w:t>
            </w:r>
            <w:r>
              <w:rPr>
                <w:rFonts w:ascii="ＭＳ ゴシック" w:eastAsia="ＭＳ ゴシック" w:hAnsi="ＭＳ ゴシック" w:hint="eastAsia"/>
              </w:rPr>
              <w:t>ケージ活用、反復繰り返し型の開発、中小企業等ユーザにおける活用の留意点｣を基に、新たに策定したモデル</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対象システム：財務会計システム、販売管理システム、電子メール、グループウェア、Webシステム等の導入、構築・設定、カスタマイズ開発、移行、教育、保守、運用支援</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  対象モデル：パッケージモデル、SaaS/ASPモデル</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 xml:space="preserve">    ※大規模受託開発についてはモデル取引・契</w:t>
            </w:r>
            <w:r w:rsidRPr="006E684B">
              <w:rPr>
                <w:rFonts w:ascii="ＭＳ ゴシック" w:eastAsia="ＭＳ ゴシック" w:hAnsi="ＭＳ ゴシック" w:hint="eastAsia"/>
              </w:rPr>
              <w:t>約書第</w:t>
            </w:r>
            <w:ins w:id="246" w:author="作成者">
              <w:r w:rsidR="00F376EA" w:rsidRPr="006E684B">
                <w:rPr>
                  <w:rFonts w:ascii="ＭＳ ゴシック" w:eastAsia="ＭＳ ゴシック" w:hAnsi="ＭＳ ゴシック" w:hint="eastAsia"/>
                </w:rPr>
                <w:t>二</w:t>
              </w:r>
            </w:ins>
            <w:del w:id="247" w:author="作成者">
              <w:r w:rsidRPr="006E684B" w:rsidDel="00F376EA">
                <w:rPr>
                  <w:rFonts w:ascii="ＭＳ ゴシック" w:eastAsia="ＭＳ ゴシック" w:hAnsi="ＭＳ ゴシック" w:hint="eastAsia"/>
                </w:rPr>
                <w:delText>一</w:delText>
              </w:r>
            </w:del>
            <w:r w:rsidRPr="006E684B">
              <w:rPr>
                <w:rFonts w:ascii="ＭＳ ゴシック" w:eastAsia="ＭＳ ゴシック" w:hAnsi="ＭＳ ゴシック" w:hint="eastAsia"/>
              </w:rPr>
              <w:t>版を</w:t>
            </w:r>
            <w:r>
              <w:rPr>
                <w:rFonts w:ascii="ＭＳ ゴシック" w:eastAsia="ＭＳ ゴシック" w:hAnsi="ＭＳ ゴシック" w:hint="eastAsia"/>
              </w:rPr>
              <w:t>参照。</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プロセス：共通フレーム</w:t>
            </w:r>
            <w:r w:rsidR="00135A58">
              <w:rPr>
                <w:rFonts w:ascii="ＭＳ ゴシック" w:eastAsia="ＭＳ ゴシック" w:hAnsi="ＭＳ ゴシック" w:hint="eastAsia"/>
              </w:rPr>
              <w:t>2013</w:t>
            </w:r>
            <w:r>
              <w:rPr>
                <w:rFonts w:ascii="ＭＳ ゴシック" w:eastAsia="ＭＳ ゴシック" w:hAnsi="ＭＳ ゴシック" w:hint="eastAsia"/>
              </w:rPr>
              <w:t>に準拠したシステムの企画段階、開発段階、運用段階、保守段階の定義による。</w:t>
            </w:r>
          </w:p>
          <w:p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一括発注の場合に加え、マルチベンダ形態、工程分割発注に対応。</w:t>
            </w:r>
          </w:p>
          <w:p w:rsidR="00B87BA4" w:rsidRDefault="00B87BA4">
            <w:pPr>
              <w:spacing w:after="180"/>
              <w:ind w:left="422" w:right="31" w:hangingChars="201" w:hanging="422"/>
            </w:pPr>
            <w:r>
              <w:rPr>
                <w:rFonts w:ascii="ＭＳ ゴシック" w:eastAsia="ＭＳ ゴシック" w:hAnsi="ＭＳ ゴシック" w:hint="eastAsia"/>
              </w:rPr>
              <w:t>・</w:t>
            </w:r>
            <w:r>
              <w:rPr>
                <w:rFonts w:ascii="ＭＳ ゴシック" w:eastAsia="ＭＳ ゴシック" w:hAnsi="ＭＳ ゴシック" w:hint="eastAsia"/>
              </w:rPr>
              <w:tab/>
              <w:t>システム基本契約書はプロジェクトごと、ベンダごとに締結。個別契約はシステム基本契約書の別紙である重要事項説明書をもって締結。</w:t>
            </w:r>
          </w:p>
        </w:tc>
      </w:tr>
    </w:tbl>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line="240" w:lineRule="exact"/>
        <w:ind w:left="210" w:right="31" w:hangingChars="100" w:hanging="210"/>
        <w:jc w:val="center"/>
      </w:pPr>
    </w:p>
    <w:p w:rsidR="00B87BA4" w:rsidRDefault="00B87BA4">
      <w:pPr>
        <w:spacing w:after="180" w:line="240" w:lineRule="exact"/>
        <w:ind w:left="210" w:right="31" w:hangingChars="100" w:hanging="210"/>
        <w:jc w:val="center"/>
        <w:rPr>
          <w:rFonts w:ascii="ＭＳ ゴシック" w:eastAsia="ＭＳ ゴシック" w:hAnsi="ＭＳ ゴシック"/>
          <w:b/>
          <w:szCs w:val="21"/>
        </w:rPr>
      </w:pPr>
      <w:r>
        <w:br w:type="page"/>
      </w:r>
      <w:bookmarkStart w:id="248" w:name="_Toc187340103"/>
      <w:bookmarkStart w:id="249" w:name="_Toc187340448"/>
      <w:bookmarkStart w:id="250" w:name="_Toc187340449"/>
      <w:bookmarkEnd w:id="248"/>
      <w:bookmarkEnd w:id="249"/>
      <w:r>
        <w:rPr>
          <w:rFonts w:ascii="ＭＳ ゴシック" w:eastAsia="ＭＳ ゴシック" w:hAnsi="ＭＳ ゴシック" w:hint="eastAsia"/>
          <w:b/>
          <w:szCs w:val="21"/>
        </w:rPr>
        <w:lastRenderedPageBreak/>
        <w:t>パッケージソフトウェア利用コンピュータシステム構築委託モデル契約書</w:t>
      </w:r>
    </w:p>
    <w:p w:rsidR="00B87BA4" w:rsidRDefault="00B87BA4">
      <w:pPr>
        <w:spacing w:after="180" w:line="240" w:lineRule="exact"/>
        <w:ind w:left="211" w:right="31" w:hangingChars="100" w:hanging="211"/>
        <w:jc w:val="center"/>
        <w:rPr>
          <w:rFonts w:ascii="ＭＳ ゴシック" w:eastAsia="ＭＳ ゴシック" w:hAnsi="ＭＳ ゴシック"/>
          <w:szCs w:val="21"/>
        </w:rPr>
      </w:pPr>
      <w:r>
        <w:rPr>
          <w:rFonts w:ascii="ＭＳ ゴシック" w:eastAsia="ＭＳ ゴシック" w:hAnsi="ＭＳ ゴシック" w:hint="eastAsia"/>
          <w:b/>
          <w:szCs w:val="21"/>
        </w:rPr>
        <w:t>（システム基本契約書）</w:t>
      </w:r>
    </w:p>
    <w:p w:rsidR="00B87BA4" w:rsidRDefault="00B87BA4">
      <w:pPr>
        <w:spacing w:after="180" w:line="240" w:lineRule="exact"/>
        <w:ind w:left="210" w:right="31" w:hangingChars="100" w:hanging="210"/>
        <w:rPr>
          <w:rFonts w:ascii="ＭＳ 明朝" w:hAnsi="ＭＳ 明朝"/>
          <w:szCs w:val="21"/>
        </w:rPr>
      </w:pPr>
    </w:p>
    <w:p w:rsidR="00B87BA4" w:rsidRDefault="00B87BA4">
      <w:pPr>
        <w:spacing w:after="180"/>
        <w:ind w:left="31" w:right="31" w:firstLine="210"/>
      </w:pPr>
      <w:r>
        <w:rPr>
          <w:rFonts w:hint="eastAsia"/>
        </w:rPr>
        <w:t>委託者</w:t>
      </w:r>
      <w:r>
        <w:rPr>
          <w:rFonts w:hint="eastAsia"/>
          <w:u w:val="single"/>
        </w:rPr>
        <w:t xml:space="preserve">　　　　　　　　　</w:t>
      </w:r>
      <w:r>
        <w:rPr>
          <w:rFonts w:hint="eastAsia"/>
        </w:rPr>
        <w:t>（以下「ユーザ」という。）と受託者</w:t>
      </w:r>
      <w:r>
        <w:rPr>
          <w:rFonts w:hint="eastAsia"/>
          <w:u w:val="single"/>
        </w:rPr>
        <w:t xml:space="preserve">　　　　　　　　　</w:t>
      </w:r>
      <w:r>
        <w:rPr>
          <w:rFonts w:hint="eastAsia"/>
        </w:rPr>
        <w:t>（以下「ベンダ」という。）とは、</w:t>
      </w:r>
      <w:r>
        <w:rPr>
          <w:rFonts w:hint="eastAsia"/>
          <w:sz w:val="20"/>
          <w:szCs w:val="20"/>
        </w:rPr>
        <w:t>パッケージ</w:t>
      </w:r>
      <w:r>
        <w:rPr>
          <w:sz w:val="20"/>
          <w:szCs w:val="20"/>
        </w:rPr>
        <w:t>ソフトウェア、</w:t>
      </w:r>
      <w:r>
        <w:rPr>
          <w:sz w:val="20"/>
          <w:szCs w:val="20"/>
        </w:rPr>
        <w:t>SaaS</w:t>
      </w:r>
      <w:r>
        <w:rPr>
          <w:sz w:val="20"/>
          <w:szCs w:val="20"/>
        </w:rPr>
        <w:t>および／もしくは</w:t>
      </w:r>
      <w:r>
        <w:rPr>
          <w:sz w:val="20"/>
          <w:szCs w:val="20"/>
        </w:rPr>
        <w:t>ASP</w:t>
      </w:r>
      <w:r>
        <w:rPr>
          <w:rFonts w:hint="eastAsia"/>
        </w:rPr>
        <w:t>を利用して構築するユーザ向けのコンピュータシステム（以下「本件システム」という。）に係る業務の委託に関して、次のとおり契約（以下「システム基本契約書」という。）を締結する。</w:t>
      </w:r>
    </w:p>
    <w:p w:rsidR="00B87BA4" w:rsidRDefault="00B87BA4">
      <w:pPr>
        <w:spacing w:after="180" w:line="240" w:lineRule="exact"/>
        <w:ind w:left="31" w:right="31" w:firstLineChars="94" w:firstLine="197"/>
        <w:rPr>
          <w:rFonts w:ascii="ＭＳ 明朝" w:hAnsi="ＭＳ 明朝"/>
          <w:szCs w:val="21"/>
        </w:rPr>
      </w:pPr>
    </w:p>
    <w:p w:rsidR="00B87BA4" w:rsidRDefault="00C861FC">
      <w:pPr>
        <w:spacing w:after="180" w:line="240" w:lineRule="exact"/>
        <w:ind w:leftChars="-14" w:left="0" w:right="31" w:hangingChars="14" w:hanging="29"/>
        <w:rPr>
          <w:rFonts w:ascii="ＭＳ 明朝" w:hAnsi="ＭＳ 明朝"/>
          <w:szCs w:val="21"/>
        </w:rPr>
      </w:pPr>
      <w:r>
        <w:rPr>
          <w:rFonts w:ascii="ＭＳ 明朝" w:hAnsi="ＭＳ 明朝"/>
          <w:szCs w:val="21"/>
        </w:rPr>
        <w:pict>
          <v:rect id="_x0000_i1033" style="width:0;height:1.5pt" o:hralign="center" o:hrstd="t" o:hr="t" fillcolor="#a0a0a0" stroked="f">
            <v:textbox inset="5.85pt,.7pt,5.85pt,.7pt"/>
          </v:rect>
        </w:pict>
      </w:r>
    </w:p>
    <w:p w:rsidR="00B87BA4" w:rsidRDefault="00B87BA4">
      <w:pPr>
        <w:pStyle w:val="7"/>
      </w:pPr>
      <w:r>
        <w:rPr>
          <w:rFonts w:hint="eastAsia"/>
        </w:rPr>
        <w:t>（本契約の構造）</w:t>
      </w:r>
    </w:p>
    <w:p w:rsidR="00B87BA4" w:rsidRDefault="00B87BA4">
      <w:pPr>
        <w:pStyle w:val="7"/>
      </w:pPr>
      <w:r>
        <w:rPr>
          <w:rFonts w:hint="eastAsia"/>
        </w:rPr>
        <w:t>第</w:t>
      </w:r>
      <w:r>
        <w:t>1</w:t>
      </w:r>
      <w:r>
        <w:rPr>
          <w:rFonts w:hint="eastAsia"/>
        </w:rPr>
        <w:t>条</w:t>
      </w:r>
      <w:r>
        <w:rPr>
          <w:rFonts w:hint="eastAsia"/>
        </w:rPr>
        <w:tab/>
      </w:r>
      <w:r>
        <w:rPr>
          <w:rFonts w:hint="eastAsia"/>
        </w:rPr>
        <w:t>本契約は、システム基本契約書及び以下の業務のうち左欄に</w:t>
      </w:r>
      <w:r>
        <w:rPr>
          <w:rFonts w:cs="ＭＳ 明朝" w:hint="eastAsia"/>
        </w:rPr>
        <w:t>☑</w:t>
      </w:r>
      <w:r>
        <w:rPr>
          <w:rFonts w:hint="eastAsia"/>
        </w:rPr>
        <w:t>が記された業務（以下「本件業務」という。）に関する各個別契約書によって構成される。</w:t>
      </w:r>
    </w:p>
    <w:p w:rsidR="00B87BA4" w:rsidRDefault="00B87BA4">
      <w:pPr>
        <w:tabs>
          <w:tab w:val="left" w:pos="567"/>
        </w:tabs>
        <w:spacing w:afterLines="0" w:after="0"/>
        <w:ind w:rightChars="-300" w:right="-630" w:firstLine="210"/>
      </w:pPr>
      <w:r>
        <w:rPr>
          <w:rFonts w:hint="eastAsia"/>
        </w:rPr>
        <w:t>A</w:t>
      </w:r>
      <w:r>
        <w:rPr>
          <w:rFonts w:hint="eastAsia"/>
        </w:rPr>
        <w:t xml:space="preserve">　要件定義支援及びパッケージソフトウェア</w:t>
      </w:r>
      <w:r w:rsidR="00FC56A9">
        <w:rPr>
          <w:rFonts w:hint="eastAsia"/>
        </w:rPr>
        <w:t>候補選定</w:t>
      </w:r>
      <w:r>
        <w:rPr>
          <w:rFonts w:hint="eastAsia"/>
        </w:rPr>
        <w:t>支援業務契約（カスタマイズモデル）</w:t>
      </w:r>
    </w:p>
    <w:p w:rsidR="00B87BA4" w:rsidRDefault="00B87BA4">
      <w:pPr>
        <w:tabs>
          <w:tab w:val="left" w:pos="567"/>
        </w:tabs>
        <w:spacing w:afterLines="0" w:after="0"/>
        <w:ind w:firstLine="210"/>
      </w:pPr>
      <w:r>
        <w:rPr>
          <w:rFonts w:hint="eastAsia"/>
        </w:rPr>
        <w:t>B</w:t>
      </w:r>
      <w:r>
        <w:rPr>
          <w:rFonts w:hint="eastAsia"/>
        </w:rPr>
        <w:t xml:space="preserve">　パッケージソフトウェア選定支援及び要件定義支援業務契約（カスタマイズモデル）</w:t>
      </w:r>
    </w:p>
    <w:p w:rsidR="00B87BA4" w:rsidRDefault="00B87BA4">
      <w:pPr>
        <w:tabs>
          <w:tab w:val="left" w:pos="567"/>
        </w:tabs>
        <w:spacing w:afterLines="0" w:after="0"/>
        <w:ind w:firstLine="210"/>
      </w:pPr>
      <w:r>
        <w:rPr>
          <w:rFonts w:hint="eastAsia"/>
        </w:rPr>
        <w:t>C</w:t>
      </w:r>
      <w:r>
        <w:rPr>
          <w:rFonts w:hint="eastAsia"/>
        </w:rPr>
        <w:t xml:space="preserve">　パッケージソフトウェア選定支援及び要件定義支援業務契約（オプションモデル）</w:t>
      </w:r>
    </w:p>
    <w:p w:rsidR="00B87BA4" w:rsidRDefault="00B87BA4">
      <w:pPr>
        <w:tabs>
          <w:tab w:val="left" w:pos="567"/>
        </w:tabs>
        <w:spacing w:afterLines="0" w:after="0"/>
        <w:ind w:firstLine="210"/>
      </w:pPr>
      <w:r>
        <w:rPr>
          <w:rFonts w:hint="eastAsia"/>
        </w:rPr>
        <w:t>D</w:t>
      </w:r>
      <w:r>
        <w:rPr>
          <w:rFonts w:hint="eastAsia"/>
        </w:rPr>
        <w:t xml:space="preserve">　外部設計支援業務契約</w:t>
      </w:r>
    </w:p>
    <w:p w:rsidR="00B87BA4" w:rsidRDefault="00B87BA4">
      <w:pPr>
        <w:tabs>
          <w:tab w:val="left" w:pos="567"/>
        </w:tabs>
        <w:spacing w:afterLines="0" w:after="0"/>
        <w:ind w:firstLine="210"/>
      </w:pPr>
      <w:r>
        <w:rPr>
          <w:rFonts w:hint="eastAsia"/>
        </w:rPr>
        <w:t>E</w:t>
      </w:r>
      <w:r>
        <w:rPr>
          <w:rFonts w:hint="eastAsia"/>
        </w:rPr>
        <w:t xml:space="preserve">　ソフトウェア設計・制作業務契約</w:t>
      </w:r>
    </w:p>
    <w:p w:rsidR="00B87BA4" w:rsidRDefault="00B87BA4">
      <w:pPr>
        <w:tabs>
          <w:tab w:val="left" w:pos="630"/>
        </w:tabs>
        <w:spacing w:afterLines="0" w:after="0"/>
        <w:ind w:firstLine="210"/>
      </w:pPr>
      <w:r>
        <w:rPr>
          <w:rFonts w:hint="eastAsia"/>
        </w:rPr>
        <w:t>F</w:t>
      </w:r>
      <w:r>
        <w:rPr>
          <w:rFonts w:hint="eastAsia"/>
        </w:rPr>
        <w:t xml:space="preserve">　構築・設定業務契約</w:t>
      </w:r>
    </w:p>
    <w:p w:rsidR="00B87BA4" w:rsidRDefault="00B87BA4">
      <w:pPr>
        <w:tabs>
          <w:tab w:val="left" w:pos="567"/>
        </w:tabs>
        <w:spacing w:afterLines="0" w:after="0"/>
        <w:ind w:firstLine="210"/>
      </w:pPr>
      <w:r>
        <w:rPr>
          <w:rFonts w:hint="eastAsia"/>
        </w:rPr>
        <w:t>G</w:t>
      </w:r>
      <w:r>
        <w:rPr>
          <w:rFonts w:hint="eastAsia"/>
        </w:rPr>
        <w:t xml:space="preserve">　データ移行支援業務契約</w:t>
      </w:r>
    </w:p>
    <w:p w:rsidR="00B87BA4" w:rsidRDefault="00B87BA4">
      <w:pPr>
        <w:tabs>
          <w:tab w:val="left" w:pos="567"/>
        </w:tabs>
        <w:spacing w:afterLines="0" w:after="0"/>
        <w:ind w:firstLine="210"/>
      </w:pPr>
      <w:r>
        <w:rPr>
          <w:rFonts w:hint="eastAsia"/>
        </w:rPr>
        <w:t>H</w:t>
      </w:r>
      <w:r>
        <w:rPr>
          <w:rFonts w:hint="eastAsia"/>
        </w:rPr>
        <w:t xml:space="preserve">　運用テスト支援業務契約</w:t>
      </w:r>
    </w:p>
    <w:p w:rsidR="00B87BA4" w:rsidRDefault="00B87BA4">
      <w:pPr>
        <w:tabs>
          <w:tab w:val="left" w:pos="630"/>
        </w:tabs>
        <w:spacing w:afterLines="0" w:after="0"/>
        <w:ind w:firstLine="210"/>
      </w:pPr>
      <w:r>
        <w:rPr>
          <w:rFonts w:hint="eastAsia"/>
        </w:rPr>
        <w:t xml:space="preserve">I   </w:t>
      </w:r>
      <w:r>
        <w:rPr>
          <w:rFonts w:hint="eastAsia"/>
        </w:rPr>
        <w:t>導入教育支援業務契約</w:t>
      </w:r>
    </w:p>
    <w:p w:rsidR="00B87BA4" w:rsidRDefault="00B87BA4">
      <w:pPr>
        <w:tabs>
          <w:tab w:val="left" w:pos="630"/>
        </w:tabs>
        <w:spacing w:afterLines="0" w:after="0"/>
        <w:ind w:firstLine="210"/>
      </w:pPr>
      <w:r>
        <w:rPr>
          <w:rFonts w:hint="eastAsia"/>
        </w:rPr>
        <w:t xml:space="preserve">J  </w:t>
      </w:r>
      <w:r>
        <w:rPr>
          <w:rFonts w:hint="eastAsia"/>
        </w:rPr>
        <w:t>保守業務契約</w:t>
      </w:r>
    </w:p>
    <w:p w:rsidR="00B87BA4" w:rsidRDefault="00B87BA4">
      <w:pPr>
        <w:tabs>
          <w:tab w:val="left" w:pos="567"/>
        </w:tabs>
        <w:spacing w:afterLines="0" w:after="0"/>
        <w:ind w:left="227" w:firstLineChars="0" w:firstLine="0"/>
      </w:pPr>
      <w:r>
        <w:rPr>
          <w:rFonts w:hint="eastAsia"/>
        </w:rPr>
        <w:t xml:space="preserve">K  </w:t>
      </w:r>
      <w:r>
        <w:rPr>
          <w:rFonts w:hint="eastAsia"/>
        </w:rPr>
        <w:t>運用支援業務契約</w:t>
      </w:r>
    </w:p>
    <w:p w:rsidR="00B87BA4" w:rsidRDefault="00B87BA4">
      <w:pPr>
        <w:pStyle w:val="8"/>
        <w:spacing w:after="180"/>
        <w:ind w:left="991" w:hanging="708"/>
        <w:rPr>
          <w:rFonts w:ascii="Arial" w:hAnsi="Arial" w:cs="Arial"/>
        </w:rPr>
      </w:pPr>
    </w:p>
    <w:p w:rsidR="00B87BA4" w:rsidRDefault="00B87BA4">
      <w:pPr>
        <w:pStyle w:val="8"/>
        <w:spacing w:after="180"/>
        <w:ind w:left="991" w:hanging="708"/>
      </w:pPr>
      <w:r>
        <w:rPr>
          <w:rFonts w:ascii="Arial" w:hAnsi="Arial" w:cs="Arial"/>
        </w:rPr>
        <w:t>2)</w:t>
      </w:r>
      <w:r>
        <w:rPr>
          <w:rFonts w:hint="eastAsia"/>
        </w:rPr>
        <w:tab/>
        <w:t>前項の各個別契約書は、システム基本契約書と一体となる本件業務に関するそれぞれの別紙重要事項説明書へのユーザ及びベンダによる記名押印をもって締結する。</w:t>
      </w:r>
    </w:p>
    <w:p w:rsidR="00B87BA4" w:rsidRDefault="00C861FC">
      <w:pPr>
        <w:spacing w:after="180" w:line="240" w:lineRule="exact"/>
        <w:ind w:leftChars="-14" w:left="0" w:right="31" w:hangingChars="14" w:hanging="29"/>
        <w:rPr>
          <w:rFonts w:ascii="ＭＳ 明朝" w:hAnsi="ＭＳ 明朝"/>
          <w:szCs w:val="21"/>
        </w:rPr>
      </w:pPr>
      <w:r>
        <w:rPr>
          <w:rFonts w:ascii="ＭＳ 明朝" w:hAnsi="ＭＳ 明朝"/>
          <w:szCs w:val="21"/>
        </w:rPr>
        <w:pict>
          <v:rect id="_x0000_i1034" style="width:0;height:1.5pt" o:hralign="center" o:hrstd="t" o:hr="t" fillcolor="#a0a0a0" stroked="f">
            <v:textbox inset="5.85pt,.7pt,5.85pt,.7pt"/>
          </v:rect>
        </w:pict>
      </w:r>
    </w:p>
    <w:p w:rsidR="00B87BA4" w:rsidRDefault="00B87BA4">
      <w:pPr>
        <w:spacing w:after="180"/>
        <w:ind w:left="31" w:right="31" w:firstLine="210"/>
      </w:pPr>
      <w:r>
        <w:rPr>
          <w:rFonts w:hint="eastAsia"/>
        </w:rPr>
        <w:t>本モデル契約書は、企画フェーズから保守運用フェーズまでに共通して適用されることを想定しており、本契約書（わかりやすい記載にするため個別契約書を含まない本契約書だけに記載された事項についての契約を「システム基本契約書」と定義している。）は、本件業務の種類に関係なく、すべてに適用される契約条項を定めるものであり、全体の基本契約の役割をはたす。</w:t>
      </w:r>
      <w:r>
        <w:rPr>
          <w:rFonts w:ascii="ＭＳ 明朝" w:hAnsi="ＭＳ 明朝" w:hint="eastAsia"/>
          <w:szCs w:val="21"/>
        </w:rPr>
        <w:t>それぞれの本件業務を受託するベンダが異なる場合には、システム基本契約書はベンダごとに作成、締結される。</w:t>
      </w:r>
    </w:p>
    <w:p w:rsidR="00B87BA4" w:rsidRDefault="00B87BA4">
      <w:pPr>
        <w:spacing w:after="180"/>
        <w:ind w:left="31" w:right="31" w:firstLine="210"/>
      </w:pPr>
      <w:r>
        <w:rPr>
          <w:rFonts w:hint="eastAsia"/>
        </w:rPr>
        <w:t>別紙重要事項説明書は各本件業務についての業務の内容及び個別の契約条項を定めるものであって、各本件業務についての個別契約書の役割をはたすものである。別紙</w:t>
      </w:r>
      <w:r>
        <w:rPr>
          <w:rFonts w:ascii="ＭＳ 明朝" w:hAnsi="ＭＳ 明朝" w:hint="eastAsia"/>
          <w:szCs w:val="21"/>
        </w:rPr>
        <w:t>重要事項説明書（個別契約書）は、それぞれの本件業務を担当するベンダごとに作成、締結される。</w:t>
      </w:r>
    </w:p>
    <w:p w:rsidR="00B87BA4" w:rsidRDefault="00B87BA4">
      <w:pPr>
        <w:spacing w:after="180" w:line="240" w:lineRule="exact"/>
        <w:ind w:left="31" w:right="31" w:firstLine="210"/>
        <w:rPr>
          <w:rFonts w:ascii="ＭＳ 明朝" w:hAnsi="ＭＳ 明朝"/>
          <w:szCs w:val="21"/>
        </w:rPr>
      </w:pP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35" style="width:0;height:1.5pt" o:hralign="center" o:hrstd="t" o:hr="t" fillcolor="#a0a0a0" stroked="f">
            <v:textbox inset="5.85pt,.7pt,5.85pt,.7pt"/>
          </v:rect>
        </w:pict>
      </w:r>
    </w:p>
    <w:p w:rsidR="00B87BA4" w:rsidRDefault="00B87BA4">
      <w:pPr>
        <w:pStyle w:val="7"/>
      </w:pPr>
      <w:r>
        <w:rPr>
          <w:rFonts w:hint="eastAsia"/>
        </w:rPr>
        <w:lastRenderedPageBreak/>
        <w:t>（契約内容の確定及び変更等）</w:t>
      </w:r>
    </w:p>
    <w:p w:rsidR="00B87BA4" w:rsidRDefault="00B87BA4">
      <w:pPr>
        <w:pStyle w:val="7"/>
      </w:pPr>
      <w:r>
        <w:rPr>
          <w:rFonts w:hint="eastAsia"/>
        </w:rPr>
        <w:t>第</w:t>
      </w:r>
      <w:r>
        <w:rPr>
          <w:rFonts w:hint="eastAsia"/>
        </w:rPr>
        <w:t>2</w:t>
      </w:r>
      <w:r>
        <w:rPr>
          <w:rFonts w:hint="eastAsia"/>
        </w:rPr>
        <w:t>条</w:t>
      </w:r>
      <w:r>
        <w:rPr>
          <w:rFonts w:hint="eastAsia"/>
        </w:rPr>
        <w:tab/>
      </w:r>
      <w:r>
        <w:rPr>
          <w:rFonts w:hint="eastAsia"/>
        </w:rPr>
        <w:t>本契約（システム契約並びに選択された本件業務についての別紙重要事項説明書によって構成される契約全体を指す）の内容は、以下のとおり確定し、以下の条件に従って変更することができる。</w:t>
      </w:r>
    </w:p>
    <w:p w:rsidR="00B87BA4" w:rsidRDefault="00B87BA4">
      <w:pPr>
        <w:pStyle w:val="6"/>
        <w:numPr>
          <w:ilvl w:val="2"/>
          <w:numId w:val="3"/>
        </w:numPr>
        <w:tabs>
          <w:tab w:val="clear" w:pos="851"/>
          <w:tab w:val="num" w:pos="1843"/>
        </w:tabs>
        <w:ind w:left="1839" w:hanging="848"/>
      </w:pPr>
      <w:r>
        <w:rPr>
          <w:rFonts w:hint="eastAsia"/>
        </w:rPr>
        <w:t>ベンダ及びユーザが記名押印した、システム契約並びに別紙重要事項説明書に記載された内容は、ひとつの契約を構成し、そのタイトルの部分に「予約」と記載されていない限り、ベンダ及びユーザを法的に拘束する。</w:t>
      </w:r>
    </w:p>
    <w:p w:rsidR="00B87BA4" w:rsidRDefault="00B87BA4">
      <w:pPr>
        <w:pStyle w:val="6"/>
        <w:numPr>
          <w:ilvl w:val="2"/>
          <w:numId w:val="3"/>
        </w:numPr>
        <w:tabs>
          <w:tab w:val="clear" w:pos="851"/>
          <w:tab w:val="num" w:pos="1843"/>
        </w:tabs>
        <w:ind w:left="1839" w:hanging="848"/>
      </w:pPr>
      <w:r>
        <w:rPr>
          <w:rFonts w:hint="eastAsia"/>
        </w:rPr>
        <w:t>別紙重要事項説明書には、確定した契約条件のほかにまだ確定していない契約条件が記載されていることがあり、このうち確定していない契約条件については、そのタイトルの部分に「予約」と記載される。予約と記載された事項についての記載はベンダ及びユーザを法的に拘束するものではない。</w:t>
      </w:r>
    </w:p>
    <w:p w:rsidR="00B87BA4" w:rsidRDefault="00B87BA4">
      <w:pPr>
        <w:pStyle w:val="6"/>
      </w:pPr>
      <w:r>
        <w:rPr>
          <w:rFonts w:hint="eastAsia"/>
        </w:rPr>
        <w:t>③</w:t>
      </w:r>
      <w:r>
        <w:rPr>
          <w:rFonts w:hint="eastAsia"/>
        </w:rPr>
        <w:tab/>
        <w:t>ベンダが複数の本件業務を担当する場合、ユーザ及びベンダは、最初に遂行すべき本件業務に係る部分については、すべての契約内容を確定させるものとする。</w:t>
      </w:r>
    </w:p>
    <w:p w:rsidR="00B87BA4" w:rsidRDefault="00B87BA4">
      <w:pPr>
        <w:pStyle w:val="6"/>
      </w:pPr>
      <w:r>
        <w:rPr>
          <w:rFonts w:hint="eastAsia"/>
        </w:rPr>
        <w:t>④</w:t>
      </w:r>
      <w:r>
        <w:rPr>
          <w:rFonts w:hint="eastAsia"/>
        </w:rPr>
        <w:tab/>
        <w:t>ベンダが複数の本件業務を担当する場合で当初複数の重要事項説明書を作成している場合は、ユーザ及びベンダは、最初に遂行すべき本件業務以外に係る重要事項説明書について、それぞれの本件業務の開始時に、具体的業務内容、個別契約条項等の条項の再確認を行い、その時点までにで確定していなかった条項を確定し、また必要に応じて確定されていた条項についての変更を行った上で、当該本件業務に関する契約条件を確定する。この場合における契約条件の確定は、新たに重要事項説明書（以下「改訂版重要事項説明書」という。）を作成しこれにユーザ及びベンダが記名押印することによって行う。</w:t>
      </w:r>
    </w:p>
    <w:p w:rsidR="00B87BA4" w:rsidRDefault="00B87BA4">
      <w:pPr>
        <w:pStyle w:val="6"/>
      </w:pPr>
      <w:r>
        <w:rPr>
          <w:rFonts w:hint="eastAsia"/>
        </w:rPr>
        <w:t>⑤</w:t>
      </w:r>
      <w:r>
        <w:rPr>
          <w:rFonts w:hint="eastAsia"/>
        </w:rPr>
        <w:tab/>
        <w:t>改訂版重要事項説明書は、これが作成され記名押印されたときから、本契約と一体をなすものとして本契約の内容を規定する効力を生じる。</w:t>
      </w:r>
    </w:p>
    <w:p w:rsidR="00B87BA4" w:rsidRDefault="00B87BA4">
      <w:pPr>
        <w:pStyle w:val="6"/>
      </w:pPr>
      <w:r>
        <w:rPr>
          <w:rFonts w:hint="eastAsia"/>
        </w:rPr>
        <w:t>⑥</w:t>
      </w:r>
      <w:r>
        <w:rPr>
          <w:rFonts w:hint="eastAsia"/>
        </w:rPr>
        <w:tab/>
        <w:t>④所定の契約条件変更のほか、ユーザ及びベンダの協議により、別紙重要事項説明書（改訂版重要事項説明書を含む。以下同じ。）に記載された条項の変更を行う場合は、ユーザ及びベンダが記名押印した書面によって行うものとする。なお、かかる変更の際には価格及び納期の変更の有無、変更の内容についても協議・合意されるものとする。</w:t>
      </w:r>
    </w:p>
    <w:p w:rsidR="00B87BA4" w:rsidRDefault="00B87BA4">
      <w:pPr>
        <w:pStyle w:val="6"/>
      </w:pPr>
      <w:r>
        <w:rPr>
          <w:rFonts w:hint="eastAsia"/>
        </w:rPr>
        <w:t>⑦</w:t>
      </w:r>
      <w:r>
        <w:rPr>
          <w:rFonts w:hint="eastAsia"/>
        </w:rPr>
        <w:tab/>
        <w:t>ベンダは、ユーザが前号の変更規定に基づかずに契約条件の変更を行った場合、この変更により生じたことについて、一切の責任を負わない。</w:t>
      </w:r>
    </w:p>
    <w:p w:rsidR="00B87BA4" w:rsidRDefault="00C861FC">
      <w:pPr>
        <w:spacing w:after="180" w:line="240" w:lineRule="exact"/>
        <w:ind w:leftChars="-4" w:left="2" w:right="31" w:hangingChars="5" w:hanging="10"/>
        <w:rPr>
          <w:rFonts w:ascii="ＭＳ 明朝" w:hAnsi="ＭＳ 明朝"/>
          <w:szCs w:val="21"/>
        </w:rPr>
      </w:pPr>
      <w:r>
        <w:rPr>
          <w:rFonts w:ascii="ＭＳ 明朝" w:hAnsi="ＭＳ 明朝"/>
          <w:szCs w:val="21"/>
        </w:rPr>
        <w:pict>
          <v:rect id="_x0000_i1036" style="width:0;height:1.5pt" o:hralign="center" o:hrstd="t" o:hr="t" fillcolor="#a0a0a0" stroked="f">
            <v:textbox inset="5.85pt,.7pt,5.85pt,.7pt"/>
          </v:rect>
        </w:pict>
      </w:r>
    </w:p>
    <w:p w:rsidR="00B87BA4" w:rsidRDefault="00B87BA4">
      <w:pPr>
        <w:spacing w:after="180"/>
        <w:ind w:left="31" w:right="31" w:firstLine="210"/>
      </w:pPr>
      <w:r>
        <w:rPr>
          <w:rFonts w:hint="eastAsia"/>
        </w:rPr>
        <w:t>同一のベンダが複数の本件業務を受託する場合であっても、システム基本契約書は１通のみを作成することになる。一方、重要事項説明書については、同一のベンダが複数の本件業務を受託する場合は、各本件業務の開始時に、それぞれの本件業務についての内容を確定して作成する。これは、同一のベンダが複数の本件業務を一括して受託する場合であっても、各本件業務の内容は、前工程となる本件業務が実施された結果を反映して決定すべきものであるから、本件業務の区切りごとにその内容を確認する機会を設ける必要があるからである。このような建付けとすることにより多段階契約方式を実現している。</w:t>
      </w:r>
    </w:p>
    <w:p w:rsidR="00B87BA4" w:rsidRDefault="00B87BA4">
      <w:pPr>
        <w:spacing w:after="180" w:line="240" w:lineRule="exact"/>
        <w:ind w:left="31" w:right="31" w:firstLine="210"/>
        <w:rPr>
          <w:rFonts w:ascii="ＭＳ 明朝" w:hAnsi="ＭＳ 明朝"/>
          <w:szCs w:val="21"/>
        </w:rPr>
      </w:pPr>
      <w:r>
        <w:rPr>
          <w:rFonts w:hint="eastAsia"/>
        </w:rPr>
        <w:t>同一のベンダが複数の本件業務を受託する場合に複数の</w:t>
      </w:r>
      <w:r>
        <w:rPr>
          <w:rFonts w:ascii="ＭＳ 明朝" w:hAnsi="ＭＳ 明朝" w:hint="eastAsia"/>
          <w:szCs w:val="21"/>
        </w:rPr>
        <w:t>本件業務についての重要事項説明書を当初から作成してしまう場合も考えられる。その際、最初に遂行すべき本件業務に</w:t>
      </w:r>
      <w:r>
        <w:rPr>
          <w:rFonts w:ascii="ＭＳ 明朝" w:hAnsi="ＭＳ 明朝" w:hint="eastAsia"/>
          <w:szCs w:val="21"/>
        </w:rPr>
        <w:lastRenderedPageBreak/>
        <w:t>ついての重要事項説明書にはすべて確定された条項が記載されることになるが、後工程の本件業務についてのいくつかの条項は、暫定見積りを行うためのものであって、これらの条項は確定条項として当事者を拘束するものではない。こうした確定していない条項について暫定的な記載をする場合はかかる条項について「予約」と記載する。、ベンダがこのように予約として記載された条項も、そうした条項が含まれる本件業務が始まる前には前項で説明したようにユーザとベンダが</w:t>
      </w:r>
      <w:r>
        <w:rPr>
          <w:rFonts w:hint="eastAsia"/>
        </w:rPr>
        <w:t>その内容を確認し改訂版重要事項説明書を作成、記名押印することによって確定されていく。</w: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上記のとおり本件業務を開始する時点で、当該本件業務に関する条件はすべて確定しているが、これを当該本件業務の途中で変更する場合は、本条⑥に規定する契約内容変更の手続によることになる。</w:t>
      </w:r>
    </w:p>
    <w:p w:rsidR="00B87BA4" w:rsidRDefault="00C861FC">
      <w:pPr>
        <w:spacing w:after="180" w:line="240" w:lineRule="exact"/>
        <w:ind w:leftChars="-3" w:left="4" w:right="31" w:hangingChars="5" w:hanging="10"/>
        <w:rPr>
          <w:rFonts w:ascii="ＭＳ 明朝" w:hAnsi="ＭＳ 明朝"/>
          <w:szCs w:val="21"/>
        </w:rPr>
      </w:pPr>
      <w:r>
        <w:rPr>
          <w:rFonts w:ascii="ＭＳ 明朝" w:hAnsi="ＭＳ 明朝"/>
          <w:szCs w:val="21"/>
        </w:rPr>
        <w:pict>
          <v:rect id="_x0000_i1037" style="width:0;height:1.5pt" o:hralign="center" o:hrstd="t" o:hr="t" fillcolor="#a0a0a0" stroked="f">
            <v:textbox inset="5.85pt,.7pt,5.85pt,.7pt"/>
          </v:rect>
        </w:pict>
      </w:r>
    </w:p>
    <w:p w:rsidR="00B87BA4" w:rsidRDefault="00B87BA4">
      <w:pPr>
        <w:pStyle w:val="7"/>
      </w:pPr>
      <w:r>
        <w:rPr>
          <w:rFonts w:hint="eastAsia"/>
        </w:rPr>
        <w:t>（協働と役割分担）</w:t>
      </w:r>
    </w:p>
    <w:p w:rsidR="00B87BA4" w:rsidRDefault="00B87BA4">
      <w:pPr>
        <w:pStyle w:val="7"/>
        <w:rPr>
          <w:rFonts w:cs="Arial"/>
        </w:rPr>
      </w:pPr>
      <w:r>
        <w:rPr>
          <w:rFonts w:hint="eastAsia"/>
        </w:rPr>
        <w:t>第</w:t>
      </w:r>
      <w:r>
        <w:rPr>
          <w:rFonts w:hint="eastAsia"/>
        </w:rPr>
        <w:t>3</w:t>
      </w:r>
      <w:r>
        <w:rPr>
          <w:rFonts w:hint="eastAsia"/>
        </w:rPr>
        <w:t>条</w:t>
      </w:r>
      <w:r>
        <w:rPr>
          <w:rFonts w:hint="eastAsia"/>
        </w:rPr>
        <w:tab/>
      </w:r>
      <w:r>
        <w:rPr>
          <w:rFonts w:hint="eastAsia"/>
        </w:rPr>
        <w:t>ユーザ及びベンダは、双方による共同作業及び各自の分担作業を誠実に実施する</w:t>
      </w:r>
      <w:r>
        <w:rPr>
          <w:rFonts w:cs="Arial"/>
        </w:rPr>
        <w:t>とともに、相手方の分担作業の実施に対して誠意をもって協力するものとする。</w:t>
      </w:r>
    </w:p>
    <w:p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cs="Arial"/>
        </w:rPr>
        <w:t>ユーザ及びベンダ双方による共同作業及び各自の分担作業は、別紙重要事項説明書においてその詳細を定めるものとする。</w:t>
      </w:r>
    </w:p>
    <w:p w:rsidR="00B87BA4" w:rsidRDefault="00B87BA4">
      <w:pPr>
        <w:pStyle w:val="8"/>
        <w:spacing w:after="180"/>
        <w:ind w:left="991" w:right="31" w:hanging="708"/>
      </w:pPr>
      <w:r>
        <w:rPr>
          <w:rFonts w:ascii="Arial" w:hAnsi="Arial" w:cs="Arial"/>
        </w:rPr>
        <w:t>3)</w:t>
      </w:r>
      <w:r>
        <w:rPr>
          <w:rFonts w:hint="eastAsia"/>
        </w:rPr>
        <w:tab/>
        <w:t>ユーザ及びベンダは、共同作業及び各自の実施すべき分担作業を遅延し又は実施しない場合若しくは不完全な実施であった場合、それにより相手方に生じた損害の賠償も含め、かかる遅延又は不実施若しくは不完全な実施について相手方に対して責任を負うものとする。</w:t>
      </w:r>
    </w:p>
    <w:p w:rsidR="00B87BA4" w:rsidRDefault="00C861FC">
      <w:pPr>
        <w:spacing w:after="180" w:line="240" w:lineRule="exact"/>
        <w:ind w:leftChars="-3" w:left="4" w:right="31" w:hangingChars="5" w:hanging="10"/>
        <w:rPr>
          <w:rFonts w:ascii="ＭＳ 明朝" w:hAnsi="ＭＳ 明朝"/>
          <w:szCs w:val="21"/>
        </w:rPr>
      </w:pPr>
      <w:r>
        <w:rPr>
          <w:rFonts w:ascii="ＭＳ 明朝" w:hAnsi="ＭＳ 明朝"/>
          <w:szCs w:val="21"/>
        </w:rPr>
        <w:pict>
          <v:rect id="_x0000_i1038" style="width:0;height:1.5pt" o:hralign="center" o:hrstd="t" o:hr="t" fillcolor="#a0a0a0" stroked="f">
            <v:textbox inset="5.85pt,.7pt,5.85pt,.7pt"/>
          </v:rect>
        </w:pict>
      </w:r>
    </w:p>
    <w:p w:rsidR="00B87BA4" w:rsidRDefault="00B87BA4">
      <w:pPr>
        <w:spacing w:after="180"/>
        <w:ind w:left="31" w:right="31" w:firstLine="210"/>
      </w:pPr>
      <w:r>
        <w:rPr>
          <w:rFonts w:hint="eastAsia"/>
        </w:rPr>
        <w:t>「信頼性ガイドライン」において、「商慣行・契約・法的要素に関する事項」として、「情報システム構築の分業時の役割分担及び責任関係の明確化」が重要である旨指摘されているが、これは、情報システム構築取引の特徴を反映したものである。ソフトウェア開発は、ユーザの業務をコンピュータで処理可能にするものであるところ、その業務はユーザ毎に異なり、ユーザこそがその内容の確定についての権限と責任を負っている。但し、「ユーザの業務」といっても、システム開発業務の着手段階ではユーザの責任者自身も完成形をイメージできていないこともしばしばである。この点で、よくたとえられる建物の建築とは大きな違いがある。ソフトウェア開発業務は建物の建築とは似て非なるものであることを十分理解しておく必要がある。</w:t>
      </w:r>
    </w:p>
    <w:p w:rsidR="00B87BA4" w:rsidRDefault="00B87BA4">
      <w:pPr>
        <w:spacing w:after="180"/>
        <w:ind w:left="31" w:right="31" w:firstLine="210"/>
        <w:rPr>
          <w:ins w:id="251" w:author="作成者"/>
        </w:rPr>
      </w:pPr>
      <w:r>
        <w:rPr>
          <w:rFonts w:hint="eastAsia"/>
        </w:rPr>
        <w:t>こうした理由から、ソフトウェア開発は、ユーザとベンダが意思の疎通を図りつつ共同作業及び分担作業を適切に行うことが重要である。しかし、その対象となる業務の範囲は広範で多様なため、しばしば作業項目自体の漏れが生じるし、ユーザ・ベンダ間で互いに「この業務は相手方の責任範囲である」という思惑違いも生じる。これがシステム開発におけるトラブルの原因となる場合も多い。そのため、本モデル契約には、ユーザ・ベンダの役割分担を別紙重要事項説明書において具体的に文書化することとしている。</w:t>
      </w:r>
    </w:p>
    <w:p w:rsidR="00CB358B" w:rsidRDefault="00CB358B" w:rsidP="00CB358B">
      <w:pPr>
        <w:spacing w:after="180"/>
        <w:ind w:left="31" w:right="31" w:firstLine="210"/>
        <w:rPr>
          <w:ins w:id="252" w:author="作成者"/>
        </w:rPr>
      </w:pPr>
      <w:ins w:id="253" w:author="作成者">
        <w:r>
          <w:rPr>
            <w:rFonts w:hint="eastAsia"/>
          </w:rPr>
          <w:t>なお、近時の裁判例ではベンダのプロジェクトマネジメント義務及びユーザの協力義務が問題となることが多い。東京地判平成</w:t>
        </w:r>
        <w:r>
          <w:rPr>
            <w:rFonts w:hint="eastAsia"/>
          </w:rPr>
          <w:t>16</w:t>
        </w:r>
        <w:r>
          <w:rPr>
            <w:rFonts w:hint="eastAsia"/>
          </w:rPr>
          <w:t>年</w:t>
        </w:r>
        <w:r>
          <w:rPr>
            <w:rFonts w:hint="eastAsia"/>
          </w:rPr>
          <w:t>3</w:t>
        </w:r>
        <w:r>
          <w:rPr>
            <w:rFonts w:hint="eastAsia"/>
          </w:rPr>
          <w:t>月</w:t>
        </w:r>
        <w:r>
          <w:rPr>
            <w:rFonts w:hint="eastAsia"/>
          </w:rPr>
          <w:t>10</w:t>
        </w:r>
        <w:r>
          <w:rPr>
            <w:rFonts w:hint="eastAsia"/>
          </w:rPr>
          <w:t>日判例タイムズ</w:t>
        </w:r>
        <w:r>
          <w:rPr>
            <w:rFonts w:hint="eastAsia"/>
          </w:rPr>
          <w:t>1211</w:t>
        </w:r>
        <w:r>
          <w:rPr>
            <w:rFonts w:hint="eastAsia"/>
          </w:rPr>
          <w:t>号</w:t>
        </w:r>
        <w:r>
          <w:rPr>
            <w:rFonts w:hint="eastAsia"/>
          </w:rPr>
          <w:t>129</w:t>
        </w:r>
        <w:r>
          <w:rPr>
            <w:rFonts w:hint="eastAsia"/>
          </w:rPr>
          <w:t>号では、ベンダに対して納入期限までにシステムを完成させるように、契約書及び提案書において提示した開発手順や開発手法、作業工程等に従って開発作業を進めるとともに、常に進捗状況を管理し、開発作業を阻害する要因の発見に努め、これに適切に対応すべき義務を負い、また、ユーザのシステム開発へのかかわりについても、適切に管理し、システム開発について専門的知識を有しないユーザによって開発作業を阻害する行為がされることにな</w:t>
        </w:r>
        <w:r>
          <w:rPr>
            <w:rFonts w:hint="eastAsia"/>
          </w:rPr>
          <w:lastRenderedPageBreak/>
          <w:t>いようユーザに働きかける義務を負うと判示している。反面、同判決では、オーダーメイドのシステム開発においてはベンダのみではシステムを完成させることはできないのであって、ユーザが開発過程において内部の意見調整を的確に行って見解を統一した上、どのような機能を要望するかを明確にベンダに伝え、ベンダとともに要望する機能について検討して、最終的に機能を決定し、さらに、画面や帳票を決定し、成果物の検収をするなどの役割を分担することが必要である旨判示している。</w:t>
        </w:r>
      </w:ins>
    </w:p>
    <w:p w:rsidR="00CB358B" w:rsidRDefault="00CB358B" w:rsidP="00CB358B">
      <w:pPr>
        <w:spacing w:after="180"/>
        <w:ind w:left="31" w:right="31" w:firstLine="210"/>
      </w:pPr>
      <w:ins w:id="254" w:author="作成者">
        <w:r>
          <w:rPr>
            <w:rFonts w:hint="eastAsia"/>
          </w:rPr>
          <w:t>裁判例上問題となるプロジェクトマネジメント義務及び協力義務は、システム開発及びユーザの業務内容についての一定の情報の非対称性を前提とするものである。すなわち、システム開発についてはベンダが専門性を有しているのに対し、ユーザには必ずしも十分な知識がない一方、当該システムが取り扱うユーザの業務については、当然ユーザ自身はそれに精通しているのに対し、ベンダは必ずしも知識がないことから、そのようなユーザとベンダが共同でシステム開</w:t>
        </w:r>
        <w:r w:rsidRPr="00E11DC3">
          <w:rPr>
            <w:rFonts w:hint="eastAsia"/>
          </w:rPr>
          <w:t>発</w:t>
        </w:r>
        <w:r w:rsidR="00303334" w:rsidRPr="00E11DC3">
          <w:rPr>
            <w:rFonts w:hint="eastAsia"/>
          </w:rPr>
          <w:t>におけるプロジェクトマネジメント（プロジェクトマネジメントの標準知識体系として、米国</w:t>
        </w:r>
        <w:r w:rsidR="00303334" w:rsidRPr="002347B1">
          <w:rPr>
            <w:rFonts w:hint="eastAsia"/>
          </w:rPr>
          <w:t>PMI</w:t>
        </w:r>
        <w:r w:rsidR="00303334" w:rsidRPr="00867066">
          <w:rPr>
            <w:rFonts w:hint="eastAsia"/>
          </w:rPr>
          <w:t>（</w:t>
        </w:r>
        <w:r w:rsidR="00303334" w:rsidRPr="000555F9">
          <w:rPr>
            <w:rFonts w:hint="eastAsia"/>
          </w:rPr>
          <w:t>Project Management Institute</w:t>
        </w:r>
        <w:r w:rsidR="00303334" w:rsidRPr="000555F9">
          <w:rPr>
            <w:rFonts w:hint="eastAsia"/>
          </w:rPr>
          <w:t>）が制定した「</w:t>
        </w:r>
        <w:r w:rsidR="00303334" w:rsidRPr="00574709">
          <w:rPr>
            <w:rFonts w:hint="eastAsia"/>
          </w:rPr>
          <w:t>PMBOK</w:t>
        </w:r>
        <w:r w:rsidR="00303334" w:rsidRPr="00574709">
          <w:rPr>
            <w:rFonts w:hint="eastAsia"/>
          </w:rPr>
          <w:t>ガイド」によれば、「プロジェクトの要</w:t>
        </w:r>
        <w:r w:rsidR="00303334" w:rsidRPr="00870513">
          <w:rPr>
            <w:rFonts w:hint="eastAsia"/>
          </w:rPr>
          <w:t>求事項を満たすために、知識、スキル、ツール及び技法をプロジェクトの活動へ適用すること」とされる。</w:t>
        </w:r>
        <w:r w:rsidR="00303334" w:rsidRPr="00E11DC3">
          <w:rPr>
            <w:rFonts w:hint="eastAsia"/>
          </w:rPr>
          <w:t>）</w:t>
        </w:r>
        <w:r w:rsidRPr="00E11DC3">
          <w:rPr>
            <w:rFonts w:hint="eastAsia"/>
          </w:rPr>
          <w:t>を</w:t>
        </w:r>
        <w:r w:rsidR="00303334" w:rsidRPr="00E11DC3">
          <w:rPr>
            <w:rFonts w:hint="eastAsia"/>
          </w:rPr>
          <w:t>行って</w:t>
        </w:r>
        <w:r w:rsidRPr="00E11DC3">
          <w:rPr>
            <w:rFonts w:hint="eastAsia"/>
          </w:rPr>
          <w:t>いくに当たって、それぞれが負わなければならないとされている義務が裁判例上プロジェクトマネジメント義務と協力義務として表現されているのであ</w:t>
        </w:r>
        <w:r w:rsidR="00303334" w:rsidRPr="000555F9">
          <w:rPr>
            <w:rFonts w:hint="eastAsia"/>
          </w:rPr>
          <w:t>り、その表現から感得されるような「ベンダが主、ユーザが従」という関係ではないということに注意が必要である。また、</w:t>
        </w:r>
        <w:r w:rsidRPr="00E11DC3">
          <w:rPr>
            <w:rFonts w:hint="eastAsia"/>
          </w:rPr>
          <w:t>これ</w:t>
        </w:r>
        <w:r>
          <w:rPr>
            <w:rFonts w:hint="eastAsia"/>
          </w:rPr>
          <w:t>らの情報の非対称性の程度は案件ごとに異なり、それに応じてベンダ及びユーザがそれぞれ負うこれらの義務の内容及び程度も自ずと異なるものと思われる（その意味で、上記平成</w:t>
        </w:r>
        <w:r>
          <w:rPr>
            <w:rFonts w:hint="eastAsia"/>
          </w:rPr>
          <w:t>16</w:t>
        </w:r>
        <w:r>
          <w:rPr>
            <w:rFonts w:hint="eastAsia"/>
          </w:rPr>
          <w:t>年東京地判も当該事案における判断に過ぎない）。また、これらの非対称性がもたらす影響も各フェーズにより異なり、要件定義や外部設計などの上流工程では、業務の内容に専門性を有するユーザが特に主体的な役割を担う必要があるし、内部設計やシステム開発といった下流工程では、開発に専門性を有するベンダがより重要な役割を担うことになる。もっとも、事後的に紛争になった場合に裁判所において双方が実際にどのような義務を負うと判示されるかの予測可能性は高くない。そのような事後的な紛争を回避する観点でも、本条及び個別契約に基づきシステム開発についてのユーザの習熟度／ユーザの業務内容についてのベンダの習熟度に応じて、事前に双方で役割分担を適切に行うとともに実際にシステム開発を進めるにあたって、その役割を確実に果たしていくことが重要である。</w:t>
        </w:r>
      </w:ins>
    </w:p>
    <w:p w:rsidR="00B87BA4" w:rsidRDefault="00B87BA4">
      <w:pPr>
        <w:spacing w:after="180"/>
        <w:ind w:left="31" w:right="31" w:firstLine="210"/>
        <w:rPr>
          <w:rFonts w:ascii="ＭＳ 明朝" w:hAnsi="ＭＳ 明朝"/>
          <w:szCs w:val="21"/>
        </w:rPr>
      </w:pPr>
      <w:r>
        <w:rPr>
          <w:rFonts w:hint="eastAsia"/>
        </w:rPr>
        <w:t>第</w:t>
      </w:r>
      <w:r>
        <w:rPr>
          <w:rFonts w:hint="eastAsia"/>
        </w:rPr>
        <w:t>1</w:t>
      </w:r>
      <w:r>
        <w:rPr>
          <w:rFonts w:hint="eastAsia"/>
        </w:rPr>
        <w:t>項は、システム開発は、ユーザとベンダの共同作業であるという基本認識を確認している。ソフトウェア開発に関する紛争は、このような基本認識の欠如に起因するところが大きい。</w:t>
      </w:r>
      <w:ins w:id="255" w:author="作成者">
        <w:r w:rsidR="00CB358B" w:rsidRPr="00CB358B">
          <w:rPr>
            <w:rFonts w:hint="eastAsia"/>
          </w:rPr>
          <w:t>上記の通り、システム開発においては、ユーザとベンダそれぞれの役割を果たす必要があるが、各自の役割を果たすためには、相手方の協力が不可欠である。もっとも、ここでいう「協力」というのはただ単に相手方のやりたい事を進めるための前向きな推進だけを意味するのではなく、そのまま開発を進めた場合に生じるリスクに関する情報提供や、進捗状況によっては計画の見直しを提案することも含まれると解される。</w:t>
        </w:r>
      </w:ins>
      <w:r>
        <w:br/>
      </w:r>
      <w:r>
        <w:rPr>
          <w:rFonts w:hint="eastAsia"/>
        </w:rPr>
        <w:t xml:space="preserve">　第</w:t>
      </w:r>
      <w:r>
        <w:rPr>
          <w:rFonts w:hint="eastAsia"/>
        </w:rPr>
        <w:t>2</w:t>
      </w:r>
      <w:r>
        <w:rPr>
          <w:rFonts w:hint="eastAsia"/>
        </w:rPr>
        <w:t>項は、詳細な役割分担については、ユーザ・ベンダ間の個別の状況に応じて、別紙重要事項説明書において定めることとしている。</w:t>
      </w:r>
      <w:r>
        <w:br/>
      </w:r>
      <w:r>
        <w:rPr>
          <w:rFonts w:hint="eastAsia"/>
        </w:rPr>
        <w:t xml:space="preserve">　第</w:t>
      </w:r>
      <w:r>
        <w:rPr>
          <w:rFonts w:hint="eastAsia"/>
        </w:rPr>
        <w:t>3</w:t>
      </w:r>
      <w:r>
        <w:rPr>
          <w:rFonts w:hint="eastAsia"/>
        </w:rPr>
        <w:t>項は、各当事者が実施すべき共同作業又は分担作業を怠った場合には、それぞれ責任を負うことになることを確認している。例えば、ユーザが実施すべき共同作業又は分担作業に関して債務不履行があった場合には、結果としてソフトウェアが完成しなかったとしてもベンダは債務不履行責任を負わないことや、ベンダの債務不履行責任に関する損害賠償請求においてユーザ側の過失相殺事由として勘案すること、さらに場合によってはベンダよりユーザに対する損害賠償請求を行うことなどが考えられる。</w:t>
      </w:r>
    </w:p>
    <w:p w:rsidR="00B87BA4" w:rsidRDefault="00C861FC">
      <w:pPr>
        <w:spacing w:after="180" w:line="240" w:lineRule="exact"/>
        <w:ind w:leftChars="-4" w:left="-2" w:right="31" w:hangingChars="3" w:hanging="6"/>
        <w:rPr>
          <w:rFonts w:ascii="ＭＳ 明朝" w:hAnsi="ＭＳ 明朝"/>
          <w:szCs w:val="21"/>
        </w:rPr>
      </w:pPr>
      <w:r>
        <w:rPr>
          <w:rFonts w:ascii="ＭＳ 明朝" w:hAnsi="ＭＳ 明朝"/>
          <w:szCs w:val="21"/>
        </w:rPr>
        <w:pict>
          <v:rect id="_x0000_i1039" style="width:0;height:1.5pt" o:hralign="center" o:hrstd="t" o:hr="t" fillcolor="#a0a0a0" stroked="f">
            <v:textbox inset="5.85pt,.7pt,5.85pt,.7pt"/>
          </v:rect>
        </w:pict>
      </w:r>
    </w:p>
    <w:p w:rsidR="00B87BA4" w:rsidRDefault="00B87BA4">
      <w:pPr>
        <w:pStyle w:val="7"/>
      </w:pPr>
      <w:r>
        <w:lastRenderedPageBreak/>
        <w:t>（連絡協議会</w:t>
      </w:r>
      <w:r>
        <w:rPr>
          <w:rFonts w:hint="eastAsia"/>
        </w:rPr>
        <w:t>の設置</w:t>
      </w:r>
      <w:r>
        <w:t>）</w:t>
      </w:r>
    </w:p>
    <w:p w:rsidR="00B87BA4" w:rsidRDefault="00B87BA4">
      <w:pPr>
        <w:pStyle w:val="7"/>
        <w:rPr>
          <w:rFonts w:cs="Arial"/>
        </w:rPr>
      </w:pPr>
      <w:r>
        <w:rPr>
          <w:rFonts w:hint="eastAsia"/>
        </w:rPr>
        <w:t>第</w:t>
      </w:r>
      <w:r>
        <w:rPr>
          <w:rFonts w:hint="eastAsia"/>
        </w:rPr>
        <w:t>4</w:t>
      </w:r>
      <w:r>
        <w:rPr>
          <w:rFonts w:hint="eastAsia"/>
        </w:rPr>
        <w:t>条</w:t>
      </w:r>
      <w:r>
        <w:rPr>
          <w:rFonts w:hint="eastAsia"/>
        </w:rPr>
        <w:tab/>
      </w:r>
      <w:r>
        <w:t>ユーザ及びベンダは、本件業務が終了するまでの間、その進捗状況</w:t>
      </w:r>
      <w:r>
        <w:rPr>
          <w:rFonts w:hint="eastAsia"/>
        </w:rPr>
        <w:t>、リスク</w:t>
      </w:r>
      <w:r>
        <w:t>の</w:t>
      </w:r>
      <w:r>
        <w:rPr>
          <w:rFonts w:hint="eastAsia"/>
        </w:rPr>
        <w:t>管</w:t>
      </w:r>
      <w:r>
        <w:rPr>
          <w:rFonts w:cs="Arial"/>
        </w:rPr>
        <w:t>理及び報告、ユーザ及びベンダ双方による共同作業及び各自の分担作業の実施状況、システム仕様書に盛り込むべき内容の確認、問題点の協議及び解決その他本件業務が円滑に遂行できるよう必要な事項を協議するため、連絡協議会を開催するものとする。但し、</w:t>
      </w:r>
      <w:r>
        <w:rPr>
          <w:rFonts w:cs="Arial" w:hint="eastAsia"/>
        </w:rPr>
        <w:t>システム基本</w:t>
      </w:r>
      <w:r>
        <w:rPr>
          <w:rFonts w:cs="Arial"/>
        </w:rPr>
        <w:t>契約及び別紙重要事項説明書の内容の変更は第</w:t>
      </w:r>
      <w:r>
        <w:rPr>
          <w:rFonts w:cs="Arial"/>
        </w:rPr>
        <w:t>2</w:t>
      </w:r>
      <w:r>
        <w:rPr>
          <w:rFonts w:cs="Arial"/>
        </w:rPr>
        <w:t>条（契約内容の確定及び変更等）に従ってのみ行うことができるものとする。</w:t>
      </w:r>
    </w:p>
    <w:p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cs="Arial"/>
        </w:rPr>
        <w:t>連絡協議会は、原則として、別紙重要事項説明書で定める頻度で定期的に開催するものとし、それに加えて、ユーザ又はベンダが必要と認める場合に随時開催するものとする。</w:t>
      </w:r>
    </w:p>
    <w:p w:rsidR="00B87BA4" w:rsidRDefault="00B87BA4">
      <w:pPr>
        <w:pStyle w:val="8"/>
        <w:spacing w:after="180"/>
        <w:ind w:left="991" w:right="31" w:hanging="708"/>
      </w:pPr>
      <w:r>
        <w:rPr>
          <w:rFonts w:ascii="Arial" w:hAnsi="Arial" w:cs="Arial"/>
        </w:rPr>
        <w:t>3</w:t>
      </w:r>
      <w:r>
        <w:rPr>
          <w:rFonts w:ascii="Arial" w:cs="Arial"/>
        </w:rPr>
        <w:t>）</w:t>
      </w:r>
      <w:r>
        <w:rPr>
          <w:rFonts w:hint="eastAsia"/>
        </w:rPr>
        <w:tab/>
        <w:t>連絡協議会には、</w:t>
      </w:r>
      <w:r>
        <w:t>ユーザ</w:t>
      </w:r>
      <w:r>
        <w:rPr>
          <w:rFonts w:hint="eastAsia"/>
        </w:rPr>
        <w:t>及び</w:t>
      </w:r>
      <w:r>
        <w:t>ベンダ双方の責任者</w:t>
      </w:r>
      <w:r>
        <w:rPr>
          <w:rFonts w:hint="eastAsia"/>
        </w:rPr>
        <w:t>、</w:t>
      </w:r>
      <w:r>
        <w:t>主任担当者</w:t>
      </w:r>
      <w:r>
        <w:rPr>
          <w:rFonts w:hint="eastAsia"/>
        </w:rPr>
        <w:t>及び</w:t>
      </w:r>
      <w:r>
        <w:t>責任者が適当と認める者</w:t>
      </w:r>
      <w:r>
        <w:rPr>
          <w:rFonts w:hint="eastAsia"/>
        </w:rPr>
        <w:t>が</w:t>
      </w:r>
      <w:r>
        <w:t>出席</w:t>
      </w:r>
      <w:r>
        <w:rPr>
          <w:rFonts w:hint="eastAsia"/>
        </w:rPr>
        <w:t>する。</w:t>
      </w:r>
      <w:r>
        <w:t>また、ユーザ及びベンダは、</w:t>
      </w:r>
      <w:r>
        <w:rPr>
          <w:rFonts w:hint="eastAsia"/>
        </w:rPr>
        <w:t>連絡協議会における</w:t>
      </w:r>
      <w:r>
        <w:t>協議に必要</w:t>
      </w:r>
      <w:r>
        <w:rPr>
          <w:rFonts w:hint="eastAsia"/>
        </w:rPr>
        <w:t>となる</w:t>
      </w:r>
      <w:r>
        <w:t>者の出席を</w:t>
      </w:r>
      <w:r>
        <w:rPr>
          <w:rFonts w:hint="eastAsia"/>
        </w:rPr>
        <w:t>相手方に</w:t>
      </w:r>
      <w:r>
        <w:t>求めることができ、相手方は</w:t>
      </w:r>
      <w:r>
        <w:rPr>
          <w:rFonts w:hint="eastAsia"/>
        </w:rPr>
        <w:t>合理的な理由がある場合を除き、</w:t>
      </w:r>
      <w:r>
        <w:t>これに応じるものとする。</w:t>
      </w:r>
    </w:p>
    <w:p w:rsidR="00B87BA4" w:rsidRDefault="00B87BA4">
      <w:pPr>
        <w:pStyle w:val="8"/>
        <w:spacing w:after="180"/>
        <w:ind w:left="991" w:right="31" w:hanging="708"/>
        <w:rPr>
          <w:rFonts w:ascii="Arial" w:hAnsi="Arial" w:cs="Arial"/>
        </w:rPr>
      </w:pPr>
      <w:r>
        <w:rPr>
          <w:rFonts w:ascii="Arial" w:hAnsi="Arial" w:cs="Arial"/>
        </w:rPr>
        <w:t>4</w:t>
      </w:r>
      <w:r>
        <w:rPr>
          <w:rFonts w:ascii="Arial" w:cs="Arial"/>
        </w:rPr>
        <w:t>）</w:t>
      </w:r>
      <w:r>
        <w:rPr>
          <w:rFonts w:ascii="Arial" w:hAnsi="Arial" w:cs="Arial"/>
        </w:rPr>
        <w:tab/>
      </w:r>
      <w:r>
        <w:rPr>
          <w:rFonts w:ascii="Arial" w:cs="Arial"/>
        </w:rPr>
        <w:t>ベンダは、連絡協議会において、別途ユーザ・ベンダ間にて取り決めた様式による進捗管理報告を作成して提出し、当該進捗管理報告に基づいて進捗状況を確認するとともに、遅延事項の有無、遅延事項があるときはその理由と対応策、推進体制の変更（人員の交代、増減、再委託先の変更など）の要否、セキュリティ対策の履行状況、別紙重要事項説明書の変更を必要とする事由の有無、別紙重要事項説明書の変更を必要とする事由があるときはその内容などの事項を必要に応じて協議し、決定された事項、継続検討とされた事項並びに継続検討事項がある場合は検討スケジュール及び検討を行う当事者等を確認するものとする。</w:t>
      </w:r>
    </w:p>
    <w:p w:rsidR="00B87BA4" w:rsidRDefault="00B87BA4">
      <w:pPr>
        <w:pStyle w:val="8"/>
        <w:spacing w:after="180"/>
        <w:ind w:left="991" w:right="31" w:hanging="708"/>
        <w:rPr>
          <w:rFonts w:ascii="Arial" w:hAnsi="Arial" w:cs="Arial"/>
        </w:rPr>
      </w:pPr>
      <w:r>
        <w:rPr>
          <w:rFonts w:ascii="Arial" w:hAnsi="Arial" w:cs="Arial"/>
        </w:rPr>
        <w:t>5)</w:t>
      </w:r>
      <w:r>
        <w:rPr>
          <w:rFonts w:ascii="Arial" w:hAnsi="Arial" w:cs="Arial"/>
        </w:rPr>
        <w:tab/>
      </w:r>
      <w:r>
        <w:rPr>
          <w:rFonts w:ascii="Arial" w:cs="Arial"/>
        </w:rPr>
        <w:t>ユーザ及びベンダは、本件業務の遂行に関し連絡協議会で決定された事項について、</w:t>
      </w:r>
      <w:r>
        <w:rPr>
          <w:rFonts w:ascii="Arial" w:cs="Arial" w:hint="eastAsia"/>
        </w:rPr>
        <w:t>システム基本</w:t>
      </w:r>
      <w:r>
        <w:rPr>
          <w:rFonts w:ascii="Arial" w:cs="Arial"/>
        </w:rPr>
        <w:t>契約及び別紙重要事項説明書に反しない限り、これに従わなければならない。</w:t>
      </w:r>
    </w:p>
    <w:p w:rsidR="00B87BA4" w:rsidRDefault="00B87BA4">
      <w:pPr>
        <w:pStyle w:val="8"/>
        <w:spacing w:after="180"/>
        <w:ind w:left="991" w:right="31" w:hanging="708"/>
      </w:pPr>
      <w:r>
        <w:rPr>
          <w:rFonts w:ascii="Arial" w:hAnsi="Arial" w:cs="Arial"/>
        </w:rPr>
        <w:t>6)</w:t>
      </w:r>
      <w:r>
        <w:rPr>
          <w:rFonts w:hint="eastAsia"/>
        </w:rPr>
        <w:tab/>
      </w:r>
      <w:r>
        <w:t>ベンダは、連絡協議会の議事内容</w:t>
      </w:r>
      <w:r>
        <w:rPr>
          <w:rFonts w:hint="eastAsia"/>
        </w:rPr>
        <w:t>及び</w:t>
      </w:r>
      <w:r>
        <w:t>結果について</w:t>
      </w:r>
      <w:r>
        <w:rPr>
          <w:rFonts w:hint="eastAsia"/>
        </w:rPr>
        <w:t>、書面により</w:t>
      </w:r>
      <w:r>
        <w:t>議事録を作成し、これをユーザに提出し、その</w:t>
      </w:r>
      <w:r>
        <w:rPr>
          <w:rFonts w:hint="eastAsia"/>
        </w:rPr>
        <w:t>承認</w:t>
      </w:r>
      <w:r>
        <w:t>を</w:t>
      </w:r>
      <w:r>
        <w:rPr>
          <w:rFonts w:hint="eastAsia"/>
        </w:rPr>
        <w:t>得た</w:t>
      </w:r>
      <w:r>
        <w:t>後に、ユーザ</w:t>
      </w:r>
      <w:r>
        <w:rPr>
          <w:rFonts w:hint="eastAsia"/>
        </w:rPr>
        <w:t>及び</w:t>
      </w:r>
      <w:r>
        <w:t>ベンダ双方の責任者がこれに記名</w:t>
      </w:r>
      <w:r>
        <w:rPr>
          <w:rFonts w:hint="eastAsia"/>
        </w:rPr>
        <w:t>押</w:t>
      </w:r>
      <w:r>
        <w:t>印の上、それぞれ</w:t>
      </w:r>
      <w:r>
        <w:rPr>
          <w:rFonts w:hint="eastAsia"/>
        </w:rPr>
        <w:t>1</w:t>
      </w:r>
      <w:r>
        <w:t>部保有するものとする。ベンダは、</w:t>
      </w:r>
      <w:r>
        <w:rPr>
          <w:rFonts w:hint="eastAsia"/>
        </w:rPr>
        <w:t>議事録の原案を</w:t>
      </w:r>
      <w:r>
        <w:t>原則として連絡協議会の開催日から</w:t>
      </w:r>
      <w:r>
        <w:rPr>
          <w:rFonts w:hint="eastAsia"/>
        </w:rPr>
        <w:t>○</w:t>
      </w:r>
      <w:r>
        <w:t>日以内に作成して、これをユーザに提出し、ユーザは</w:t>
      </w:r>
      <w:r>
        <w:rPr>
          <w:rFonts w:hint="eastAsia"/>
        </w:rPr>
        <w:t>、これを</w:t>
      </w:r>
      <w:r>
        <w:t>受領した日から</w:t>
      </w:r>
      <w:r>
        <w:rPr>
          <w:rFonts w:hint="eastAsia"/>
        </w:rPr>
        <w:t>○</w:t>
      </w:r>
      <w:r>
        <w:t>日以内にその</w:t>
      </w:r>
      <w:r>
        <w:rPr>
          <w:rFonts w:hint="eastAsia"/>
        </w:rPr>
        <w:t>点検</w:t>
      </w:r>
      <w:r>
        <w:t>を行うこととし、当該期間内に</w:t>
      </w:r>
      <w:r>
        <w:rPr>
          <w:rFonts w:hint="eastAsia"/>
        </w:rPr>
        <w:t>書面により具体的な理由を明示して</w:t>
      </w:r>
      <w:r>
        <w:t>異議を述べない場合には、ベンダ</w:t>
      </w:r>
      <w:r>
        <w:rPr>
          <w:rFonts w:hint="eastAsia"/>
        </w:rPr>
        <w:t>が</w:t>
      </w:r>
      <w:r>
        <w:t>作成</w:t>
      </w:r>
      <w:r>
        <w:rPr>
          <w:rFonts w:hint="eastAsia"/>
        </w:rPr>
        <w:t>した</w:t>
      </w:r>
      <w:r>
        <w:t>議事録</w:t>
      </w:r>
      <w:r>
        <w:rPr>
          <w:rFonts w:hint="eastAsia"/>
        </w:rPr>
        <w:t>を</w:t>
      </w:r>
      <w:r>
        <w:t>承認したものと</w:t>
      </w:r>
      <w:r>
        <w:rPr>
          <w:rFonts w:hint="eastAsia"/>
        </w:rPr>
        <w:t>みな</w:t>
      </w:r>
      <w:r>
        <w:t>すものとする。</w:t>
      </w:r>
    </w:p>
    <w:p w:rsidR="00B87BA4" w:rsidRDefault="00B87BA4">
      <w:pPr>
        <w:pStyle w:val="8"/>
        <w:spacing w:after="180"/>
        <w:ind w:left="991" w:right="31" w:hanging="708"/>
      </w:pPr>
      <w:r>
        <w:rPr>
          <w:rFonts w:ascii="Arial" w:hAnsi="Arial" w:cs="Arial"/>
        </w:rPr>
        <w:t>7)</w:t>
      </w:r>
      <w:r>
        <w:rPr>
          <w:rFonts w:hint="eastAsia"/>
        </w:rPr>
        <w:tab/>
        <w:t>前項の議事録は、少なくとも当該連絡協議会において決定された事項、継続検討とされた事項及び継続検討事項がある場合は、検討スケジュール及び検討を行う当事者の記載を含むものとする。</w:t>
      </w:r>
    </w:p>
    <w:p w:rsidR="00B87BA4" w:rsidRDefault="00C861FC">
      <w:pPr>
        <w:spacing w:after="180" w:line="240" w:lineRule="exact"/>
        <w:ind w:leftChars="-14" w:left="0" w:right="31" w:hangingChars="14" w:hanging="29"/>
        <w:rPr>
          <w:rFonts w:ascii="ＭＳ 明朝" w:hAnsi="ＭＳ 明朝"/>
          <w:szCs w:val="21"/>
        </w:rPr>
      </w:pPr>
      <w:r>
        <w:rPr>
          <w:rFonts w:ascii="ＭＳ 明朝" w:hAnsi="ＭＳ 明朝"/>
          <w:szCs w:val="21"/>
        </w:rPr>
        <w:pict>
          <v:rect id="_x0000_i1040" style="width:0;height:1.5pt" o:hralign="center" o:hrstd="t" o:hr="t" fillcolor="#a0a0a0" stroked="f">
            <v:textbox inset="5.85pt,.7pt,5.85pt,.7pt"/>
          </v:rect>
        </w:pic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本条は、ユーザ及びベンダによる連絡協議会の開催を定期的に開催することを定める。</w: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連絡協議会は、プロジェクトの重要事項を検討し、決定していく重要な場であり、ほとんどのソフトウェア開発プロジェクトで設けられている。こうした会議体の運営で重要なことは、その場で議論された内容を明確に記録に残しておくことである。具体的には議事録を作成し、それに必要な事項を明確に記載することが求められる。しかし、上手くいかないプロジェクトでは、こうした運用が適切になされていない場合がしばしばある。</w:t>
      </w:r>
    </w:p>
    <w:p w:rsidR="00B87BA4" w:rsidRDefault="00B87BA4">
      <w:pPr>
        <w:spacing w:after="180" w:line="240" w:lineRule="exact"/>
        <w:ind w:left="31" w:right="31" w:firstLine="210"/>
        <w:rPr>
          <w:rFonts w:ascii="ＭＳ 明朝" w:hAnsi="ＭＳ 明朝"/>
          <w:szCs w:val="21"/>
        </w:rPr>
      </w:pPr>
      <w:r>
        <w:rPr>
          <w:rFonts w:hAnsi="ＭＳ 明朝"/>
          <w:szCs w:val="21"/>
        </w:rPr>
        <w:t>第</w:t>
      </w:r>
      <w:r>
        <w:rPr>
          <w:szCs w:val="21"/>
        </w:rPr>
        <w:t>1</w:t>
      </w:r>
      <w:r>
        <w:rPr>
          <w:rFonts w:hAnsi="ＭＳ 明朝"/>
          <w:szCs w:val="21"/>
        </w:rPr>
        <w:t>項は、協議会で協議すべき事項について定めた。本モデル契約書では、進捗状況・リスクの管理及び報告、ユーザ</w:t>
      </w:r>
      <w:r>
        <w:rPr>
          <w:rFonts w:hAnsi="ＭＳ 明朝" w:hint="eastAsia"/>
          <w:szCs w:val="21"/>
        </w:rPr>
        <w:t>及び</w:t>
      </w:r>
      <w:r>
        <w:rPr>
          <w:rFonts w:hAnsi="ＭＳ 明朝"/>
          <w:szCs w:val="21"/>
        </w:rPr>
        <w:t>ベンダによる共同作業及び各自の分担作業の実施状況、問題点の協議・解決その他本件業務が円滑に遂行できるよう必要な事項について協議会を</w:t>
      </w:r>
      <w:r>
        <w:rPr>
          <w:rFonts w:hAnsi="ＭＳ 明朝"/>
          <w:szCs w:val="21"/>
        </w:rPr>
        <w:lastRenderedPageBreak/>
        <w:t>開催することとした。</w:t>
      </w:r>
      <w:r>
        <w:rPr>
          <w:szCs w:val="21"/>
        </w:rPr>
        <w:br/>
      </w:r>
      <w:r>
        <w:rPr>
          <w:rFonts w:hAnsi="ＭＳ 明朝"/>
          <w:szCs w:val="21"/>
        </w:rPr>
        <w:t xml:space="preserve">　第</w:t>
      </w:r>
      <w:r>
        <w:rPr>
          <w:szCs w:val="21"/>
        </w:rPr>
        <w:t>2</w:t>
      </w:r>
      <w:r>
        <w:rPr>
          <w:rFonts w:hAnsi="ＭＳ 明朝"/>
          <w:szCs w:val="21"/>
        </w:rPr>
        <w:t>項は、連絡協議会の開催頻度について、別紙重要事項説明書に基づくことを定める。</w:t>
      </w:r>
      <w:r>
        <w:rPr>
          <w:szCs w:val="21"/>
        </w:rPr>
        <w:br/>
      </w:r>
      <w:r>
        <w:rPr>
          <w:rFonts w:hAnsi="ＭＳ 明朝"/>
          <w:szCs w:val="21"/>
        </w:rPr>
        <w:t xml:space="preserve">　第</w:t>
      </w:r>
      <w:r>
        <w:rPr>
          <w:szCs w:val="21"/>
        </w:rPr>
        <w:t>3</w:t>
      </w:r>
      <w:r>
        <w:rPr>
          <w:rFonts w:hAnsi="ＭＳ 明朝"/>
          <w:szCs w:val="21"/>
        </w:rPr>
        <w:t>項は、ユーザ</w:t>
      </w:r>
      <w:r>
        <w:rPr>
          <w:rFonts w:hAnsi="ＭＳ 明朝" w:hint="eastAsia"/>
          <w:szCs w:val="21"/>
        </w:rPr>
        <w:t>及び</w:t>
      </w:r>
      <w:r>
        <w:rPr>
          <w:rFonts w:hAnsi="ＭＳ 明朝"/>
          <w:szCs w:val="21"/>
        </w:rPr>
        <w:t>ベンダの責任者及び主任担当者</w:t>
      </w:r>
      <w:r>
        <w:rPr>
          <w:rStyle w:val="af2"/>
          <w:rFonts w:hAnsi="ＭＳ 明朝"/>
          <w:szCs w:val="21"/>
        </w:rPr>
        <w:footnoteReference w:id="36"/>
      </w:r>
      <w:r>
        <w:rPr>
          <w:rFonts w:hAnsi="ＭＳ 明朝"/>
          <w:szCs w:val="21"/>
        </w:rPr>
        <w:t>以外の者、例えば、開発担当者やユーザ内の従業員等の出席を認め、相手方の出席要請に応じる義務も明記している。</w:t>
      </w:r>
      <w:r>
        <w:rPr>
          <w:szCs w:val="21"/>
        </w:rPr>
        <w:br/>
      </w:r>
      <w:r>
        <w:rPr>
          <w:rFonts w:hAnsi="ＭＳ 明朝"/>
          <w:szCs w:val="21"/>
        </w:rPr>
        <w:t xml:space="preserve">　第</w:t>
      </w:r>
      <w:r>
        <w:rPr>
          <w:szCs w:val="21"/>
        </w:rPr>
        <w:t>4</w:t>
      </w:r>
      <w:r>
        <w:rPr>
          <w:rFonts w:hAnsi="ＭＳ 明朝"/>
          <w:szCs w:val="21"/>
        </w:rPr>
        <w:t>項は、ベンダの責任者が、連絡協議会の席上、「進捗管理報告」に基づいて報告を定期的に行う進捗管理を義務づけている。</w:t>
      </w:r>
      <w:ins w:id="260" w:author="作成者">
        <w:r w:rsidR="00EE0BE5" w:rsidRPr="00EE0BE5">
          <w:rPr>
            <w:rFonts w:hAnsi="ＭＳ 明朝" w:hint="eastAsia"/>
            <w:szCs w:val="21"/>
          </w:rPr>
          <w:t>システム開発においては、想定外の事象が生じることがままあり、当時事象を早期にユーザ・ベンダ間で共有した上で、その事象にどう対応していくかを協議の上で決定し、実行することが重要である。東京高判平成</w:t>
        </w:r>
        <w:r w:rsidR="00EE0BE5" w:rsidRPr="00EE0BE5">
          <w:rPr>
            <w:rFonts w:hAnsi="ＭＳ 明朝" w:hint="eastAsia"/>
            <w:szCs w:val="21"/>
          </w:rPr>
          <w:t>25</w:t>
        </w:r>
        <w:r w:rsidR="00EE0BE5" w:rsidRPr="00EE0BE5">
          <w:rPr>
            <w:rFonts w:hAnsi="ＭＳ 明朝" w:hint="eastAsia"/>
            <w:szCs w:val="21"/>
          </w:rPr>
          <w:t>年</w:t>
        </w:r>
        <w:r w:rsidR="00EE0BE5" w:rsidRPr="00EE0BE5">
          <w:rPr>
            <w:rFonts w:hAnsi="ＭＳ 明朝" w:hint="eastAsia"/>
            <w:szCs w:val="21"/>
          </w:rPr>
          <w:t>9</w:t>
        </w:r>
        <w:r w:rsidR="00EE0BE5" w:rsidRPr="00EE0BE5">
          <w:rPr>
            <w:rFonts w:hAnsi="ＭＳ 明朝" w:hint="eastAsia"/>
            <w:szCs w:val="21"/>
          </w:rPr>
          <w:t>月</w:t>
        </w:r>
        <w:r w:rsidR="00EE0BE5" w:rsidRPr="00EE0BE5">
          <w:rPr>
            <w:rFonts w:hAnsi="ＭＳ 明朝" w:hint="eastAsia"/>
            <w:szCs w:val="21"/>
          </w:rPr>
          <w:t>26</w:t>
        </w:r>
        <w:r w:rsidR="00EE0BE5" w:rsidRPr="00EE0BE5">
          <w:rPr>
            <w:rFonts w:hAnsi="ＭＳ 明朝" w:hint="eastAsia"/>
            <w:szCs w:val="21"/>
          </w:rPr>
          <w:t>日金融商事判例</w:t>
        </w:r>
        <w:r w:rsidR="00EE0BE5" w:rsidRPr="00EE0BE5">
          <w:rPr>
            <w:rFonts w:hAnsi="ＭＳ 明朝" w:hint="eastAsia"/>
            <w:szCs w:val="21"/>
          </w:rPr>
          <w:t>1428</w:t>
        </w:r>
        <w:r w:rsidR="00EE0BE5" w:rsidRPr="00EE0BE5">
          <w:rPr>
            <w:rFonts w:hAnsi="ＭＳ 明朝" w:hint="eastAsia"/>
            <w:szCs w:val="21"/>
          </w:rPr>
          <w:t>号</w:t>
        </w:r>
        <w:r w:rsidR="00EE0BE5" w:rsidRPr="00EE0BE5">
          <w:rPr>
            <w:rFonts w:hAnsi="ＭＳ 明朝" w:hint="eastAsia"/>
            <w:szCs w:val="21"/>
          </w:rPr>
          <w:t>16</w:t>
        </w:r>
        <w:r w:rsidR="00EE0BE5" w:rsidRPr="00EE0BE5">
          <w:rPr>
            <w:rFonts w:hAnsi="ＭＳ 明朝" w:hint="eastAsia"/>
            <w:szCs w:val="21"/>
          </w:rPr>
          <w:t>頁では、当初の想定と異なる要因が生じる等の状況の変化が明らかとなり、想定していた開発費用、開発スコープ、開発期間等について相当程度の修正を要すること、更にはその修正内容がユーザの開発目的等に照らして許容程度を超える事態が生じることもあるから、ベンダとしては、プロジェクトマネジメント義務の具体的な内容として、そのような局面に応じて、ユーザのシステム開発に伴うメリット、リスク等を考慮し、適時適切に開発状況の分析、開発計画の変更の要否とその内容、更には開発計画の中止の要否とその影響等についても説明することが求められ、そのような説明義務を負う、と判示している。また、東京地判平成</w:t>
        </w:r>
        <w:r w:rsidR="00EE0BE5" w:rsidRPr="00EE0BE5">
          <w:rPr>
            <w:rFonts w:hAnsi="ＭＳ 明朝" w:hint="eastAsia"/>
            <w:szCs w:val="21"/>
          </w:rPr>
          <w:t>28</w:t>
        </w:r>
        <w:r w:rsidR="00EE0BE5" w:rsidRPr="00EE0BE5">
          <w:rPr>
            <w:rFonts w:hAnsi="ＭＳ 明朝" w:hint="eastAsia"/>
            <w:szCs w:val="21"/>
          </w:rPr>
          <w:t>年</w:t>
        </w:r>
        <w:r w:rsidR="00EE0BE5" w:rsidRPr="00EE0BE5">
          <w:rPr>
            <w:rFonts w:hAnsi="ＭＳ 明朝" w:hint="eastAsia"/>
            <w:szCs w:val="21"/>
          </w:rPr>
          <w:t>4</w:t>
        </w:r>
        <w:r w:rsidR="00EE0BE5" w:rsidRPr="00EE0BE5">
          <w:rPr>
            <w:rFonts w:hAnsi="ＭＳ 明朝" w:hint="eastAsia"/>
            <w:szCs w:val="21"/>
          </w:rPr>
          <w:t>月</w:t>
        </w:r>
        <w:r w:rsidR="00EE0BE5" w:rsidRPr="00EE0BE5">
          <w:rPr>
            <w:rFonts w:hAnsi="ＭＳ 明朝" w:hint="eastAsia"/>
            <w:szCs w:val="21"/>
          </w:rPr>
          <w:t>28</w:t>
        </w:r>
        <w:r w:rsidR="00EE0BE5" w:rsidRPr="00EE0BE5">
          <w:rPr>
            <w:rFonts w:hAnsi="ＭＳ 明朝" w:hint="eastAsia"/>
            <w:szCs w:val="21"/>
          </w:rPr>
          <w:t>日判例時報</w:t>
        </w:r>
        <w:r w:rsidR="00EE0BE5" w:rsidRPr="00EE0BE5">
          <w:rPr>
            <w:rFonts w:hAnsi="ＭＳ 明朝" w:hint="eastAsia"/>
            <w:szCs w:val="21"/>
          </w:rPr>
          <w:t>2313</w:t>
        </w:r>
        <w:r w:rsidR="00EE0BE5" w:rsidRPr="00EE0BE5">
          <w:rPr>
            <w:rFonts w:hAnsi="ＭＳ 明朝" w:hint="eastAsia"/>
            <w:szCs w:val="21"/>
          </w:rPr>
          <w:t>号</w:t>
        </w:r>
        <w:r w:rsidR="00EE0BE5" w:rsidRPr="00EE0BE5">
          <w:rPr>
            <w:rFonts w:hAnsi="ＭＳ 明朝" w:hint="eastAsia"/>
            <w:szCs w:val="21"/>
          </w:rPr>
          <w:t>29</w:t>
        </w:r>
        <w:r w:rsidR="00EE0BE5" w:rsidRPr="00EE0BE5">
          <w:rPr>
            <w:rFonts w:hAnsi="ＭＳ 明朝" w:hint="eastAsia"/>
            <w:szCs w:val="21"/>
          </w:rPr>
          <w:t>頁でも、ベンダは、解決すべき必要がある懸案事項等の発生の徴候が認められた場合には、それが本格的なものとなる前に、そのような予防や回避について具体的にユーザに対して注意喚起をすべきであるし、懸案事項等が発生した場合は、それに対する具体的な対応策及びその実行期限を示し、対応がされない場合に生ずる支障、複数の選択肢から一つを選択すべきには、対応策の容易性などそれらの利害得失等を示した上で、必要な時期までに原告において対応することができるように導く義務があると判示している。これらの裁判例では、ベンダが判示されているような事項を必ずしも十分説明しなかったことによって責任を負うとされているが、これらの事項については本項に基づく進捗管理報告においてユーザに示すことができるものであり、都度履践をしていけば、後に紛争の原因となるような大きなトラブルへの発展を防ぐことができる。</w:t>
        </w:r>
      </w:ins>
      <w:r>
        <w:rPr>
          <w:szCs w:val="21"/>
        </w:rPr>
        <w:br/>
      </w:r>
      <w:r>
        <w:rPr>
          <w:rFonts w:hAnsi="ＭＳ 明朝"/>
          <w:szCs w:val="21"/>
        </w:rPr>
        <w:t xml:space="preserve">　第</w:t>
      </w:r>
      <w:r>
        <w:rPr>
          <w:szCs w:val="21"/>
        </w:rPr>
        <w:t>5</w:t>
      </w:r>
      <w:r>
        <w:rPr>
          <w:rFonts w:hAnsi="ＭＳ 明朝"/>
          <w:szCs w:val="21"/>
        </w:rPr>
        <w:t>項は、連絡協議会で決定した事項が当事者により遵守されなければ無意味であるので、これに従うことを義務づけている。</w:t>
      </w:r>
      <w:r>
        <w:rPr>
          <w:szCs w:val="21"/>
        </w:rPr>
        <w:br/>
      </w:r>
      <w:r>
        <w:rPr>
          <w:rFonts w:hAnsi="ＭＳ 明朝"/>
          <w:szCs w:val="21"/>
        </w:rPr>
        <w:t xml:space="preserve">　第</w:t>
      </w:r>
      <w:r>
        <w:rPr>
          <w:szCs w:val="21"/>
        </w:rPr>
        <w:t>6</w:t>
      </w:r>
      <w:r>
        <w:rPr>
          <w:rFonts w:hAnsi="ＭＳ 明朝"/>
          <w:szCs w:val="21"/>
        </w:rPr>
        <w:t>項は、協議会の議事録の作成をベンダに義務づけるとともに、ユーザが記名押印を怠る場合に備えてみなし承認規定を設けている。</w:t>
      </w:r>
      <w:r>
        <w:rPr>
          <w:szCs w:val="21"/>
        </w:rPr>
        <w:br/>
      </w:r>
      <w:r>
        <w:rPr>
          <w:rFonts w:hAnsi="ＭＳ 明朝"/>
          <w:szCs w:val="21"/>
        </w:rPr>
        <w:t xml:space="preserve">　第</w:t>
      </w:r>
      <w:r>
        <w:rPr>
          <w:szCs w:val="21"/>
        </w:rPr>
        <w:t>7</w:t>
      </w:r>
      <w:r>
        <w:rPr>
          <w:rFonts w:ascii="ＭＳ 明朝" w:hAnsi="ＭＳ 明朝" w:hint="eastAsia"/>
          <w:szCs w:val="21"/>
        </w:rPr>
        <w:t>項は、議事録の必要的記載事項として、連絡協議会において決定された事項、継続検討とされた事項、継続検討事項がある場合は検討スケジュールと検討を行う当事者の記載を義務づける。</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41" style="width:0;height:1.5pt" o:hralign="center" o:hrstd="t" o:hr="t" fillcolor="#a0a0a0" stroked="f">
            <v:textbox inset="5.85pt,.7pt,5.85pt,.7pt"/>
          </v:rect>
        </w:pict>
      </w:r>
    </w:p>
    <w:p w:rsidR="00B87BA4" w:rsidRDefault="00B87BA4">
      <w:pPr>
        <w:pStyle w:val="7"/>
      </w:pPr>
      <w:r>
        <w:rPr>
          <w:rFonts w:hint="eastAsia"/>
        </w:rPr>
        <w:t>（ユーザがベンダに提供する資料等及びその返還）</w:t>
      </w:r>
    </w:p>
    <w:p w:rsidR="00B87BA4" w:rsidRDefault="00B87BA4">
      <w:pPr>
        <w:pStyle w:val="7"/>
        <w:rPr>
          <w:rFonts w:cs="Arial"/>
        </w:rPr>
      </w:pPr>
      <w:r>
        <w:rPr>
          <w:rFonts w:cs="Arial"/>
        </w:rPr>
        <w:t>第</w:t>
      </w:r>
      <w:r>
        <w:rPr>
          <w:rFonts w:cs="Arial"/>
        </w:rPr>
        <w:t>5</w:t>
      </w:r>
      <w:r>
        <w:rPr>
          <w:rFonts w:cs="Arial"/>
        </w:rPr>
        <w:t>条</w:t>
      </w:r>
      <w:r>
        <w:rPr>
          <w:rFonts w:cs="Arial"/>
        </w:rPr>
        <w:tab/>
      </w:r>
      <w:r>
        <w:rPr>
          <w:rFonts w:cs="Arial"/>
        </w:rPr>
        <w:t>ユーザは、ベンダに対し、本件業務に必要な資料、機器、設備等（以下「資料等」という。）の開示、貸与等を行うものとする。</w:t>
      </w:r>
    </w:p>
    <w:p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ユーザが前項に基づきベンダに提供した資料等の内容に誤りがあった場合又はユーザが提供すべき資料等の提供を遅延した場合、これらの誤り又は遅延によって生じた費用の増大、完成時期の遅延、</w:t>
      </w:r>
      <w:r w:rsidR="00E67EC8">
        <w:rPr>
          <w:rFonts w:ascii="Arial" w:hAnsi="Arial" w:cs="Arial" w:hint="eastAsia"/>
        </w:rPr>
        <w:t>契約不適合</w:t>
      </w:r>
      <w:r>
        <w:rPr>
          <w:rFonts w:ascii="Arial" w:hAnsi="Arial" w:cs="Arial"/>
        </w:rPr>
        <w:t>などの結果について、ベンダは責任を負わない。</w:t>
      </w:r>
    </w:p>
    <w:p w:rsidR="00B87BA4" w:rsidRDefault="00B87BA4">
      <w:pPr>
        <w:pStyle w:val="8"/>
        <w:spacing w:after="180"/>
        <w:ind w:left="991" w:right="31" w:hanging="708"/>
        <w:rPr>
          <w:rFonts w:ascii="Arial" w:hAnsi="Arial" w:cs="Arial"/>
        </w:rPr>
      </w:pPr>
      <w:r>
        <w:rPr>
          <w:rFonts w:ascii="Arial" w:hAnsi="Arial" w:cs="Arial"/>
        </w:rPr>
        <w:lastRenderedPageBreak/>
        <w:t>3)</w:t>
      </w:r>
      <w:r>
        <w:rPr>
          <w:rFonts w:ascii="Arial" w:hAnsi="Arial" w:cs="Arial"/>
        </w:rPr>
        <w:tab/>
      </w:r>
      <w:r>
        <w:rPr>
          <w:rFonts w:ascii="Arial" w:hAnsi="Arial" w:cs="Arial"/>
        </w:rPr>
        <w:t>ベンダは、ユーザから提供を受けた資料等を善良なる管理者の注意義務をもって管理し、双方が合意した返還日又はユーザから請求があったときに、これらを返還する。</w:t>
      </w:r>
    </w:p>
    <w:p w:rsidR="00B87BA4" w:rsidRDefault="00B87BA4">
      <w:pPr>
        <w:pStyle w:val="8"/>
        <w:spacing w:after="180"/>
        <w:ind w:left="991" w:right="31" w:hanging="708"/>
        <w:rPr>
          <w:rFonts w:ascii="Arial" w:hAnsi="Arial" w:cs="Arial"/>
        </w:rPr>
      </w:pPr>
      <w:r>
        <w:rPr>
          <w:rFonts w:ascii="Arial" w:hAnsi="Arial" w:cs="Arial"/>
        </w:rPr>
        <w:t>4)</w:t>
      </w:r>
      <w:r>
        <w:rPr>
          <w:rFonts w:ascii="Arial" w:hAnsi="Arial" w:cs="Arial"/>
        </w:rPr>
        <w:tab/>
      </w:r>
      <w:r>
        <w:rPr>
          <w:rFonts w:ascii="Arial" w:cs="Arial"/>
        </w:rPr>
        <w:t>資料等の提供及び返還にかかる費用は、ユーザが負担する。</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42" style="width:0;height:1.5pt" o:hralign="center" o:hrstd="t" o:hr="t" fillcolor="#a0a0a0" stroked="f">
            <v:textbox inset="5.85pt,.7pt,5.85pt,.7pt"/>
          </v:rect>
        </w:pic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システム開発においては、ユーザからベンダへの情報提供が不可欠であり、ユーザはベンダにさまざまな資料等を提供することになる。また、ベンダは、ユーザに対し、必要な資料等の提供を要求できることを明確に規定しておく必要がある。</w: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本条では、ユーザからベンダに提供される資料等の提供、保管、使用、返還について定める。</w:t>
      </w:r>
      <w:r>
        <w:rPr>
          <w:rFonts w:ascii="ＭＳ 明朝" w:hAnsi="ＭＳ 明朝"/>
          <w:szCs w:val="21"/>
        </w:rPr>
        <w:br/>
      </w:r>
      <w:r>
        <w:rPr>
          <w:rFonts w:ascii="ＭＳ 明朝" w:hAnsi="ＭＳ 明朝" w:hint="eastAsia"/>
          <w:szCs w:val="21"/>
        </w:rPr>
        <w:t xml:space="preserve">　</w:t>
      </w:r>
      <w:r>
        <w:rPr>
          <w:rFonts w:hAnsi="ＭＳ 明朝"/>
          <w:szCs w:val="21"/>
        </w:rPr>
        <w:t>第</w:t>
      </w:r>
      <w:r>
        <w:rPr>
          <w:szCs w:val="21"/>
        </w:rPr>
        <w:t>1</w:t>
      </w:r>
      <w:r>
        <w:rPr>
          <w:rFonts w:hAnsi="ＭＳ 明朝"/>
          <w:szCs w:val="21"/>
        </w:rPr>
        <w:t>項は、ユーザは、ベンダに対し、受託業務遂行に必要な資料等の開示、貸与等を行うことを定める。</w:t>
      </w:r>
      <w:r>
        <w:rPr>
          <w:szCs w:val="21"/>
        </w:rPr>
        <w:br/>
      </w:r>
      <w:r>
        <w:rPr>
          <w:rFonts w:hAnsi="ＭＳ 明朝"/>
          <w:szCs w:val="21"/>
        </w:rPr>
        <w:t xml:space="preserve">　第</w:t>
      </w:r>
      <w:r>
        <w:rPr>
          <w:szCs w:val="21"/>
        </w:rPr>
        <w:t>2</w:t>
      </w:r>
      <w:r>
        <w:rPr>
          <w:rFonts w:hAnsi="ＭＳ 明朝"/>
          <w:szCs w:val="21"/>
        </w:rPr>
        <w:t>項は、資料等の提供について、ユーザが一定の役割を負担することを明確にするために、ユーザが提供する資料等の内容の誤り</w:t>
      </w:r>
      <w:r>
        <w:rPr>
          <w:rFonts w:hAnsi="ＭＳ 明朝" w:hint="eastAsia"/>
          <w:szCs w:val="21"/>
        </w:rPr>
        <w:t>があった場合</w:t>
      </w:r>
      <w:r>
        <w:rPr>
          <w:rFonts w:hAnsi="ＭＳ 明朝"/>
          <w:szCs w:val="21"/>
        </w:rPr>
        <w:t>又はユーザが資料等の提供を遅延した場合は、それによって生じた</w:t>
      </w:r>
      <w:r>
        <w:rPr>
          <w:rFonts w:hAnsi="ＭＳ 明朝" w:hint="eastAsia"/>
          <w:szCs w:val="21"/>
        </w:rPr>
        <w:t>開発費用の増大、完成時期の遅延、</w:t>
      </w:r>
      <w:r w:rsidR="00E67EC8">
        <w:rPr>
          <w:rFonts w:hAnsi="ＭＳ 明朝" w:hint="eastAsia"/>
          <w:szCs w:val="21"/>
        </w:rPr>
        <w:t>契約不適合</w:t>
      </w:r>
      <w:r>
        <w:rPr>
          <w:rFonts w:hAnsi="ＭＳ 明朝" w:hint="eastAsia"/>
          <w:szCs w:val="21"/>
        </w:rPr>
        <w:t>などの結果</w:t>
      </w:r>
      <w:r>
        <w:rPr>
          <w:rFonts w:hAnsi="ＭＳ 明朝"/>
          <w:szCs w:val="21"/>
        </w:rPr>
        <w:t>について、ベンダは責任を負わないものと定める。</w:t>
      </w:r>
      <w:r>
        <w:rPr>
          <w:szCs w:val="21"/>
        </w:rPr>
        <w:br/>
      </w:r>
      <w:r>
        <w:rPr>
          <w:rFonts w:hAnsi="ＭＳ 明朝"/>
          <w:szCs w:val="21"/>
        </w:rPr>
        <w:t xml:space="preserve">　第</w:t>
      </w:r>
      <w:r>
        <w:rPr>
          <w:szCs w:val="21"/>
        </w:rPr>
        <w:t>3</w:t>
      </w:r>
      <w:r>
        <w:rPr>
          <w:rFonts w:hAnsi="ＭＳ 明朝"/>
          <w:szCs w:val="21"/>
        </w:rPr>
        <w:t>項は、ベンダの資料等の保管義務及び返還義務について定める。</w:t>
      </w:r>
      <w:r>
        <w:rPr>
          <w:szCs w:val="21"/>
        </w:rPr>
        <w:br/>
      </w:r>
      <w:r>
        <w:rPr>
          <w:rFonts w:hAnsi="ＭＳ 明朝"/>
          <w:szCs w:val="21"/>
        </w:rPr>
        <w:t xml:space="preserve">　第</w:t>
      </w:r>
      <w:r>
        <w:rPr>
          <w:szCs w:val="21"/>
        </w:rPr>
        <w:t>4</w:t>
      </w:r>
      <w:r>
        <w:rPr>
          <w:rFonts w:ascii="ＭＳ 明朝" w:hAnsi="ＭＳ 明朝" w:hint="eastAsia"/>
          <w:szCs w:val="21"/>
        </w:rPr>
        <w:t>項は、資料等の提供がユーザの責務であることから、返還にかかる費用がユーザの負担となることを定め、これにより、返還費用に関するトラブル予防を図ることとした。</w:t>
      </w:r>
    </w:p>
    <w:p w:rsidR="00B87BA4" w:rsidRDefault="00C861FC">
      <w:pPr>
        <w:spacing w:after="180" w:line="240" w:lineRule="exact"/>
        <w:ind w:leftChars="-4" w:left="-2" w:right="31" w:hangingChars="3" w:hanging="6"/>
        <w:rPr>
          <w:rFonts w:ascii="ＭＳ 明朝" w:hAnsi="ＭＳ 明朝"/>
          <w:szCs w:val="21"/>
        </w:rPr>
      </w:pPr>
      <w:r>
        <w:rPr>
          <w:rFonts w:ascii="ＭＳ 明朝" w:hAnsi="ＭＳ 明朝"/>
          <w:szCs w:val="21"/>
        </w:rPr>
        <w:pict>
          <v:rect id="_x0000_i1043" style="width:0;height:1.5pt" o:hralign="center" o:hrstd="t" o:hr="t" fillcolor="#a0a0a0" stroked="f">
            <v:textbox inset="5.85pt,.7pt,5.85pt,.7pt"/>
          </v:rect>
        </w:pict>
      </w:r>
    </w:p>
    <w:p w:rsidR="00B87BA4" w:rsidRDefault="00B87BA4">
      <w:pPr>
        <w:pStyle w:val="7"/>
      </w:pPr>
      <w:r>
        <w:rPr>
          <w:rFonts w:hint="eastAsia"/>
        </w:rPr>
        <w:t>（再委託）</w:t>
      </w:r>
    </w:p>
    <w:p w:rsidR="00B87BA4" w:rsidRDefault="00B87BA4">
      <w:pPr>
        <w:pStyle w:val="7"/>
        <w:rPr>
          <w:rFonts w:cs="Arial"/>
        </w:rPr>
      </w:pPr>
      <w:r>
        <w:rPr>
          <w:rFonts w:cs="Arial"/>
        </w:rPr>
        <w:t>第</w:t>
      </w:r>
      <w:r>
        <w:rPr>
          <w:rFonts w:cs="Arial"/>
        </w:rPr>
        <w:t>6</w:t>
      </w:r>
      <w:r>
        <w:rPr>
          <w:rFonts w:cs="Arial"/>
        </w:rPr>
        <w:t>条</w:t>
      </w:r>
      <w:r>
        <w:rPr>
          <w:rFonts w:cs="Arial"/>
        </w:rPr>
        <w:tab/>
      </w:r>
      <w:r>
        <w:rPr>
          <w:rFonts w:cs="Arial"/>
        </w:rPr>
        <w:t>ベンダは、ベンダの責任において、本件業務の一部を第三者に再委託することができる。但し、ベンダは、ユーザから請求があった場合には、再委託先の名称及び住所等、再委託先を特定しうるだけの情報をユーザに通知しなければならない。当該第三者に再委託することが不適切となる合理的な理由が存する場合、ユーザは、その理由を書面によりベンダに通知することにより、当該第三者に対する再委託の中止を請求することができる。なお、ユーザから再委託の中止の請求をベンダが受けた場合は、作業期間、納期または委託料等の内容の変更について、第</w:t>
      </w:r>
      <w:r>
        <w:rPr>
          <w:rFonts w:cs="Arial"/>
        </w:rPr>
        <w:t>2</w:t>
      </w:r>
      <w:r>
        <w:rPr>
          <w:rFonts w:cs="Arial"/>
        </w:rPr>
        <w:t>条</w:t>
      </w:r>
      <w:r>
        <w:rPr>
          <w:rFonts w:cs="Arial" w:hint="eastAsia"/>
        </w:rPr>
        <w:t>⑥</w:t>
      </w:r>
      <w:r>
        <w:rPr>
          <w:rFonts w:cs="Arial"/>
        </w:rPr>
        <w:t>に</w:t>
      </w:r>
      <w:r>
        <w:rPr>
          <w:rFonts w:cs="Arial" w:hint="eastAsia"/>
        </w:rPr>
        <w:t>準じて</w:t>
      </w:r>
      <w:r>
        <w:rPr>
          <w:rFonts w:cs="Arial"/>
        </w:rPr>
        <w:t>協議を行い、合理的な範囲で合意するものとする。</w:t>
      </w:r>
    </w:p>
    <w:p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ベンダは、再委託先との間で、再委託に係る業務を行わせる場合、本契約に基づいてベンダがユーザに対して負担するのと同様の義務を、再委託先に負わせる契約を締結するものとする。</w:t>
      </w:r>
    </w:p>
    <w:p w:rsidR="00B87BA4" w:rsidRDefault="00B87BA4">
      <w:pPr>
        <w:pStyle w:val="8"/>
        <w:spacing w:after="180"/>
        <w:ind w:left="991" w:right="31" w:hanging="708"/>
        <w:rPr>
          <w:rFonts w:ascii="Arial" w:hAnsi="Arial" w:cs="Arial"/>
        </w:rPr>
      </w:pPr>
      <w:r>
        <w:rPr>
          <w:rFonts w:ascii="Arial" w:hAnsi="Arial" w:cs="Arial"/>
        </w:rPr>
        <w:t>3)</w:t>
      </w:r>
      <w:r>
        <w:rPr>
          <w:rFonts w:ascii="Arial" w:hAnsi="Arial" w:cs="Arial"/>
        </w:rPr>
        <w:tab/>
      </w:r>
      <w:r>
        <w:rPr>
          <w:rFonts w:ascii="Arial" w:cs="Arial"/>
        </w:rPr>
        <w:t>ベンダは、再委託先の履行についてユーザに帰責事由がある場合を除き、自ら業務を遂行した場合と同様の責任を負うものとする。</w:t>
      </w:r>
    </w:p>
    <w:p w:rsidR="00B87BA4" w:rsidRDefault="00C861FC">
      <w:pPr>
        <w:spacing w:after="180" w:line="240" w:lineRule="exact"/>
        <w:ind w:leftChars="-4" w:left="-2" w:right="31" w:hangingChars="3" w:hanging="6"/>
        <w:rPr>
          <w:rFonts w:ascii="ＭＳ 明朝" w:hAnsi="ＭＳ 明朝"/>
          <w:szCs w:val="21"/>
        </w:rPr>
      </w:pPr>
      <w:r>
        <w:rPr>
          <w:rFonts w:ascii="ＭＳ 明朝" w:hAnsi="ＭＳ 明朝"/>
          <w:szCs w:val="21"/>
        </w:rPr>
        <w:pict>
          <v:rect id="_x0000_i1044" style="width:0;height:1.5pt" o:hralign="center" o:hrstd="t" o:hr="t" fillcolor="#a0a0a0" stroked="f">
            <v:textbox inset="5.85pt,.7pt,5.85pt,.7pt"/>
          </v:rect>
        </w:pict>
      </w:r>
    </w:p>
    <w:p w:rsidR="00B87BA4" w:rsidRDefault="00B87BA4">
      <w:pPr>
        <w:spacing w:after="180"/>
        <w:ind w:left="31" w:right="31" w:firstLine="210"/>
      </w:pPr>
      <w:r>
        <w:rPr>
          <w:rFonts w:hint="eastAsia"/>
        </w:rPr>
        <w:t>本モデル契約書においては、パッケージを利用したシステム開発の取引実態により適合するものとして、モデル取引・契約</w:t>
      </w:r>
      <w:r w:rsidRPr="00431068">
        <w:rPr>
          <w:rFonts w:hint="eastAsia"/>
        </w:rPr>
        <w:t>書第</w:t>
      </w:r>
      <w:ins w:id="261" w:author="作成者">
        <w:r w:rsidR="00F376EA" w:rsidRPr="00431068">
          <w:rPr>
            <w:rFonts w:hint="eastAsia"/>
          </w:rPr>
          <w:t>二</w:t>
        </w:r>
      </w:ins>
      <w:del w:id="262" w:author="作成者">
        <w:r w:rsidRPr="00431068" w:rsidDel="00F376EA">
          <w:rPr>
            <w:rFonts w:hint="eastAsia"/>
          </w:rPr>
          <w:delText>一</w:delText>
        </w:r>
      </w:del>
      <w:r w:rsidRPr="00431068">
        <w:rPr>
          <w:rFonts w:hint="eastAsia"/>
        </w:rPr>
        <w:t>版第</w:t>
      </w:r>
      <w:r w:rsidRPr="00431068">
        <w:rPr>
          <w:rFonts w:hint="eastAsia"/>
        </w:rPr>
        <w:t>7</w:t>
      </w:r>
      <w:r w:rsidRPr="00431068">
        <w:rPr>
          <w:rFonts w:hint="eastAsia"/>
        </w:rPr>
        <w:t>条</w:t>
      </w:r>
      <w:r w:rsidRPr="00431068">
        <w:rPr>
          <w:rStyle w:val="af2"/>
          <w:rFonts w:ascii="ＭＳ 明朝" w:hAnsi="ＭＳ 明朝"/>
          <w:szCs w:val="21"/>
        </w:rPr>
        <w:footnoteReference w:id="37"/>
      </w:r>
      <w:r w:rsidRPr="00431068">
        <w:rPr>
          <w:rFonts w:hint="eastAsia"/>
        </w:rPr>
        <w:t>【</w:t>
      </w:r>
      <w:r w:rsidRPr="00431068">
        <w:rPr>
          <w:rFonts w:hint="eastAsia"/>
        </w:rPr>
        <w:t>B</w:t>
      </w:r>
      <w:r w:rsidRPr="00431068">
        <w:rPr>
          <w:rFonts w:hint="eastAsia"/>
        </w:rPr>
        <w:t>案】を採用</w:t>
      </w:r>
      <w:r>
        <w:rPr>
          <w:rFonts w:hint="eastAsia"/>
        </w:rPr>
        <w:t>している。再委託の可否については、①再委託先の技術力についての保証がなく、また機密保持の観点からも</w:t>
      </w:r>
      <w:r>
        <w:rPr>
          <w:rFonts w:hint="eastAsia"/>
        </w:rPr>
        <w:lastRenderedPageBreak/>
        <w:t>原則禁止とし委託者の承諾を要するとすべき（原則禁止【Ａ案】）との考えと②再委託を原則禁止としてしまうことによって業務の遂行における柔軟性が失われ結局提供される技術の質も効率も損なわれてしまうので原則自由とすべき（原則自由【Ｂ案】）との考えの対立があり、モデル取引・契</w:t>
      </w:r>
      <w:r w:rsidRPr="00431068">
        <w:rPr>
          <w:rFonts w:hint="eastAsia"/>
        </w:rPr>
        <w:t>約書第</w:t>
      </w:r>
      <w:ins w:id="267" w:author="作成者">
        <w:r w:rsidR="00F376EA" w:rsidRPr="00431068">
          <w:rPr>
            <w:rFonts w:hint="eastAsia"/>
          </w:rPr>
          <w:t>二</w:t>
        </w:r>
      </w:ins>
      <w:del w:id="268" w:author="作成者">
        <w:r w:rsidRPr="00431068" w:rsidDel="00F376EA">
          <w:rPr>
            <w:rFonts w:hint="eastAsia"/>
          </w:rPr>
          <w:delText>一</w:delText>
        </w:r>
      </w:del>
      <w:r w:rsidRPr="00431068">
        <w:rPr>
          <w:rFonts w:hint="eastAsia"/>
        </w:rPr>
        <w:t>版に</w:t>
      </w:r>
      <w:r>
        <w:rPr>
          <w:rFonts w:hint="eastAsia"/>
        </w:rPr>
        <w:t>おいても、両論が併記されている。</w:t>
      </w:r>
    </w:p>
    <w:p w:rsidR="00B87BA4" w:rsidRDefault="00B87BA4">
      <w:pPr>
        <w:spacing w:after="180"/>
        <w:ind w:left="31" w:right="31" w:firstLine="210"/>
      </w:pPr>
      <w:r>
        <w:rPr>
          <w:rFonts w:hint="eastAsia"/>
        </w:rPr>
        <w:t>本モデル契約書が前提とする取引は、パッケージソフトウェアを利用すること、ユーザが中小企業等であることなどに特色がある。この観点より本論点を検討すると、そもそも多くの場合第三者製品（パッケージソフトウェア）をシステムのコアの部分に据えるのであるから、再委託を厳しく制限することは現実的ではないこと、また原則再委託自由としてもユーザが要求するときは再委託先を開示させることとし、かかる再委託先を使うことを止めさせることに合理的な理由があるときはかかる再委託を止めさせることができるとすれば弊害も少ないものと考えられる。</w:t>
      </w:r>
    </w:p>
    <w:p w:rsidR="00B87BA4" w:rsidRDefault="00B87BA4">
      <w:pPr>
        <w:spacing w:after="180"/>
        <w:ind w:left="31" w:right="31" w:firstLine="210"/>
      </w:pPr>
      <w:r>
        <w:rPr>
          <w:rFonts w:hint="eastAsia"/>
        </w:rPr>
        <w:t>従って、第</w:t>
      </w:r>
      <w:r>
        <w:rPr>
          <w:rFonts w:hint="eastAsia"/>
        </w:rPr>
        <w:t>1</w:t>
      </w:r>
      <w:r>
        <w:rPr>
          <w:rFonts w:hint="eastAsia"/>
        </w:rPr>
        <w:t>項においては、再委託は原則自由とし、ユーザが要求するときには再委託先を開示し、ユーザは合理的な理由があるときには再委託を中止できることとした。ここで、「合理的な理由」とは、例えば、現に再委託先がユーザと競合する企業のソフトウェア開発業務に関与し、ユーザ独自の業務ノウハウが競合先に流出しかねない危険があること、再委託先の情報セキュリティ確保の措置が不十分であること、以前に当該再委託先に業務を委託したが適切に業務が遂行されなかった実績があること、再委託先の経営権に関する紛争の存在、再委託先の業務内容が不健全であること、ユーザにおいて制定している委託先選定基準への不適合等の状況が想定される。</w:t>
      </w:r>
    </w:p>
    <w:p w:rsidR="00B87BA4" w:rsidRDefault="00B87BA4">
      <w:pPr>
        <w:spacing w:after="180"/>
        <w:ind w:left="31" w:right="31" w:firstLine="210"/>
      </w:pPr>
      <w:r>
        <w:t>ユーザからのかかる再委託の中止請求については、特に再委託先での作業が既に進んでいるときなど、作業期間、委託料、納期等に影響が出ることが予想されるので、そのような場合には、契約変更手続（</w:t>
      </w:r>
      <w:r>
        <w:rPr>
          <w:rFonts w:hint="eastAsia"/>
        </w:rPr>
        <w:t>システム基本</w:t>
      </w:r>
      <w:r>
        <w:t>契約書第</w:t>
      </w:r>
      <w:r>
        <w:rPr>
          <w:rFonts w:hint="eastAsia"/>
        </w:rPr>
        <w:t>2</w:t>
      </w:r>
      <w:r>
        <w:t>条</w:t>
      </w:r>
      <w:r>
        <w:rPr>
          <w:rFonts w:hint="eastAsia"/>
        </w:rPr>
        <w:t>⑥</w:t>
      </w:r>
      <w:r>
        <w:t>）に</w:t>
      </w:r>
      <w:r>
        <w:rPr>
          <w:rFonts w:hint="eastAsia"/>
        </w:rPr>
        <w:t>準じて</w:t>
      </w:r>
      <w:r>
        <w:t>契約条件の変更に係る協議を行い、ユーザ及びベンダは、合理的な範囲での変更合意を行う義務を負うこととしてある。例えば、ユーザがベンダからの合理的な委託料増額案に対して応じないときは、ベンダに対して債務不履行責任を負うことになり、増額分について損害賠償責任を負うこともあり得る。なお、ユーザは</w:t>
      </w:r>
      <w:r>
        <w:rPr>
          <w:rFonts w:hint="eastAsia"/>
        </w:rPr>
        <w:t>合理的な範囲の契約変更を受け容れられない場合には、</w:t>
      </w:r>
      <w:r>
        <w:t>各本件業務</w:t>
      </w:r>
      <w:r>
        <w:rPr>
          <w:rFonts w:hint="eastAsia"/>
        </w:rPr>
        <w:t>にかかる契約</w:t>
      </w:r>
      <w:r>
        <w:t>の解約を選択すること</w:t>
      </w:r>
      <w:r>
        <w:rPr>
          <w:rFonts w:hint="eastAsia"/>
        </w:rPr>
        <w:t>も</w:t>
      </w:r>
      <w:r>
        <w:t>できる。この場合、ユーザは、</w:t>
      </w:r>
      <w:r>
        <w:rPr>
          <w:rFonts w:hint="eastAsia"/>
        </w:rPr>
        <w:t>原則として</w:t>
      </w:r>
      <w:r>
        <w:t>ベンダに対し、</w:t>
      </w:r>
      <w:r>
        <w:rPr>
          <w:rFonts w:hint="eastAsia"/>
        </w:rPr>
        <w:t>既になされた業務の対価</w:t>
      </w:r>
      <w:r>
        <w:t>を支払い、発生した損害を賠償しなければならない</w:t>
      </w:r>
      <w:r>
        <w:rPr>
          <w:rFonts w:hint="eastAsia"/>
        </w:rPr>
        <w:t>ものと考えられる</w:t>
      </w:r>
      <w:r>
        <w:t>。</w:t>
      </w:r>
    </w:p>
    <w:p w:rsidR="00B87BA4" w:rsidRDefault="00B87BA4">
      <w:pPr>
        <w:spacing w:after="180"/>
        <w:ind w:left="31" w:right="31" w:firstLine="210"/>
      </w:pPr>
      <w:r>
        <w:rPr>
          <w:rFonts w:hint="eastAsia"/>
        </w:rPr>
        <w:t>第</w:t>
      </w:r>
      <w:r>
        <w:rPr>
          <w:rFonts w:hint="eastAsia"/>
        </w:rPr>
        <w:t>2</w:t>
      </w:r>
      <w:r>
        <w:rPr>
          <w:rFonts w:hint="eastAsia"/>
        </w:rPr>
        <w:t>項は、ユーザとベンダ間の本契約に基づくベンダの義務を、再委託先にも負わせることを義務づけている。</w:t>
      </w:r>
    </w:p>
    <w:p w:rsidR="00B87BA4" w:rsidRDefault="00B87BA4">
      <w:pPr>
        <w:spacing w:after="180"/>
        <w:ind w:left="31" w:right="31" w:firstLine="210"/>
      </w:pPr>
      <w:r>
        <w:rPr>
          <w:rFonts w:hint="eastAsia"/>
        </w:rPr>
        <w:t>第</w:t>
      </w:r>
      <w:r>
        <w:rPr>
          <w:rFonts w:hint="eastAsia"/>
        </w:rPr>
        <w:t>3</w:t>
      </w:r>
      <w:r>
        <w:rPr>
          <w:rFonts w:hint="eastAsia"/>
        </w:rPr>
        <w:t>項は、ユーザが再委託について承諾したとはいっても、ベンダは自らが業務を遂行した場合と同様の責任を負うものとする。この場合においても、再委託先の履行に関し、ユーザに帰責事由がある場合についてまでベンダに責任を負わせることは酷なのでベンダの責任の範疇から除かれている。</w:t>
      </w:r>
    </w:p>
    <w:p w:rsidR="00B87BA4" w:rsidRDefault="00C861FC">
      <w:pPr>
        <w:spacing w:after="180" w:line="240" w:lineRule="exact"/>
        <w:ind w:left="31" w:right="31" w:firstLine="210"/>
        <w:rPr>
          <w:rFonts w:ascii="ＭＳ 明朝" w:hAnsi="ＭＳ 明朝"/>
          <w:szCs w:val="21"/>
        </w:rPr>
      </w:pPr>
      <w:r>
        <w:rPr>
          <w:rFonts w:ascii="ＭＳ 明朝" w:hAnsi="ＭＳ 明朝"/>
          <w:szCs w:val="21"/>
        </w:rPr>
        <w:pict>
          <v:rect id="_x0000_i1045" style="width:0;height:1.5pt" o:hralign="center" o:hrstd="t" o:hr="t" fillcolor="#a0a0a0" stroked="f">
            <v:textbox inset="5.85pt,.7pt,5.85pt,.7pt"/>
          </v:rect>
        </w:pict>
      </w:r>
    </w:p>
    <w:p w:rsidR="00B87BA4" w:rsidRDefault="00B87BA4">
      <w:pPr>
        <w:pStyle w:val="7"/>
      </w:pPr>
      <w:r>
        <w:rPr>
          <w:rFonts w:hint="eastAsia"/>
        </w:rPr>
        <w:t>（秘密情報の取扱い）</w:t>
      </w:r>
    </w:p>
    <w:p w:rsidR="00B87BA4" w:rsidRDefault="00B87BA4">
      <w:pPr>
        <w:pStyle w:val="7"/>
        <w:rPr>
          <w:rFonts w:cs="Arial"/>
        </w:rPr>
      </w:pPr>
      <w:r>
        <w:rPr>
          <w:rFonts w:cs="Arial"/>
        </w:rPr>
        <w:t>第</w:t>
      </w:r>
      <w:r>
        <w:rPr>
          <w:rFonts w:cs="Arial"/>
        </w:rPr>
        <w:t>7</w:t>
      </w:r>
      <w:r>
        <w:rPr>
          <w:rFonts w:cs="Arial"/>
        </w:rPr>
        <w:t>条</w:t>
      </w:r>
      <w:r>
        <w:rPr>
          <w:rFonts w:cs="Arial"/>
        </w:rPr>
        <w:tab/>
      </w:r>
      <w:r>
        <w:rPr>
          <w:rFonts w:cs="Arial"/>
        </w:rPr>
        <w:t>ユーザ及びベンダは、本件業務の遂行のため、相手方より提供を受けた技術上又は営業上その他業務上の情報のうち、相手方が書面により秘密である旨指定して開示した情報、又は口頭により秘密である旨を示して開示した情報で開示後</w:t>
      </w:r>
      <w:r>
        <w:rPr>
          <w:rFonts w:cs="Arial" w:hint="eastAsia"/>
        </w:rPr>
        <w:t>○</w:t>
      </w:r>
      <w:r>
        <w:rPr>
          <w:rFonts w:cs="Arial"/>
        </w:rPr>
        <w:t>日以内に書面により内容を特定した情報（以下あわせて「秘密情報」という。）を第三者に漏洩してはならない。但し、次の各号のいずれか一つに該当する情報に</w:t>
      </w:r>
      <w:r>
        <w:rPr>
          <w:rFonts w:cs="Arial"/>
        </w:rPr>
        <w:lastRenderedPageBreak/>
        <w:t>ついてはこの限りではない。また、ユーザ及びベンダは秘密情報のうち法令の定めに基づき開示すべき情報を、当該法令の定めに基づく開示先に対し開示することができるものとする。</w:t>
      </w:r>
    </w:p>
    <w:p w:rsidR="00B87BA4" w:rsidRDefault="00B87BA4">
      <w:pPr>
        <w:pStyle w:val="6"/>
        <w:rPr>
          <w:rFonts w:ascii="Arial" w:hAnsi="Arial" w:cs="Arial"/>
        </w:rPr>
      </w:pPr>
      <w:r>
        <w:rPr>
          <w:rFonts w:ascii="Arial" w:cs="Arial"/>
        </w:rPr>
        <w:t>①</w:t>
      </w:r>
      <w:r>
        <w:rPr>
          <w:rFonts w:ascii="Arial" w:hAnsi="Arial" w:cs="Arial"/>
        </w:rPr>
        <w:tab/>
      </w:r>
      <w:r>
        <w:rPr>
          <w:rFonts w:ascii="Arial" w:cs="Arial"/>
        </w:rPr>
        <w:t>秘密保持義務を負うことなくすでに保有している情報</w:t>
      </w:r>
    </w:p>
    <w:p w:rsidR="00B87BA4" w:rsidRDefault="00B87BA4">
      <w:pPr>
        <w:pStyle w:val="6"/>
        <w:rPr>
          <w:rFonts w:ascii="Arial" w:hAnsi="Arial" w:cs="Arial"/>
        </w:rPr>
      </w:pPr>
      <w:r>
        <w:rPr>
          <w:rFonts w:ascii="Arial" w:cs="Arial"/>
        </w:rPr>
        <w:t>②</w:t>
      </w:r>
      <w:r>
        <w:rPr>
          <w:rFonts w:ascii="Arial" w:hAnsi="Arial" w:cs="Arial"/>
        </w:rPr>
        <w:tab/>
      </w:r>
      <w:r>
        <w:rPr>
          <w:rFonts w:ascii="Arial" w:cs="Arial"/>
        </w:rPr>
        <w:t>秘密保持義務を負うことなく第三者から正当に入手した情報</w:t>
      </w:r>
    </w:p>
    <w:p w:rsidR="00B87BA4" w:rsidRDefault="00B87BA4">
      <w:pPr>
        <w:pStyle w:val="6"/>
        <w:rPr>
          <w:rFonts w:ascii="Arial" w:hAnsi="Arial" w:cs="Arial"/>
        </w:rPr>
      </w:pPr>
      <w:r>
        <w:rPr>
          <w:rFonts w:ascii="Arial" w:cs="Arial"/>
        </w:rPr>
        <w:t>③</w:t>
      </w:r>
      <w:r>
        <w:rPr>
          <w:rFonts w:ascii="Arial" w:hAnsi="Arial" w:cs="Arial"/>
        </w:rPr>
        <w:tab/>
      </w:r>
      <w:r>
        <w:rPr>
          <w:rFonts w:ascii="Arial" w:cs="Arial"/>
        </w:rPr>
        <w:t>相手方から提供を受けた情報によらず、独自に開発した情報</w:t>
      </w:r>
    </w:p>
    <w:p w:rsidR="00B87BA4" w:rsidRDefault="00B87BA4">
      <w:pPr>
        <w:pStyle w:val="6"/>
        <w:rPr>
          <w:rFonts w:ascii="Arial" w:hAnsi="Arial" w:cs="Arial"/>
        </w:rPr>
      </w:pPr>
      <w:r>
        <w:rPr>
          <w:rFonts w:ascii="Arial" w:cs="Arial"/>
        </w:rPr>
        <w:t>④</w:t>
      </w:r>
      <w:r>
        <w:rPr>
          <w:rFonts w:ascii="Arial" w:hAnsi="Arial" w:cs="Arial"/>
        </w:rPr>
        <w:tab/>
      </w:r>
      <w:r>
        <w:rPr>
          <w:rFonts w:ascii="Arial" w:cs="Arial"/>
        </w:rPr>
        <w:t>本契約に違反することなく、かつ、受領の前後を問わず公知となった情報</w:t>
      </w:r>
    </w:p>
    <w:p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秘密情報の提供を受けた当事者は、当該秘密情報の管理に必要な措置を講ずるものとする。</w:t>
      </w:r>
    </w:p>
    <w:p w:rsidR="00B87BA4" w:rsidRDefault="00B87BA4">
      <w:pPr>
        <w:pStyle w:val="8"/>
        <w:spacing w:after="180"/>
        <w:ind w:left="991" w:right="31" w:hanging="708"/>
        <w:rPr>
          <w:rFonts w:ascii="Arial" w:hAnsi="Arial" w:cs="Arial"/>
        </w:rPr>
      </w:pPr>
      <w:r>
        <w:rPr>
          <w:rFonts w:ascii="Arial" w:hAnsi="Arial" w:cs="Arial"/>
        </w:rPr>
        <w:t>3)</w:t>
      </w:r>
      <w:r>
        <w:rPr>
          <w:rFonts w:ascii="Arial" w:hAnsi="Arial" w:cs="Arial"/>
        </w:rPr>
        <w:tab/>
      </w:r>
      <w:r>
        <w:rPr>
          <w:rFonts w:ascii="Arial" w:hAnsi="Arial" w:cs="Arial"/>
        </w:rPr>
        <w:t>ユーザ及びベンダは、秘密情報について、本契約の目的の範囲内でのみ使用し、本契約の目的の範囲を超える複製、改変が必要なときは、事前に相手方から書面による承諾を受けるものとする。</w:t>
      </w:r>
    </w:p>
    <w:p w:rsidR="00B87BA4" w:rsidRDefault="00B87BA4">
      <w:pPr>
        <w:pStyle w:val="8"/>
        <w:spacing w:after="180"/>
        <w:ind w:left="991" w:right="31" w:hanging="708"/>
        <w:rPr>
          <w:rFonts w:ascii="Arial" w:hAnsi="Arial" w:cs="Arial"/>
        </w:rPr>
      </w:pPr>
      <w:r>
        <w:rPr>
          <w:rFonts w:ascii="Arial" w:hAnsi="Arial" w:cs="Arial"/>
        </w:rPr>
        <w:t>4)</w:t>
      </w:r>
      <w:r>
        <w:rPr>
          <w:rFonts w:ascii="Arial" w:hAnsi="Arial" w:cs="Arial"/>
        </w:rPr>
        <w:tab/>
      </w:r>
      <w:r>
        <w:rPr>
          <w:rFonts w:ascii="Arial" w:cs="Arial"/>
        </w:rPr>
        <w:t>ユーザ及びベンダは、秘密情報を、本契約の目的のために知る必要のある各自（本契約に基づきベンダが再委託する場合の再委託先を含む。）の役員及び従業員に限り開示するものとし、本契約に基づきユーザ及びベンダが負担する秘密保持義務と同等の義務を、秘密情報の開示を受けた当該役員及び従業員に退職後も含め課すものとする。</w:t>
      </w:r>
    </w:p>
    <w:p w:rsidR="00B87BA4" w:rsidRDefault="00B87BA4">
      <w:pPr>
        <w:pStyle w:val="8"/>
        <w:spacing w:after="180"/>
        <w:ind w:left="991" w:right="31" w:hanging="708"/>
        <w:rPr>
          <w:rFonts w:ascii="Arial" w:hAnsi="Arial" w:cs="Arial"/>
        </w:rPr>
      </w:pPr>
      <w:r>
        <w:rPr>
          <w:rFonts w:ascii="Arial" w:hAnsi="Arial" w:cs="Arial"/>
        </w:rPr>
        <w:t>5)</w:t>
      </w:r>
      <w:r>
        <w:rPr>
          <w:rFonts w:ascii="Arial" w:hAnsi="Arial" w:cs="Arial"/>
        </w:rPr>
        <w:tab/>
      </w:r>
      <w:r>
        <w:rPr>
          <w:rFonts w:ascii="Arial" w:hAnsi="Arial" w:cs="Arial"/>
        </w:rPr>
        <w:t>秘密情報の提供及び返還等については、第</w:t>
      </w:r>
      <w:r>
        <w:rPr>
          <w:rFonts w:ascii="Arial" w:hAnsi="Arial" w:cs="Arial"/>
        </w:rPr>
        <w:t>5</w:t>
      </w:r>
      <w:r>
        <w:rPr>
          <w:rFonts w:ascii="Arial" w:hAnsi="Arial" w:cs="Arial"/>
        </w:rPr>
        <w:t>条（ユーザがベンダに提供する資料等及びその返還）に準じる。</w:t>
      </w:r>
    </w:p>
    <w:p w:rsidR="00B87BA4" w:rsidRDefault="00B87BA4">
      <w:pPr>
        <w:pStyle w:val="8"/>
        <w:spacing w:after="180"/>
        <w:ind w:left="991" w:right="31" w:hanging="708"/>
        <w:rPr>
          <w:rFonts w:ascii="Arial" w:hAnsi="Arial" w:cs="Arial"/>
        </w:rPr>
      </w:pPr>
      <w:r>
        <w:rPr>
          <w:rFonts w:ascii="Arial" w:hAnsi="Arial" w:cs="Arial"/>
        </w:rPr>
        <w:t>6)</w:t>
      </w:r>
      <w:r>
        <w:rPr>
          <w:rFonts w:ascii="Arial" w:hAnsi="Arial" w:cs="Arial"/>
        </w:rPr>
        <w:tab/>
      </w:r>
      <w:r>
        <w:rPr>
          <w:rFonts w:ascii="Arial" w:hAnsi="Arial" w:cs="Arial"/>
        </w:rPr>
        <w:t>秘密情報のうち、個人情報に該当する情報については、第</w:t>
      </w:r>
      <w:r>
        <w:rPr>
          <w:rFonts w:ascii="Arial" w:hAnsi="Arial" w:cs="Arial"/>
        </w:rPr>
        <w:t>8</w:t>
      </w:r>
      <w:r>
        <w:rPr>
          <w:rFonts w:ascii="Arial" w:hAnsi="Arial" w:cs="Arial"/>
        </w:rPr>
        <w:t>条が本条の規定に優先して適用されるものとする。</w:t>
      </w:r>
    </w:p>
    <w:p w:rsidR="00B87BA4" w:rsidRDefault="00B87BA4">
      <w:pPr>
        <w:pStyle w:val="8"/>
        <w:spacing w:after="180"/>
        <w:ind w:left="991" w:right="31" w:hanging="708"/>
        <w:rPr>
          <w:rFonts w:ascii="Arial" w:hAnsi="Arial" w:cs="Arial"/>
        </w:rPr>
      </w:pPr>
      <w:r>
        <w:rPr>
          <w:rFonts w:ascii="Arial" w:hAnsi="Arial" w:cs="Arial"/>
        </w:rPr>
        <w:t>7)</w:t>
      </w:r>
      <w:r>
        <w:rPr>
          <w:rFonts w:ascii="Arial" w:hAnsi="Arial" w:cs="Arial"/>
        </w:rPr>
        <w:tab/>
      </w:r>
      <w:r>
        <w:rPr>
          <w:rFonts w:ascii="Arial" w:cs="Arial"/>
        </w:rPr>
        <w:t>本条の規定は、本契約終了後、</w:t>
      </w:r>
      <w:r>
        <w:rPr>
          <w:rFonts w:cs="Arial"/>
        </w:rPr>
        <w:t>○</w:t>
      </w:r>
      <w:r>
        <w:rPr>
          <w:rFonts w:ascii="Arial" w:cs="Arial"/>
        </w:rPr>
        <w:t>年間存続する。</w:t>
      </w:r>
    </w:p>
    <w:p w:rsidR="00B87BA4" w:rsidRDefault="00C861FC">
      <w:pPr>
        <w:spacing w:after="180"/>
        <w:ind w:left="31" w:right="31" w:firstLine="210"/>
        <w:rPr>
          <w:rFonts w:ascii="ＭＳ 明朝" w:hAnsi="ＭＳ 明朝"/>
          <w:szCs w:val="21"/>
        </w:rPr>
      </w:pPr>
      <w:r>
        <w:rPr>
          <w:rFonts w:ascii="ＭＳ 明朝" w:hAnsi="ＭＳ 明朝"/>
          <w:szCs w:val="21"/>
        </w:rPr>
        <w:pict>
          <v:rect id="_x0000_i1046" style="width:0;height:1.5pt" o:hralign="center" o:hrstd="t" o:hr="t" fillcolor="#a0a0a0" stroked="f">
            <v:textbox inset="5.85pt,.7pt,5.85pt,.7pt"/>
          </v:rect>
        </w:pict>
      </w:r>
    </w:p>
    <w:p w:rsidR="00B87BA4" w:rsidRDefault="00B87BA4">
      <w:pPr>
        <w:spacing w:after="180"/>
        <w:ind w:leftChars="-1" w:left="-2" w:right="28" w:firstLine="210"/>
      </w:pPr>
      <w:r>
        <w:rPr>
          <w:rFonts w:hint="eastAsia"/>
        </w:rPr>
        <w:t>ソフトウェア開発においては、ユーザ、ベンダが互いに相手方の秘密情報に接することが想定されることから、本条では、それぞれの秘密保持義務を定める。</w:t>
      </w:r>
    </w:p>
    <w:p w:rsidR="00B87BA4" w:rsidRDefault="00B87BA4">
      <w:pPr>
        <w:spacing w:after="180"/>
        <w:ind w:left="31" w:right="31" w:firstLine="210"/>
        <w:rPr>
          <w:rFonts w:ascii="ＭＳ 明朝" w:hAnsi="ＭＳ 明朝"/>
          <w:szCs w:val="21"/>
        </w:rPr>
      </w:pPr>
      <w:r>
        <w:rPr>
          <w:rFonts w:hint="eastAsia"/>
        </w:rPr>
        <w:t>第</w:t>
      </w:r>
      <w:r>
        <w:rPr>
          <w:rFonts w:hint="eastAsia"/>
        </w:rPr>
        <w:t>1</w:t>
      </w:r>
      <w:r>
        <w:rPr>
          <w:rFonts w:hint="eastAsia"/>
        </w:rPr>
        <w:t>項では、秘密保持義務の対象となる情報を特定している。本項では、対象となる情報を明確にするため、相手方が書面により秘密である旨指定して開示した情報であるか、または口頭により秘密である旨通知して開示した情報は、開示後○日以内に書面により内容を特定することを必要としている。第</w:t>
      </w:r>
      <w:r>
        <w:rPr>
          <w:rFonts w:hint="eastAsia"/>
        </w:rPr>
        <w:t>1</w:t>
      </w:r>
      <w:r>
        <w:rPr>
          <w:rFonts w:hint="eastAsia"/>
        </w:rPr>
        <w:t>号から第</w:t>
      </w:r>
      <w:r>
        <w:rPr>
          <w:rFonts w:hint="eastAsia"/>
        </w:rPr>
        <w:t>4</w:t>
      </w:r>
      <w:r>
        <w:rPr>
          <w:rFonts w:hint="eastAsia"/>
        </w:rPr>
        <w:t>号は、秘密情報の例外規定である。</w:t>
      </w:r>
      <w:r>
        <w:br/>
      </w:r>
      <w:r>
        <w:rPr>
          <w:rFonts w:hint="eastAsia"/>
        </w:rPr>
        <w:t xml:space="preserve">　第</w:t>
      </w:r>
      <w:r>
        <w:rPr>
          <w:rFonts w:hint="eastAsia"/>
        </w:rPr>
        <w:t>2</w:t>
      </w:r>
      <w:r>
        <w:rPr>
          <w:rFonts w:hint="eastAsia"/>
        </w:rPr>
        <w:t>項は、秘密情報の提供を受けた当事者は、</w:t>
      </w:r>
      <w:r>
        <w:t>秘密情報の管理に必要な措置</w:t>
      </w:r>
      <w:r>
        <w:rPr>
          <w:rFonts w:hint="eastAsia"/>
        </w:rPr>
        <w:t>を講ずることとしている。秘密情報の秘密管理性及び非公知性を維持するためには、提供を受けた当事者に秘密情報を適正に保護する体制の構築を義務づけておく必要がある。秘密情報の管理については、物理的、技術的、人的、組織的管理措置を実効的に構築しなければならない。</w:t>
      </w:r>
      <w:r>
        <w:br/>
      </w:r>
      <w:r>
        <w:rPr>
          <w:rFonts w:hint="eastAsia"/>
        </w:rPr>
        <w:t xml:space="preserve">　第</w:t>
      </w:r>
      <w:r>
        <w:rPr>
          <w:rFonts w:hint="eastAsia"/>
        </w:rPr>
        <w:t>3</w:t>
      </w:r>
      <w:r>
        <w:rPr>
          <w:rFonts w:hint="eastAsia"/>
        </w:rPr>
        <w:t>項は、秘密情報の目的外使用を禁止し、複製、改変については相手方の承諾を要件としている。</w:t>
      </w:r>
      <w:r>
        <w:br/>
      </w:r>
      <w:r>
        <w:rPr>
          <w:rFonts w:hint="eastAsia"/>
        </w:rPr>
        <w:t xml:space="preserve">　第</w:t>
      </w:r>
      <w:r>
        <w:rPr>
          <w:rFonts w:hint="eastAsia"/>
        </w:rPr>
        <w:t>4</w:t>
      </w:r>
      <w:r>
        <w:rPr>
          <w:rFonts w:hint="eastAsia"/>
        </w:rPr>
        <w:t>項は、システム基本契約書及び個別契約に基づき乙が再委託する場合の再委託先も含め、秘密情報の開示を受けた役員、従業員、退職者へも秘密保持義務を負わせるよう求めている。開示を受けた者が退職してしまった場合に、第三者に秘密情報が出て行くことのないよう退職者についても秘密保持義務を課すことを義務づけている。秘密情報の開示を受ける担当者等に秘密保持の誓約書を義務づけるなど、より具体的な方策を定めておく</w:t>
      </w:r>
      <w:r>
        <w:rPr>
          <w:rFonts w:hint="eastAsia"/>
        </w:rPr>
        <w:lastRenderedPageBreak/>
        <w:t>ことも考えられる。退職者に対して秘密保持義務を課す場合には、一般的に秘密保持契約を締結する必要がある。特に、現職の従業者等及び退職者と秘密保持契約を締結する際には、秘密保持義務が必要性や合理性の点で公序良俗違反（民法第</w:t>
      </w:r>
      <w:r>
        <w:rPr>
          <w:rFonts w:hint="eastAsia"/>
        </w:rPr>
        <w:t xml:space="preserve">90 </w:t>
      </w:r>
      <w:r>
        <w:rPr>
          <w:rFonts w:hint="eastAsia"/>
        </w:rPr>
        <w:t>条）とならないよう、その立場の違いに配慮しながら、両者がコンセンサスを形成できるようにすることが重要である。</w:t>
      </w:r>
      <w:r>
        <w:br/>
      </w:r>
      <w:r>
        <w:rPr>
          <w:rFonts w:hint="eastAsia"/>
        </w:rPr>
        <w:t xml:space="preserve">　</w:t>
      </w:r>
      <w:r>
        <w:rPr>
          <w:rFonts w:ascii="ＭＳ 明朝" w:hAnsi="ＭＳ 明朝" w:hint="eastAsia"/>
          <w:szCs w:val="21"/>
        </w:rPr>
        <w:t>本条で定める秘密情報と次条で定める個人情報は、公知情報でない個人情報について適用が重複する場合もありうるので、第</w:t>
      </w:r>
      <w:r>
        <w:rPr>
          <w:szCs w:val="21"/>
        </w:rPr>
        <w:t>6</w:t>
      </w:r>
      <w:r>
        <w:rPr>
          <w:rFonts w:ascii="ＭＳ 明朝" w:hAnsi="ＭＳ 明朝" w:hint="eastAsia"/>
          <w:szCs w:val="21"/>
        </w:rPr>
        <w:t>項でその優先関係について取り決めている。</w:t>
      </w:r>
      <w:r>
        <w:rPr>
          <w:rFonts w:ascii="ＭＳ 明朝" w:hAnsi="ＭＳ 明朝"/>
          <w:szCs w:val="21"/>
        </w:rPr>
        <w:br/>
      </w:r>
      <w:r>
        <w:rPr>
          <w:rFonts w:ascii="ＭＳ 明朝" w:hAnsi="ＭＳ 明朝" w:hint="eastAsia"/>
          <w:szCs w:val="21"/>
        </w:rPr>
        <w:t xml:space="preserve">　第</w:t>
      </w:r>
      <w:r>
        <w:rPr>
          <w:szCs w:val="21"/>
        </w:rPr>
        <w:t>7</w:t>
      </w:r>
      <w:r>
        <w:rPr>
          <w:rFonts w:ascii="ＭＳ 明朝" w:hAnsi="ＭＳ 明朝" w:hint="eastAsia"/>
          <w:szCs w:val="21"/>
        </w:rPr>
        <w:t>項は、秘密保持義務は通常契約期間より長期の存続が必要であるため、本契約終了後一定期間（秘密情報の性質から鑑みて合理的な期間）、存続させるものとしている。</w:t>
      </w:r>
    </w:p>
    <w:p w:rsidR="00B87BA4" w:rsidRDefault="00C861FC">
      <w:pPr>
        <w:spacing w:after="180" w:line="240" w:lineRule="exact"/>
        <w:ind w:left="31" w:right="31" w:firstLine="210"/>
        <w:rPr>
          <w:rFonts w:ascii="ＭＳ 明朝" w:hAnsi="ＭＳ 明朝"/>
          <w:szCs w:val="21"/>
        </w:rPr>
      </w:pPr>
      <w:r>
        <w:rPr>
          <w:rFonts w:ascii="ＭＳ 明朝" w:hAnsi="ＭＳ 明朝"/>
          <w:szCs w:val="21"/>
        </w:rPr>
        <w:pict>
          <v:rect id="_x0000_i1047" style="width:404.35pt;height:.25pt" o:hrpct="975" o:hralign="center" o:hrstd="t" o:hr="t" fillcolor="#a0a0a0" stroked="f">
            <v:textbox inset="5.85pt,.7pt,5.85pt,.7pt"/>
          </v:rect>
        </w:pict>
      </w:r>
    </w:p>
    <w:p w:rsidR="00B87BA4" w:rsidRDefault="00B87BA4">
      <w:pPr>
        <w:pStyle w:val="7"/>
      </w:pPr>
      <w:r>
        <w:rPr>
          <w:rFonts w:hint="eastAsia"/>
        </w:rPr>
        <w:t>（個人情報）</w:t>
      </w:r>
    </w:p>
    <w:p w:rsidR="00B87BA4" w:rsidRDefault="00B87BA4">
      <w:pPr>
        <w:pStyle w:val="7"/>
        <w:rPr>
          <w:rFonts w:cs="Arial"/>
        </w:rPr>
      </w:pPr>
      <w:r>
        <w:rPr>
          <w:rFonts w:cs="Arial"/>
        </w:rPr>
        <w:t>第</w:t>
      </w:r>
      <w:r>
        <w:rPr>
          <w:rFonts w:cs="Arial"/>
        </w:rPr>
        <w:t>8</w:t>
      </w:r>
      <w:r>
        <w:rPr>
          <w:rFonts w:cs="Arial"/>
        </w:rPr>
        <w:t>条</w:t>
      </w:r>
      <w:r>
        <w:rPr>
          <w:rFonts w:cs="Arial"/>
        </w:rPr>
        <w:tab/>
      </w:r>
      <w:r>
        <w:rPr>
          <w:rFonts w:cs="Arial"/>
        </w:rPr>
        <w:t>ベンダは、個人情報の保護に関する法律（本条において、以下「法」という。）に定める個人情報のうち、本件業務遂行に際してユーザより取扱いを委託された個人データ（法第</w:t>
      </w:r>
      <w:r>
        <w:rPr>
          <w:rFonts w:cs="Arial"/>
        </w:rPr>
        <w:t>2</w:t>
      </w:r>
      <w:r>
        <w:rPr>
          <w:rFonts w:cs="Arial"/>
        </w:rPr>
        <w:t>条第</w:t>
      </w:r>
      <w:r w:rsidR="00CF2EC1">
        <w:rPr>
          <w:rFonts w:cs="Arial"/>
        </w:rPr>
        <w:t>6</w:t>
      </w:r>
      <w:r>
        <w:rPr>
          <w:rFonts w:cs="Arial"/>
        </w:rPr>
        <w:t>項に規定する個人データをいう。以下同じ。）及び本件業務遂行のため、ユーザ･ベンダ間で個人データと同等の安全管理措置（法第</w:t>
      </w:r>
      <w:r>
        <w:rPr>
          <w:rFonts w:cs="Arial"/>
        </w:rPr>
        <w:t>20</w:t>
      </w:r>
      <w:r>
        <w:rPr>
          <w:rFonts w:cs="Arial"/>
        </w:rPr>
        <w:t>条に規定する安全管理措置をいう。）を講ずることについて、別紙重要事項説明書その他の契約において合意した個人情報（以下あわせて「個人情報」という。）を第三者に漏洩してはならない。なお、ユーザは、個人情報をベンダに提示する際にはその旨明示するものとする。また、ユーザは、ユーザの有する個人情報をベンダに提供する場合には、個人が特定できないよう加工した上で、ベンダに提供するよう努めるものとする。</w:t>
      </w:r>
    </w:p>
    <w:p w:rsidR="00B87BA4" w:rsidRDefault="00B87BA4">
      <w:pPr>
        <w:pStyle w:val="8"/>
        <w:spacing w:after="180"/>
        <w:ind w:left="991" w:hanging="708"/>
        <w:rPr>
          <w:rFonts w:ascii="Arial" w:hAnsi="Arial" w:cs="Arial"/>
        </w:rPr>
      </w:pPr>
      <w:r>
        <w:rPr>
          <w:rFonts w:ascii="Arial" w:hAnsi="Arial" w:cs="Arial"/>
        </w:rPr>
        <w:t>2)</w:t>
      </w:r>
      <w:r>
        <w:rPr>
          <w:rFonts w:ascii="Arial" w:hAnsi="Arial" w:cs="Arial"/>
        </w:rPr>
        <w:tab/>
      </w:r>
      <w:r>
        <w:rPr>
          <w:rFonts w:ascii="Arial" w:hAnsi="Arial" w:cs="Arial"/>
        </w:rPr>
        <w:t>ベンダは、個人情報の管理に必要な措置を講ずるものとする。</w:t>
      </w:r>
      <w:r>
        <w:rPr>
          <w:rFonts w:ascii="Arial" w:hAnsi="Arial" w:cs="Arial"/>
        </w:rPr>
        <w:t xml:space="preserve"> </w:t>
      </w:r>
    </w:p>
    <w:p w:rsidR="00B87BA4" w:rsidRDefault="00B87BA4">
      <w:pPr>
        <w:pStyle w:val="8"/>
        <w:spacing w:after="180"/>
        <w:ind w:left="991" w:hanging="708"/>
        <w:rPr>
          <w:rFonts w:ascii="Arial" w:hAnsi="Arial" w:cs="Arial"/>
        </w:rPr>
      </w:pPr>
      <w:r>
        <w:rPr>
          <w:rFonts w:ascii="Arial" w:hAnsi="Arial" w:cs="Arial"/>
        </w:rPr>
        <w:t>3)</w:t>
      </w:r>
      <w:r>
        <w:rPr>
          <w:rFonts w:ascii="Arial" w:hAnsi="Arial" w:cs="Arial"/>
        </w:rPr>
        <w:tab/>
      </w:r>
      <w:r>
        <w:rPr>
          <w:rFonts w:ascii="Arial" w:cs="Arial"/>
        </w:rPr>
        <w:t>ベンダは、個人情報について、本契約の目的の範囲内でのみ使用し、本契約の目的の範囲を超える複製、改変が必要なときは、事前にユーザから書面による承諾を受けるものとする。</w:t>
      </w:r>
    </w:p>
    <w:p w:rsidR="00B87BA4" w:rsidRDefault="00B87BA4">
      <w:pPr>
        <w:pStyle w:val="8"/>
        <w:spacing w:after="180"/>
        <w:ind w:left="991" w:hanging="708"/>
        <w:rPr>
          <w:rFonts w:ascii="Arial" w:hAnsi="Arial" w:cs="Arial"/>
        </w:rPr>
      </w:pPr>
      <w:r>
        <w:rPr>
          <w:rFonts w:ascii="Arial" w:hAnsi="Arial" w:cs="Arial"/>
        </w:rPr>
        <w:t>4)</w:t>
      </w:r>
      <w:r>
        <w:rPr>
          <w:rFonts w:ascii="Arial" w:hAnsi="Arial" w:cs="Arial"/>
        </w:rPr>
        <w:tab/>
      </w:r>
      <w:r>
        <w:rPr>
          <w:rFonts w:ascii="Arial" w:cs="Arial"/>
        </w:rPr>
        <w:t>個人情報の提供及び返還等については、第</w:t>
      </w:r>
      <w:r>
        <w:rPr>
          <w:rFonts w:ascii="Arial" w:hAnsi="Arial" w:cs="Arial"/>
        </w:rPr>
        <w:t>5</w:t>
      </w:r>
      <w:r>
        <w:rPr>
          <w:rFonts w:ascii="Arial" w:cs="Arial"/>
        </w:rPr>
        <w:t>条（資料等の提供及び返還）を準用する。</w:t>
      </w:r>
    </w:p>
    <w:p w:rsidR="00B87BA4" w:rsidRDefault="00B87BA4">
      <w:pPr>
        <w:pStyle w:val="8"/>
        <w:spacing w:after="180"/>
        <w:ind w:left="991" w:hanging="708"/>
        <w:rPr>
          <w:rFonts w:ascii="Arial" w:hAnsi="Arial" w:cs="Arial"/>
        </w:rPr>
      </w:pPr>
      <w:r>
        <w:rPr>
          <w:rFonts w:ascii="Arial" w:hAnsi="Arial" w:cs="Arial"/>
        </w:rPr>
        <w:t>5</w:t>
      </w:r>
      <w:r>
        <w:rPr>
          <w:rFonts w:ascii="Arial" w:cs="Arial"/>
        </w:rPr>
        <w:t>）　　第</w:t>
      </w:r>
      <w:r>
        <w:rPr>
          <w:rFonts w:ascii="Arial" w:hAnsi="Arial" w:cs="Arial"/>
        </w:rPr>
        <w:t>6</w:t>
      </w:r>
      <w:r>
        <w:rPr>
          <w:rFonts w:ascii="Arial" w:cs="Arial"/>
        </w:rPr>
        <w:t>条第</w:t>
      </w:r>
      <w:r>
        <w:rPr>
          <w:rFonts w:ascii="Arial" w:hAnsi="Arial" w:cs="Arial"/>
        </w:rPr>
        <w:t>1</w:t>
      </w:r>
      <w:r>
        <w:rPr>
          <w:rFonts w:ascii="Arial" w:cs="Arial"/>
        </w:rPr>
        <w:t>項の規定にかかわらず、ベンダはユーザより委託を受けた個人情報の取扱いを再委託してはならない。但し、当該再委託につき、ユーザの事前の承諾を受けた場合はこの限りではない。</w:t>
      </w:r>
    </w:p>
    <w:p w:rsidR="00B87BA4" w:rsidRDefault="00C861FC">
      <w:pPr>
        <w:spacing w:after="180" w:line="240" w:lineRule="exact"/>
        <w:ind w:left="31" w:right="31" w:firstLine="210"/>
        <w:rPr>
          <w:rFonts w:ascii="ＭＳ 明朝" w:hAnsi="ＭＳ 明朝"/>
          <w:szCs w:val="21"/>
        </w:rPr>
      </w:pPr>
      <w:r>
        <w:rPr>
          <w:rFonts w:ascii="ＭＳ 明朝" w:hAnsi="ＭＳ 明朝"/>
          <w:szCs w:val="21"/>
        </w:rPr>
        <w:pict>
          <v:rect id="_x0000_i1048" style="width:0;height:1.5pt" o:hralign="center" o:hrstd="t" o:hr="t" fillcolor="#a0a0a0" stroked="f">
            <v:textbox inset="5.85pt,.7pt,5.85pt,.7pt"/>
          </v:rect>
        </w:pict>
      </w:r>
    </w:p>
    <w:p w:rsidR="00B87BA4" w:rsidRDefault="00B87BA4">
      <w:pPr>
        <w:spacing w:after="180"/>
        <w:ind w:left="31" w:right="31" w:firstLine="210"/>
      </w:pPr>
      <w:r>
        <w:rPr>
          <w:rFonts w:hint="eastAsia"/>
        </w:rPr>
        <w:t>個人情報保護法第</w:t>
      </w:r>
      <w:r>
        <w:rPr>
          <w:rFonts w:hint="eastAsia"/>
        </w:rPr>
        <w:t>22</w:t>
      </w:r>
      <w:r>
        <w:rPr>
          <w:rFonts w:hint="eastAsia"/>
        </w:rPr>
        <w:t>条に基づいて委託者は、委託先に対する監督の責任を負うことから、ソフトウェア開発委託契約においても、委託先の監督について取り決めておく必要がある</w:t>
      </w:r>
      <w:r>
        <w:rPr>
          <w:vertAlign w:val="superscript"/>
        </w:rPr>
        <w:footnoteReference w:id="38"/>
      </w:r>
      <w:r>
        <w:rPr>
          <w:rFonts w:hint="eastAsia"/>
        </w:rPr>
        <w:t>。また、個人情報は、秘密保持義務の対象となる秘密情報とは対象、契約で定めること</w:t>
      </w:r>
      <w:r>
        <w:rPr>
          <w:rFonts w:hint="eastAsia"/>
        </w:rPr>
        <w:lastRenderedPageBreak/>
        <w:t>が望まれる事項が異なるので、個人情報保護に関する条項を秘密保持とは別途規定してある。</w:t>
      </w:r>
    </w:p>
    <w:p w:rsidR="00B87BA4" w:rsidRDefault="00B87BA4">
      <w:pPr>
        <w:spacing w:after="180"/>
        <w:ind w:left="31" w:right="31" w:firstLine="210"/>
        <w:rPr>
          <w:rFonts w:ascii="ＭＳ 明朝" w:hAnsi="ＭＳ 明朝"/>
          <w:szCs w:val="21"/>
        </w:rPr>
      </w:pPr>
      <w:r>
        <w:rPr>
          <w:rFonts w:hint="eastAsia"/>
        </w:rPr>
        <w:t>第</w:t>
      </w:r>
      <w:r>
        <w:rPr>
          <w:rFonts w:hint="eastAsia"/>
        </w:rPr>
        <w:t>1</w:t>
      </w:r>
      <w:r>
        <w:rPr>
          <w:rFonts w:hint="eastAsia"/>
        </w:rPr>
        <w:t>項は、ベンダに個人情報保護を義務づける。「その他の契約」とは、システム基本契約書及び別紙重要事項説明書以外に、個人情報の取扱いに関する委託契約を別途締結するケースを想定している。また、ユーザ保有の個人情報については、当該個人に対し責任を持っているユーザ自身がより安全な取扱いにつき配慮すべきである。例えば、テスト時に使用するデータをユーザ側がダミー化する等してベンダに渡す等の配慮を行う必要がある。</w:t>
      </w:r>
      <w:r>
        <w:br/>
      </w:r>
      <w:r>
        <w:rPr>
          <w:rFonts w:hint="eastAsia"/>
        </w:rPr>
        <w:t xml:space="preserve">　</w:t>
      </w:r>
      <w:r>
        <w:rPr>
          <w:rFonts w:ascii="ＭＳ 明朝" w:hAnsi="ＭＳ 明朝" w:hint="eastAsia"/>
          <w:szCs w:val="21"/>
        </w:rPr>
        <w:t>第</w:t>
      </w:r>
      <w:r>
        <w:rPr>
          <w:szCs w:val="21"/>
        </w:rPr>
        <w:t>2</w:t>
      </w:r>
      <w:r>
        <w:rPr>
          <w:rFonts w:ascii="ＭＳ 明朝" w:hAnsi="ＭＳ 明朝" w:hint="eastAsia"/>
          <w:szCs w:val="21"/>
        </w:rPr>
        <w:t>項は、ベンダに必要な安全管理措置を義務づける。</w:t>
      </w:r>
      <w:r>
        <w:rPr>
          <w:rFonts w:ascii="ＭＳ 明朝" w:hAnsi="ＭＳ 明朝"/>
          <w:szCs w:val="21"/>
        </w:rPr>
        <w:br/>
      </w:r>
      <w:r>
        <w:rPr>
          <w:rFonts w:ascii="ＭＳ 明朝" w:hAnsi="ＭＳ 明朝" w:hint="eastAsia"/>
          <w:szCs w:val="21"/>
        </w:rPr>
        <w:t xml:space="preserve">　第</w:t>
      </w:r>
      <w:r>
        <w:rPr>
          <w:szCs w:val="21"/>
        </w:rPr>
        <w:t>3</w:t>
      </w:r>
      <w:r>
        <w:rPr>
          <w:rFonts w:ascii="ＭＳ 明朝" w:hAnsi="ＭＳ 明朝" w:hint="eastAsia"/>
          <w:szCs w:val="21"/>
        </w:rPr>
        <w:t>項は、ベンダに個人情報の目的外の使用を禁止し、複製、改変についてはユーザの承諾を要件としている。</w:t>
      </w:r>
      <w:r>
        <w:rPr>
          <w:rFonts w:ascii="ＭＳ 明朝" w:hAnsi="ＭＳ 明朝"/>
          <w:szCs w:val="21"/>
        </w:rPr>
        <w:br/>
      </w:r>
      <w:r>
        <w:rPr>
          <w:rFonts w:ascii="ＭＳ 明朝" w:hAnsi="ＭＳ 明朝" w:hint="eastAsia"/>
          <w:szCs w:val="21"/>
        </w:rPr>
        <w:t xml:space="preserve">　第</w:t>
      </w:r>
      <w:r>
        <w:rPr>
          <w:szCs w:val="21"/>
        </w:rPr>
        <w:t>4</w:t>
      </w:r>
      <w:r>
        <w:rPr>
          <w:rFonts w:ascii="ＭＳ 明朝" w:hAnsi="ＭＳ 明朝" w:hint="eastAsia"/>
          <w:szCs w:val="21"/>
        </w:rPr>
        <w:t>項は、個人データの提供、返還・消去・廃棄に関する事項については、第</w:t>
      </w:r>
      <w:r>
        <w:rPr>
          <w:szCs w:val="21"/>
        </w:rPr>
        <w:t>5</w:t>
      </w:r>
      <w:r>
        <w:rPr>
          <w:rFonts w:ascii="ＭＳ 明朝" w:hAnsi="ＭＳ 明朝" w:hint="eastAsia"/>
          <w:szCs w:val="21"/>
        </w:rPr>
        <w:t>条（</w:t>
      </w:r>
      <w:r>
        <w:rPr>
          <w:rFonts w:ascii="ＭＳ 明朝" w:hAnsi="ＭＳ 明朝"/>
          <w:szCs w:val="21"/>
        </w:rPr>
        <w:t>資料等</w:t>
      </w:r>
      <w:r>
        <w:rPr>
          <w:rFonts w:ascii="ＭＳ 明朝" w:hAnsi="ＭＳ 明朝" w:hint="eastAsia"/>
          <w:szCs w:val="21"/>
        </w:rPr>
        <w:t>の提供</w:t>
      </w:r>
      <w:r>
        <w:rPr>
          <w:rFonts w:ascii="ＭＳ 明朝" w:hAnsi="ＭＳ 明朝"/>
          <w:szCs w:val="21"/>
        </w:rPr>
        <w:t>及び返還</w:t>
      </w:r>
      <w:r>
        <w:rPr>
          <w:rFonts w:ascii="ＭＳ 明朝" w:hAnsi="ＭＳ 明朝" w:hint="eastAsia"/>
          <w:szCs w:val="21"/>
        </w:rPr>
        <w:t>）を準用する。</w:t>
      </w:r>
      <w:r>
        <w:rPr>
          <w:rFonts w:ascii="ＭＳ 明朝" w:hAnsi="ＭＳ 明朝"/>
          <w:szCs w:val="21"/>
        </w:rPr>
        <w:br/>
      </w:r>
      <w:r>
        <w:rPr>
          <w:rFonts w:ascii="ＭＳ 明朝" w:hAnsi="ＭＳ 明朝" w:hint="eastAsia"/>
          <w:szCs w:val="21"/>
        </w:rPr>
        <w:t xml:space="preserve">　第</w:t>
      </w:r>
      <w:r>
        <w:rPr>
          <w:szCs w:val="21"/>
        </w:rPr>
        <w:t>5</w:t>
      </w:r>
      <w:r>
        <w:rPr>
          <w:rFonts w:ascii="ＭＳ 明朝" w:hAnsi="ＭＳ 明朝" w:hint="eastAsia"/>
          <w:szCs w:val="21"/>
        </w:rPr>
        <w:t>項は、再委託がベンダの裁量で可能な場合にも、個人情報の取扱いの再委託についてはユーザの事前承諾を要するものとしている。</w:t>
      </w:r>
      <w:r w:rsidR="00FB19EF" w:rsidRPr="00FB19EF">
        <w:rPr>
          <w:rFonts w:ascii="ＭＳ 明朝" w:hAnsi="ＭＳ 明朝" w:hint="eastAsia"/>
          <w:szCs w:val="21"/>
        </w:rPr>
        <w:t>個人情報保護委員会が公表している「個人情報の保護に関するガイドライン（通則編）」においても、</w:t>
      </w:r>
      <w:r w:rsidR="00FB19EF">
        <w:rPr>
          <w:rFonts w:ascii="ＭＳ 明朝" w:hAnsi="ＭＳ 明朝" w:hint="eastAsia"/>
          <w:szCs w:val="21"/>
        </w:rPr>
        <w:t>委託先が再委託を行う際に、</w:t>
      </w:r>
      <w:r w:rsidR="00FB19EF" w:rsidRPr="00FB19EF">
        <w:rPr>
          <w:rFonts w:ascii="ＭＳ 明朝" w:hAnsi="ＭＳ 明朝" w:hint="eastAsia"/>
          <w:szCs w:val="21"/>
        </w:rPr>
        <w:t>委託元は、委託先が再委託する相手方、再委託する業務内容、再委託先の個人データの取扱方法等について、委託先から事前報告を受け又は承認をすることが望ましいとされており、この</w:t>
      </w:r>
      <w:r>
        <w:rPr>
          <w:rFonts w:ascii="ＭＳ 明朝" w:hAnsi="ＭＳ 明朝" w:hint="eastAsia"/>
          <w:szCs w:val="21"/>
        </w:rPr>
        <w:t>趣旨に対応する</w:t>
      </w:r>
      <w:r>
        <w:rPr>
          <w:rFonts w:ascii="ＭＳ 明朝" w:hAnsi="ＭＳ 明朝"/>
          <w:szCs w:val="21"/>
          <w:vertAlign w:val="superscript"/>
        </w:rPr>
        <w:footnoteReference w:id="39"/>
      </w:r>
      <w:r>
        <w:rPr>
          <w:rFonts w:ascii="ＭＳ 明朝" w:hAnsi="ＭＳ 明朝" w:hint="eastAsia"/>
          <w:szCs w:val="21"/>
        </w:rPr>
        <w:t>。</w:t>
      </w:r>
    </w:p>
    <w:p w:rsidR="00B87BA4" w:rsidRDefault="00B87BA4">
      <w:pPr>
        <w:spacing w:after="180"/>
        <w:ind w:left="31" w:right="31" w:firstLine="210"/>
        <w:rPr>
          <w:rFonts w:ascii="ＭＳ 明朝" w:hAnsi="ＭＳ 明朝"/>
          <w:szCs w:val="21"/>
        </w:rPr>
      </w:pPr>
      <w:r>
        <w:rPr>
          <w:rFonts w:ascii="ＭＳ 明朝" w:hAnsi="ＭＳ 明朝" w:hint="eastAsia"/>
          <w:szCs w:val="21"/>
        </w:rPr>
        <w:t>個人情報をどのように取り扱うのかについては、</w:t>
      </w:r>
      <w:r w:rsidR="00E3686D" w:rsidRPr="00E3686D">
        <w:rPr>
          <w:rFonts w:ascii="ＭＳ 明朝" w:hAnsi="ＭＳ 明朝" w:hint="eastAsia"/>
          <w:szCs w:val="21"/>
        </w:rPr>
        <w:t>個人情報保護委員会や</w:t>
      </w:r>
      <w:r>
        <w:rPr>
          <w:rFonts w:ascii="ＭＳ 明朝" w:hAnsi="ＭＳ 明朝" w:hint="eastAsia"/>
          <w:szCs w:val="21"/>
        </w:rPr>
        <w:t>ユーザの事業分野に関する</w:t>
      </w:r>
      <w:r w:rsidR="00E3686D">
        <w:rPr>
          <w:rFonts w:hAnsi="ＭＳ 明朝" w:hint="eastAsia"/>
          <w:sz w:val="20"/>
          <w:szCs w:val="20"/>
        </w:rPr>
        <w:t>所管官庁が公表している</w:t>
      </w:r>
      <w:r>
        <w:rPr>
          <w:rFonts w:ascii="ＭＳ 明朝" w:hAnsi="ＭＳ 明朝" w:hint="eastAsia"/>
          <w:szCs w:val="21"/>
        </w:rPr>
        <w:t>ガイドライン等を踏まえた上で、事前に具体的内容について十分協議して、委託者と受託者の責任分担を明確にしておく必要がある。</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49" style="width:0;height:1.5pt" o:hralign="center" o:hrstd="t" o:hr="t" fillcolor="#a0a0a0" stroked="f">
            <v:textbox inset="5.85pt,.7pt,5.85pt,.7pt"/>
          </v:rect>
        </w:pict>
      </w:r>
    </w:p>
    <w:p w:rsidR="00B87BA4" w:rsidRDefault="00B87BA4">
      <w:pPr>
        <w:pStyle w:val="7"/>
      </w:pPr>
      <w:r>
        <w:rPr>
          <w:rFonts w:hint="eastAsia"/>
        </w:rPr>
        <w:t>（報告書の著作権）</w:t>
      </w:r>
    </w:p>
    <w:p w:rsidR="00B87BA4" w:rsidRDefault="00B87BA4">
      <w:pPr>
        <w:pStyle w:val="7"/>
      </w:pPr>
      <w:r>
        <w:rPr>
          <w:rFonts w:hint="eastAsia"/>
        </w:rPr>
        <w:t>第</w:t>
      </w:r>
      <w:r>
        <w:rPr>
          <w:rFonts w:hint="eastAsia"/>
        </w:rPr>
        <w:t>9</w:t>
      </w:r>
      <w:r>
        <w:rPr>
          <w:rFonts w:hint="eastAsia"/>
        </w:rPr>
        <w:t>条</w:t>
      </w:r>
      <w:r>
        <w:rPr>
          <w:rFonts w:hint="eastAsia"/>
        </w:rPr>
        <w:tab/>
      </w:r>
      <w:r>
        <w:rPr>
          <w:rFonts w:hint="eastAsia"/>
        </w:rPr>
        <w:t>ベンダがユーザに対して提出する報告書に関する著作権（著作権法第</w:t>
      </w:r>
      <w:r>
        <w:rPr>
          <w:rFonts w:hint="eastAsia"/>
        </w:rPr>
        <w:t>27</w:t>
      </w:r>
      <w:r>
        <w:rPr>
          <w:rFonts w:hint="eastAsia"/>
        </w:rPr>
        <w:t>条及び第</w:t>
      </w:r>
      <w:r>
        <w:rPr>
          <w:rFonts w:hint="eastAsia"/>
        </w:rPr>
        <w:t>28</w:t>
      </w:r>
      <w:r>
        <w:rPr>
          <w:rFonts w:hint="eastAsia"/>
        </w:rPr>
        <w:t>条の権利を含む。）は、ユーザ又は第三者が従前から保有していた著作物の著作権を除き、ベンダに帰属するものとする。</w:t>
      </w:r>
    </w:p>
    <w:p w:rsidR="00B87BA4" w:rsidRDefault="00B87BA4">
      <w:pPr>
        <w:pStyle w:val="8"/>
        <w:spacing w:after="180"/>
        <w:ind w:left="991" w:right="31" w:hanging="708"/>
      </w:pPr>
      <w:r>
        <w:rPr>
          <w:rFonts w:ascii="Arial" w:hAnsi="Arial" w:cs="Arial"/>
        </w:rPr>
        <w:t>2)</w:t>
      </w:r>
      <w:r>
        <w:rPr>
          <w:rFonts w:hint="eastAsia"/>
        </w:rPr>
        <w:tab/>
        <w:t>ユーザは、前項の報告書又はその複製物を、本件システムを利用するために必要な範囲で、複製、翻案することができるものとする。</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50" style="width:0;height:1.5pt" o:hralign="center" o:hrstd="t" o:hr="t" fillcolor="#a0a0a0" stroked="f">
            <v:textbox inset="5.85pt,.7pt,5.85pt,.7pt"/>
          </v:rect>
        </w:pic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本条は、全ての各本件業務に共通して問題となりうる報告書に関する著作権の帰属について規定する。</w:t>
      </w:r>
    </w:p>
    <w:p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なお、本契約における成果物となるべきソフトウェア等に関する著作権については、ソフトウェア設計･制作業務に関する別紙重要事項説明書で定める。</w:t>
      </w:r>
    </w:p>
    <w:p w:rsidR="00B87BA4" w:rsidRDefault="00C861FC">
      <w:pPr>
        <w:spacing w:after="180"/>
        <w:ind w:leftChars="1" w:left="31" w:right="31" w:hangingChars="14" w:hanging="29"/>
      </w:pPr>
      <w:r>
        <w:pict>
          <v:rect id="_x0000_i1051" style="width:0;height:1.5pt" o:hralign="center" o:hrstd="t" o:hr="t" fillcolor="#a0a0a0" stroked="f">
            <v:textbox inset="5.85pt,.7pt,5.85pt,.7pt"/>
          </v:rect>
        </w:pict>
      </w:r>
    </w:p>
    <w:p w:rsidR="00B87BA4" w:rsidRDefault="00B87BA4">
      <w:pPr>
        <w:pStyle w:val="7"/>
      </w:pPr>
      <w:r>
        <w:rPr>
          <w:rFonts w:hint="eastAsia"/>
        </w:rPr>
        <w:lastRenderedPageBreak/>
        <w:t>（損害賠償）</w:t>
      </w:r>
    </w:p>
    <w:p w:rsidR="00B87BA4" w:rsidRDefault="00B87BA4">
      <w:pPr>
        <w:pStyle w:val="7"/>
      </w:pPr>
      <w:r>
        <w:rPr>
          <w:rFonts w:hint="eastAsia"/>
        </w:rPr>
        <w:t>第</w:t>
      </w:r>
      <w:r>
        <w:rPr>
          <w:rFonts w:hint="eastAsia"/>
        </w:rPr>
        <w:t>10</w:t>
      </w:r>
      <w:r>
        <w:rPr>
          <w:rFonts w:hint="eastAsia"/>
        </w:rPr>
        <w:t>条</w:t>
      </w:r>
      <w:r>
        <w:rPr>
          <w:rFonts w:hint="eastAsia"/>
        </w:rPr>
        <w:tab/>
      </w:r>
      <w:r>
        <w:rPr>
          <w:rFonts w:hint="eastAsia"/>
        </w:rPr>
        <w:t>ユーザ及びベンダは、本契約の履行に関し、相手方の責めに帰すべき事由により損害を被った場合、相手方に対して、法令に基づく損害賠償を請求することができる。但し、別紙重要事項説明書に請求期間が定められている場合は、法令に基づく請求期間にかかわらず重要事項説明書に定める期間の経過後は請求を行うことができない。</w:t>
      </w:r>
    </w:p>
    <w:p w:rsidR="00B87BA4" w:rsidRDefault="00B87BA4">
      <w:pPr>
        <w:pStyle w:val="8"/>
        <w:spacing w:after="180"/>
        <w:ind w:left="991" w:right="31" w:hanging="708"/>
      </w:pPr>
      <w:r>
        <w:rPr>
          <w:rFonts w:ascii="Arial" w:hAnsi="Arial" w:cs="Arial"/>
        </w:rPr>
        <w:t>2)</w:t>
      </w:r>
      <w:r>
        <w:rPr>
          <w:rFonts w:hint="eastAsia"/>
        </w:rPr>
        <w:tab/>
      </w:r>
      <w:r w:rsidR="003E5DDD">
        <w:rPr>
          <w:rFonts w:hint="eastAsia"/>
        </w:rPr>
        <w:t>本契約及び個別契約の履行に関する</w:t>
      </w:r>
      <w:r>
        <w:rPr>
          <w:rFonts w:hint="eastAsia"/>
        </w:rPr>
        <w:t>損害賠償の累計総額は、債務不履行、</w:t>
      </w:r>
      <w:r w:rsidR="003E5DDD">
        <w:rPr>
          <w:rFonts w:hint="eastAsia"/>
        </w:rPr>
        <w:t>（契約不適合責任を含む。）</w:t>
      </w:r>
      <w:r>
        <w:rPr>
          <w:rFonts w:hint="eastAsia"/>
        </w:rPr>
        <w:t>不当利得、不法行為その他請求原因の如何にかかわらず、帰責事由の原因となった業務に係る別紙重要事項説明書に定める損害賠償限度額を限度とする。</w:t>
      </w:r>
    </w:p>
    <w:p w:rsidR="00B87BA4" w:rsidRDefault="00B87BA4">
      <w:pPr>
        <w:pStyle w:val="8"/>
        <w:spacing w:after="180"/>
        <w:ind w:left="991" w:right="31" w:hanging="708"/>
        <w:rPr>
          <w:rStyle w:val="80"/>
          <w:color w:val="FF0000"/>
        </w:rPr>
      </w:pPr>
      <w:r>
        <w:rPr>
          <w:rFonts w:ascii="Arial" w:hAnsi="Arial" w:cs="Arial" w:hint="eastAsia"/>
        </w:rPr>
        <w:t>3</w:t>
      </w:r>
      <w:r>
        <w:rPr>
          <w:rFonts w:ascii="Arial" w:hAnsi="Arial" w:cs="Arial"/>
        </w:rPr>
        <w:t>)</w:t>
      </w:r>
      <w:r>
        <w:rPr>
          <w:rFonts w:hint="eastAsia"/>
        </w:rPr>
        <w:tab/>
        <w:t>前項は、損害が損害賠償義務者の故意又は重大な過失に基づくものである場合に　　は適用しないものとする。</w:t>
      </w:r>
    </w:p>
    <w:p w:rsidR="00B87BA4" w:rsidRDefault="00C861FC">
      <w:pPr>
        <w:tabs>
          <w:tab w:val="left" w:pos="851"/>
        </w:tabs>
        <w:spacing w:after="180" w:line="240" w:lineRule="exact"/>
        <w:ind w:leftChars="1" w:left="31" w:right="31" w:hangingChars="14" w:hanging="29"/>
        <w:rPr>
          <w:rFonts w:ascii="ＭＳ 明朝" w:hAnsi="ＭＳ 明朝"/>
          <w:szCs w:val="21"/>
        </w:rPr>
      </w:pPr>
      <w:r>
        <w:rPr>
          <w:rFonts w:ascii="ＭＳ 明朝" w:hAnsi="ＭＳ 明朝"/>
          <w:szCs w:val="21"/>
        </w:rPr>
        <w:pict>
          <v:rect id="_x0000_i1052" style="width:0;height:1.5pt" o:hralign="center" o:hrstd="t" o:hr="t" fillcolor="#a0a0a0" stroked="f">
            <v:textbox inset="5.85pt,.7pt,5.85pt,.7pt"/>
          </v:rect>
        </w:pict>
      </w:r>
    </w:p>
    <w:p w:rsidR="00B87BA4" w:rsidRDefault="00B87BA4">
      <w:pPr>
        <w:spacing w:after="180"/>
        <w:ind w:left="31" w:right="31" w:firstLine="210"/>
      </w:pPr>
      <w:r>
        <w:rPr>
          <w:rFonts w:hint="eastAsia"/>
        </w:rPr>
        <w:t>本条は、債務不履行責任</w:t>
      </w:r>
      <w:r w:rsidR="00B969C7">
        <w:rPr>
          <w:rFonts w:hint="eastAsia"/>
        </w:rPr>
        <w:t>（契約不適合責任を含む。）</w:t>
      </w:r>
      <w:r>
        <w:rPr>
          <w:rFonts w:hint="eastAsia"/>
        </w:rPr>
        <w:t>、不法行為責任等に基づく損害賠償責任の制限について規定する。情報システム開発の特殊性を考慮して、損害賠償責任の範囲・金額・請求期間について、これらを制限する規定をおくべきかどうか、またその内容をどのようにすべきかについては、ユーザ・ベンダ間で対立するところであるが、本モデル契約書では、具体的な損害賠償の上限額、損害の範囲・請求期間の制限については、個々の情報システムの特性等に応じて、個別に決定できるように記述している。</w:t>
      </w:r>
    </w:p>
    <w:p w:rsidR="00B87BA4" w:rsidRDefault="00B87BA4">
      <w:pPr>
        <w:spacing w:after="180"/>
        <w:ind w:left="31" w:right="31" w:firstLine="210"/>
      </w:pPr>
      <w:r>
        <w:rPr>
          <w:rFonts w:hint="eastAsia"/>
        </w:rPr>
        <w:t>第</w:t>
      </w:r>
      <w:r>
        <w:rPr>
          <w:rFonts w:hint="eastAsia"/>
        </w:rPr>
        <w:t>1</w:t>
      </w:r>
      <w:r>
        <w:rPr>
          <w:rFonts w:hint="eastAsia"/>
        </w:rPr>
        <w:t>項では、損害賠償責任の成立を、帰責事由のある場合に限定している。なお、損害の範囲について制限を設ける場合には、通常損害のみについて責任を負い、特別事情による損害、逸失利益についての損害や間接損害を負わないとする趣旨から、直接の結果として現実に被った通常の損害に限定して損害賠償を負う旨規定することが考えられる。</w:t>
      </w:r>
      <w:r>
        <w:br/>
      </w:r>
      <w:r>
        <w:rPr>
          <w:rFonts w:hint="eastAsia"/>
        </w:rPr>
        <w:t xml:space="preserve">　また、本項では損害賠償請求を行う場合一般について請求期間を重要事項説明書で定めることができると定めている。当該期間をどのように設定するかは、個別具体的な事情を勘案して定められるべきである。</w:t>
      </w:r>
    </w:p>
    <w:p w:rsidR="00B87BA4" w:rsidRDefault="00B87BA4">
      <w:pPr>
        <w:spacing w:after="180"/>
        <w:ind w:left="31" w:right="31" w:firstLine="210"/>
      </w:pPr>
      <w:r>
        <w:rPr>
          <w:rFonts w:hint="eastAsia"/>
        </w:rPr>
        <w:t>第</w:t>
      </w:r>
      <w:r>
        <w:rPr>
          <w:rFonts w:hint="eastAsia"/>
        </w:rPr>
        <w:t>2</w:t>
      </w:r>
      <w:r>
        <w:rPr>
          <w:rFonts w:hint="eastAsia"/>
        </w:rPr>
        <w:t>項は、損害賠償の累積総額の上限額を設定する規定で、請求原因の構成如何に関わらず上限が設定されている。</w:t>
      </w:r>
      <w:r>
        <w:t>なお、解除に伴う原状回復としての委託料の返還は、損害賠償とは異なることに注意が必要である。例えばベンダ側に重大な債務不履行があり、ユーザから本件業務にかかる契約を解除され、原状回復として委託料全額を返還したとしても、委託料の返還は損害賠償の支払いではないので、損害賠償の上限を決める累計総額には加算されないことになる。すなわち、委託料</w:t>
      </w:r>
      <w:r>
        <w:rPr>
          <w:rFonts w:hint="eastAsia"/>
        </w:rPr>
        <w:t>250</w:t>
      </w:r>
      <w:r>
        <w:t>万円が上限となる規定があり、委託料が支払い済みである場合でベンダの債務不履行で解除となったとき、ベンダは</w:t>
      </w:r>
      <w:r>
        <w:rPr>
          <w:rFonts w:hint="eastAsia"/>
        </w:rPr>
        <w:t>250</w:t>
      </w:r>
      <w:r>
        <w:t>万円の委託料の返還に加え、</w:t>
      </w:r>
      <w:r>
        <w:rPr>
          <w:rFonts w:hint="eastAsia"/>
        </w:rPr>
        <w:t>250</w:t>
      </w:r>
      <w:r>
        <w:t>万円を上限とする損害賠償を請求される可能性が出てくることになる。</w:t>
      </w:r>
    </w:p>
    <w:p w:rsidR="00415FFD" w:rsidRDefault="00B87BA4" w:rsidP="00415FFD">
      <w:pPr>
        <w:spacing w:after="180"/>
        <w:ind w:firstLine="210"/>
        <w:rPr>
          <w:ins w:id="269" w:author="作成者"/>
          <w:rFonts w:ascii="Times New Roman" w:hAnsi="Times New Roman"/>
        </w:rPr>
      </w:pPr>
      <w:r>
        <w:rPr>
          <w:rFonts w:hint="eastAsia"/>
        </w:rPr>
        <w:t>第</w:t>
      </w:r>
      <w:r>
        <w:rPr>
          <w:rFonts w:hint="eastAsia"/>
        </w:rPr>
        <w:t>3</w:t>
      </w:r>
      <w:r>
        <w:rPr>
          <w:rFonts w:hint="eastAsia"/>
        </w:rPr>
        <w:t>項は、第</w:t>
      </w:r>
      <w:r>
        <w:rPr>
          <w:rFonts w:hint="eastAsia"/>
        </w:rPr>
        <w:t>2</w:t>
      </w:r>
      <w:r>
        <w:rPr>
          <w:rFonts w:hint="eastAsia"/>
        </w:rPr>
        <w:t>項の免責は、損害賠償義務者に故意重過失ある場合には適用されないことを明記する場合の規定である。損害発生の原因が故意による場合には、判例では免責・責任制限に関する条項は無効となるものと考えられているし、重過失の場合にも同様に無効とするのが、支配的な考え方になっていることから設けられた規定である。</w:t>
      </w:r>
      <w:ins w:id="270" w:author="作成者">
        <w:r w:rsidR="00415FFD">
          <w:rPr>
            <w:rFonts w:ascii="Times New Roman" w:hAnsi="Times New Roman" w:hint="eastAsia"/>
          </w:rPr>
          <w:t>重過失については、必ずしもその意義について統一的な理解がされているわけではないものの、どの</w:t>
        </w:r>
        <w:r w:rsidR="00415FFD">
          <w:rPr>
            <w:rFonts w:ascii="Times New Roman" w:hAnsi="Times New Roman" w:hint="eastAsia"/>
          </w:rPr>
          <w:lastRenderedPageBreak/>
          <w:t>ような理解の分かれ方については一定のコンセンサスがあるところである</w:t>
        </w:r>
        <w:r w:rsidR="00415FFD">
          <w:rPr>
            <w:rStyle w:val="af2"/>
            <w:rFonts w:ascii="Times New Roman" w:hAnsi="Times New Roman"/>
          </w:rPr>
          <w:footnoteReference w:id="40"/>
        </w:r>
        <w:r w:rsidR="00415FFD">
          <w:rPr>
            <w:rFonts w:ascii="Times New Roman" w:hAnsi="Times New Roman" w:hint="eastAsia"/>
          </w:rPr>
          <w:t>。</w:t>
        </w:r>
      </w:ins>
    </w:p>
    <w:p w:rsidR="00415FFD" w:rsidRPr="00F17167" w:rsidRDefault="00415FFD" w:rsidP="00415FFD">
      <w:pPr>
        <w:spacing w:after="180"/>
        <w:ind w:firstLine="210"/>
        <w:rPr>
          <w:ins w:id="273" w:author="作成者"/>
          <w:rFonts w:hAnsi="ＭＳ 明朝"/>
        </w:rPr>
      </w:pPr>
      <w:ins w:id="274" w:author="作成者">
        <w:r>
          <w:rPr>
            <w:rFonts w:ascii="Times New Roman" w:hAnsi="Times New Roman" w:hint="eastAsia"/>
          </w:rPr>
          <w:t>一つは重過失とは「ほとんど故意に等しい注意欠如の状態」であるという考え方である。最高裁の判例においても失火責任法における重大な過失について、「通常人に要求される程度の相当な注意をしないでも、わ</w:t>
        </w:r>
        <w:r w:rsidRPr="00F17167">
          <w:rPr>
            <w:rFonts w:hAnsi="ＭＳ 明朝" w:hint="eastAsia"/>
          </w:rPr>
          <w:t>ずかの注意さえすれば、たやすく違法有害な結果を予見することができた場合であるのに、漫然これを見過ごしたような、ほとんど故意に近い著しい注意欠如の状態を指す」としたものがある（最判昭和</w:t>
        </w:r>
        <w:r w:rsidRPr="00F17167">
          <w:rPr>
            <w:rFonts w:hAnsi="ＭＳ 明朝" w:hint="eastAsia"/>
          </w:rPr>
          <w:t>32</w:t>
        </w:r>
        <w:r w:rsidRPr="00F17167">
          <w:rPr>
            <w:rFonts w:hAnsi="ＭＳ 明朝" w:hint="eastAsia"/>
          </w:rPr>
          <w:t>年</w:t>
        </w:r>
        <w:r w:rsidRPr="00F17167">
          <w:rPr>
            <w:rFonts w:hAnsi="ＭＳ 明朝" w:hint="eastAsia"/>
          </w:rPr>
          <w:t>7</w:t>
        </w:r>
        <w:r w:rsidRPr="00F17167">
          <w:rPr>
            <w:rFonts w:hAnsi="ＭＳ 明朝" w:hint="eastAsia"/>
          </w:rPr>
          <w:t>月</w:t>
        </w:r>
        <w:r w:rsidRPr="00F17167">
          <w:rPr>
            <w:rFonts w:hAnsi="ＭＳ 明朝" w:hint="eastAsia"/>
          </w:rPr>
          <w:t>9</w:t>
        </w:r>
        <w:r w:rsidRPr="00F17167">
          <w:rPr>
            <w:rFonts w:hAnsi="ＭＳ 明朝" w:hint="eastAsia"/>
          </w:rPr>
          <w:t>日民集</w:t>
        </w:r>
        <w:r w:rsidRPr="00F17167">
          <w:rPr>
            <w:rFonts w:hAnsi="ＭＳ 明朝" w:hint="eastAsia"/>
          </w:rPr>
          <w:t>1</w:t>
        </w:r>
        <w:r w:rsidRPr="00F17167">
          <w:rPr>
            <w:rFonts w:hAnsi="ＭＳ 明朝"/>
          </w:rPr>
          <w:t>1</w:t>
        </w:r>
        <w:r w:rsidRPr="00F17167">
          <w:rPr>
            <w:rFonts w:hAnsi="ＭＳ 明朝" w:hint="eastAsia"/>
          </w:rPr>
          <w:t>巻</w:t>
        </w:r>
        <w:r w:rsidRPr="00F17167">
          <w:rPr>
            <w:rFonts w:hAnsi="ＭＳ 明朝" w:hint="eastAsia"/>
          </w:rPr>
          <w:t>7</w:t>
        </w:r>
        <w:r w:rsidRPr="00F17167">
          <w:rPr>
            <w:rFonts w:hAnsi="ＭＳ 明朝" w:hint="eastAsia"/>
          </w:rPr>
          <w:t>号</w:t>
        </w:r>
        <w:r w:rsidRPr="00F17167">
          <w:rPr>
            <w:rFonts w:hAnsi="ＭＳ 明朝" w:hint="eastAsia"/>
          </w:rPr>
          <w:t>1</w:t>
        </w:r>
        <w:r w:rsidRPr="00F17167">
          <w:rPr>
            <w:rFonts w:hAnsi="ＭＳ 明朝"/>
          </w:rPr>
          <w:t>203</w:t>
        </w:r>
        <w:r w:rsidRPr="00F17167">
          <w:rPr>
            <w:rFonts w:hAnsi="ＭＳ 明朝" w:hint="eastAsia"/>
          </w:rPr>
          <w:t>頁）これは重過失は故意と同様に心理状態として捉えられる。</w:t>
        </w:r>
      </w:ins>
    </w:p>
    <w:p w:rsidR="00415FFD" w:rsidRDefault="00415FFD" w:rsidP="00415FFD">
      <w:pPr>
        <w:spacing w:after="180"/>
        <w:ind w:firstLine="210"/>
        <w:rPr>
          <w:ins w:id="275" w:author="作成者"/>
          <w:rFonts w:ascii="Times New Roman" w:hAnsi="Times New Roman"/>
        </w:rPr>
      </w:pPr>
      <w:ins w:id="276" w:author="作成者">
        <w:r>
          <w:rPr>
            <w:rFonts w:ascii="Times New Roman" w:hAnsi="Times New Roman" w:hint="eastAsia"/>
          </w:rPr>
          <w:t>もう一つは、重過失は「注意義務違反の程度が著しい場合」と捉える考え方である。ただ、こう考える場合であっても、そこには義務違反の結果が重大である（義務からの乖離が著しい）という類型と違反した義務自体が重大である（当該義務が基本的なものであり、それすら怠っていた）という類型の</w:t>
        </w:r>
        <w:r>
          <w:rPr>
            <w:rFonts w:ascii="Times New Roman" w:hAnsi="Times New Roman" w:hint="eastAsia"/>
          </w:rPr>
          <w:t>2</w:t>
        </w:r>
        <w:r>
          <w:rPr>
            <w:rFonts w:ascii="Times New Roman" w:hAnsi="Times New Roman" w:hint="eastAsia"/>
          </w:rPr>
          <w:t>つが含まれている。</w:t>
        </w:r>
      </w:ins>
    </w:p>
    <w:p w:rsidR="00B87BA4" w:rsidRDefault="00415FFD" w:rsidP="00415FFD">
      <w:pPr>
        <w:spacing w:after="180"/>
        <w:ind w:left="31" w:right="31" w:firstLine="210"/>
      </w:pPr>
      <w:ins w:id="277" w:author="作成者">
        <w:r>
          <w:rPr>
            <w:rFonts w:ascii="Times New Roman" w:hAnsi="Times New Roman" w:hint="eastAsia"/>
          </w:rPr>
          <w:t>裁判例においては、後者の考え方に準じて重過失について結果の予見が容易に可能でありかつ結果</w:t>
        </w:r>
        <w:r w:rsidRPr="00F17167">
          <w:rPr>
            <w:rFonts w:hAnsi="ＭＳ 明朝" w:hint="eastAsia"/>
          </w:rPr>
          <w:t>の回避も容易に可能であることを要件とした著しい注意義務違反であるとするものがあり（東京高判平成</w:t>
        </w:r>
        <w:r w:rsidRPr="00F17167">
          <w:rPr>
            <w:rFonts w:hAnsi="ＭＳ 明朝" w:hint="eastAsia"/>
          </w:rPr>
          <w:t>25</w:t>
        </w:r>
        <w:r w:rsidRPr="00F17167">
          <w:rPr>
            <w:rFonts w:hAnsi="ＭＳ 明朝" w:hint="eastAsia"/>
          </w:rPr>
          <w:t>年</w:t>
        </w:r>
        <w:r w:rsidRPr="00F17167">
          <w:rPr>
            <w:rFonts w:hAnsi="ＭＳ 明朝" w:hint="eastAsia"/>
          </w:rPr>
          <w:t>7</w:t>
        </w:r>
        <w:r w:rsidRPr="00F17167">
          <w:rPr>
            <w:rFonts w:hAnsi="ＭＳ 明朝" w:hint="eastAsia"/>
          </w:rPr>
          <w:t>月</w:t>
        </w:r>
        <w:r w:rsidRPr="00F17167">
          <w:rPr>
            <w:rFonts w:hAnsi="ＭＳ 明朝" w:hint="eastAsia"/>
          </w:rPr>
          <w:t>24</w:t>
        </w:r>
        <w:r w:rsidRPr="00F17167">
          <w:rPr>
            <w:rFonts w:hAnsi="ＭＳ 明朝" w:hint="eastAsia"/>
          </w:rPr>
          <w:t>日判例時報</w:t>
        </w:r>
        <w:r w:rsidRPr="00F17167">
          <w:rPr>
            <w:rFonts w:hAnsi="ＭＳ 明朝" w:hint="eastAsia"/>
          </w:rPr>
          <w:t>2</w:t>
        </w:r>
        <w:r w:rsidRPr="00F17167">
          <w:rPr>
            <w:rFonts w:hAnsi="ＭＳ 明朝"/>
          </w:rPr>
          <w:t>198</w:t>
        </w:r>
        <w:r w:rsidRPr="00F17167">
          <w:rPr>
            <w:rFonts w:hAnsi="ＭＳ 明朝" w:hint="eastAsia"/>
          </w:rPr>
          <w:t>号</w:t>
        </w:r>
        <w:r w:rsidRPr="00F17167">
          <w:rPr>
            <w:rFonts w:hAnsi="ＭＳ 明朝" w:hint="eastAsia"/>
          </w:rPr>
          <w:t>2</w:t>
        </w:r>
        <w:r w:rsidRPr="00F17167">
          <w:rPr>
            <w:rFonts w:hAnsi="ＭＳ 明朝"/>
          </w:rPr>
          <w:t>7</w:t>
        </w:r>
        <w:r w:rsidRPr="00F17167">
          <w:rPr>
            <w:rFonts w:hAnsi="ＭＳ 明朝" w:hint="eastAsia"/>
          </w:rPr>
          <w:t>頁）、またシステム開発により即して「通常のベンダとしての裁量を逸脱して社会通念上明らかに講じてはならない不合理な対応策を取った」か、あるいは「ベンダとして社会通念上明らかに講じなければならない対応策を怠った」かを判断するものもある（東京地判平成</w:t>
        </w:r>
        <w:r w:rsidRPr="00F17167">
          <w:rPr>
            <w:rFonts w:hAnsi="ＭＳ 明朝" w:hint="eastAsia"/>
          </w:rPr>
          <w:t>31</w:t>
        </w:r>
        <w:r w:rsidRPr="00F17167">
          <w:rPr>
            <w:rFonts w:hAnsi="ＭＳ 明朝" w:hint="eastAsia"/>
          </w:rPr>
          <w:t>年</w:t>
        </w:r>
        <w:r w:rsidRPr="00F17167">
          <w:rPr>
            <w:rFonts w:hAnsi="ＭＳ 明朝" w:hint="eastAsia"/>
          </w:rPr>
          <w:t>3</w:t>
        </w:r>
        <w:r w:rsidRPr="00F17167">
          <w:rPr>
            <w:rFonts w:hAnsi="ＭＳ 明朝" w:hint="eastAsia"/>
          </w:rPr>
          <w:t>月</w:t>
        </w:r>
        <w:r w:rsidRPr="00F17167">
          <w:rPr>
            <w:rFonts w:hAnsi="ＭＳ 明朝" w:hint="eastAsia"/>
          </w:rPr>
          <w:t>20</w:t>
        </w:r>
        <w:r w:rsidRPr="00F17167">
          <w:rPr>
            <w:rFonts w:hAnsi="ＭＳ 明朝" w:hint="eastAsia"/>
          </w:rPr>
          <w:t>日公刊物未掲</w:t>
        </w:r>
        <w:r w:rsidRPr="00E11DC3">
          <w:rPr>
            <w:rFonts w:hAnsi="ＭＳ 明朝" w:hint="eastAsia"/>
          </w:rPr>
          <w:t>載</w:t>
        </w:r>
        <w:r w:rsidR="007C7078" w:rsidRPr="00E11DC3">
          <w:rPr>
            <w:rFonts w:hAnsi="ＭＳ 明朝" w:hint="eastAsia"/>
          </w:rPr>
          <w:t>（平成</w:t>
        </w:r>
        <w:r w:rsidR="007C7078" w:rsidRPr="00E11DC3">
          <w:rPr>
            <w:rFonts w:hAnsi="ＭＳ 明朝" w:hint="eastAsia"/>
          </w:rPr>
          <w:t>25</w:t>
        </w:r>
        <w:r w:rsidR="007C7078" w:rsidRPr="00E11DC3">
          <w:rPr>
            <w:rFonts w:hAnsi="ＭＳ 明朝" w:hint="eastAsia"/>
          </w:rPr>
          <w:t>年（ワ）第</w:t>
        </w:r>
        <w:r w:rsidR="007C7078" w:rsidRPr="002347B1">
          <w:rPr>
            <w:rFonts w:hAnsi="ＭＳ 明朝" w:hint="eastAsia"/>
          </w:rPr>
          <w:t>31378</w:t>
        </w:r>
        <w:r w:rsidR="007C7078" w:rsidRPr="00867066">
          <w:rPr>
            <w:rFonts w:hAnsi="ＭＳ 明朝" w:hint="eastAsia"/>
          </w:rPr>
          <w:t>号・平成</w:t>
        </w:r>
        <w:r w:rsidR="007C7078" w:rsidRPr="00867066">
          <w:rPr>
            <w:rFonts w:hAnsi="ＭＳ 明朝" w:hint="eastAsia"/>
          </w:rPr>
          <w:t>26</w:t>
        </w:r>
        <w:r w:rsidR="007C7078" w:rsidRPr="000555F9">
          <w:rPr>
            <w:rFonts w:hAnsi="ＭＳ 明朝" w:hint="eastAsia"/>
          </w:rPr>
          <w:t>年（ワ）第</w:t>
        </w:r>
        <w:r w:rsidR="007C7078" w:rsidRPr="000555F9">
          <w:rPr>
            <w:rFonts w:hAnsi="ＭＳ 明朝" w:hint="eastAsia"/>
          </w:rPr>
          <w:t>9591</w:t>
        </w:r>
        <w:r w:rsidR="007C7078" w:rsidRPr="000555F9">
          <w:rPr>
            <w:rFonts w:hAnsi="ＭＳ 明朝" w:hint="eastAsia"/>
          </w:rPr>
          <w:t>号）</w:t>
        </w:r>
        <w:r w:rsidRPr="00E11DC3">
          <w:rPr>
            <w:rFonts w:hAnsi="ＭＳ 明朝" w:hint="eastAsia"/>
          </w:rPr>
          <w:t>）。</w:t>
        </w:r>
        <w:r w:rsidRPr="00F17167">
          <w:rPr>
            <w:rFonts w:hAnsi="ＭＳ 明朝" w:hint="eastAsia"/>
          </w:rPr>
          <w:t>また、システム開発に関連して実際に重過失が認定された例はまだ多くはないが、ベンダが</w:t>
        </w:r>
        <w:r w:rsidRPr="00F17167">
          <w:rPr>
            <w:rFonts w:hAnsi="ＭＳ 明朝" w:hint="eastAsia"/>
          </w:rPr>
          <w:t>S</w:t>
        </w:r>
        <w:r w:rsidRPr="00F17167">
          <w:rPr>
            <w:rFonts w:hAnsi="ＭＳ 明朝"/>
          </w:rPr>
          <w:t>QL</w:t>
        </w:r>
        <w:r w:rsidRPr="00F17167">
          <w:rPr>
            <w:rFonts w:hAnsi="ＭＳ 明朝" w:hint="eastAsia"/>
          </w:rPr>
          <w:t>インジェクション対策を講じなかったことで個人情報が流出したという事案について、経済産業省及び</w:t>
        </w:r>
        <w:r w:rsidRPr="00F17167">
          <w:rPr>
            <w:rFonts w:hAnsi="ＭＳ 明朝" w:hint="eastAsia"/>
          </w:rPr>
          <w:t>I</w:t>
        </w:r>
        <w:r w:rsidRPr="00F17167">
          <w:rPr>
            <w:rFonts w:hAnsi="ＭＳ 明朝"/>
          </w:rPr>
          <w:t>PA</w:t>
        </w:r>
        <w:r w:rsidRPr="00F17167">
          <w:rPr>
            <w:rFonts w:hAnsi="ＭＳ 明朝" w:hint="eastAsia"/>
          </w:rPr>
          <w:t>がウェブアプリケーションに対する代表的な攻撃手法として</w:t>
        </w:r>
        <w:r w:rsidRPr="00F17167">
          <w:rPr>
            <w:rFonts w:hAnsi="ＭＳ 明朝" w:hint="eastAsia"/>
          </w:rPr>
          <w:t>S</w:t>
        </w:r>
        <w:r w:rsidRPr="00F17167">
          <w:rPr>
            <w:rFonts w:hAnsi="ＭＳ 明朝"/>
          </w:rPr>
          <w:t>QL</w:t>
        </w:r>
        <w:r w:rsidRPr="00F17167">
          <w:rPr>
            <w:rFonts w:hAnsi="ＭＳ 明朝" w:hint="eastAsia"/>
          </w:rPr>
          <w:t>インジェクション攻撃を挙げ、対策するよう注意喚起していたことから結果の予見が容易であり、かつ、具体的な対策に多大な労力や費用はかからず、結果回避も容易であったとして、重過失を認定した例がある（東京地判平成</w:t>
        </w:r>
        <w:r w:rsidRPr="00F17167">
          <w:rPr>
            <w:rFonts w:hAnsi="ＭＳ 明朝" w:hint="eastAsia"/>
          </w:rPr>
          <w:t>26</w:t>
        </w:r>
        <w:r w:rsidRPr="00F17167">
          <w:rPr>
            <w:rFonts w:hAnsi="ＭＳ 明朝" w:hint="eastAsia"/>
          </w:rPr>
          <w:t>年</w:t>
        </w:r>
        <w:r w:rsidRPr="00F17167">
          <w:rPr>
            <w:rFonts w:hAnsi="ＭＳ 明朝" w:hint="eastAsia"/>
          </w:rPr>
          <w:t>1</w:t>
        </w:r>
        <w:r w:rsidRPr="00F17167">
          <w:rPr>
            <w:rFonts w:hAnsi="ＭＳ 明朝" w:hint="eastAsia"/>
          </w:rPr>
          <w:t>月</w:t>
        </w:r>
        <w:r w:rsidRPr="00F17167">
          <w:rPr>
            <w:rFonts w:hAnsi="ＭＳ 明朝" w:hint="eastAsia"/>
          </w:rPr>
          <w:t>23</w:t>
        </w:r>
        <w:r w:rsidRPr="00F17167">
          <w:rPr>
            <w:rFonts w:hAnsi="ＭＳ 明朝" w:hint="eastAsia"/>
          </w:rPr>
          <w:t>日判例時報</w:t>
        </w:r>
        <w:r w:rsidRPr="00F17167">
          <w:rPr>
            <w:rFonts w:hAnsi="ＭＳ 明朝" w:hint="eastAsia"/>
          </w:rPr>
          <w:t>2</w:t>
        </w:r>
        <w:r w:rsidRPr="00F17167">
          <w:rPr>
            <w:rFonts w:hAnsi="ＭＳ 明朝"/>
          </w:rPr>
          <w:t>221</w:t>
        </w:r>
        <w:r w:rsidRPr="00F17167">
          <w:rPr>
            <w:rFonts w:hAnsi="ＭＳ 明朝" w:hint="eastAsia"/>
          </w:rPr>
          <w:t>号</w:t>
        </w:r>
        <w:r w:rsidRPr="00F17167">
          <w:rPr>
            <w:rFonts w:hAnsi="ＭＳ 明朝" w:hint="eastAsia"/>
          </w:rPr>
          <w:t>7</w:t>
        </w:r>
        <w:r w:rsidRPr="00F17167">
          <w:rPr>
            <w:rFonts w:hAnsi="ＭＳ 明朝"/>
          </w:rPr>
          <w:t>1</w:t>
        </w:r>
        <w:r w:rsidRPr="00F17167">
          <w:rPr>
            <w:rFonts w:hAnsi="ＭＳ 明朝" w:hint="eastAsia"/>
          </w:rPr>
          <w:t>頁。）</w:t>
        </w:r>
      </w:ins>
    </w:p>
    <w:p w:rsidR="00B87BA4" w:rsidRDefault="00B87BA4">
      <w:pPr>
        <w:spacing w:after="180"/>
        <w:ind w:left="31" w:right="31" w:firstLine="210"/>
        <w:rPr>
          <w:rFonts w:ascii="ＭＳ 明朝" w:hAnsi="ＭＳ 明朝"/>
          <w:szCs w:val="21"/>
        </w:rPr>
      </w:pPr>
      <w:r>
        <w:rPr>
          <w:rFonts w:hint="eastAsia"/>
        </w:rPr>
        <w:t>なお、遅延損害金についてシステム基本契約書では定めをおいていない。法定利率である年</w:t>
      </w:r>
      <w:r w:rsidR="00CF2EC1">
        <w:rPr>
          <w:rFonts w:hint="eastAsia"/>
        </w:rPr>
        <w:t>3</w:t>
      </w:r>
      <w:r w:rsidR="00CF2EC1">
        <w:t>%</w:t>
      </w:r>
      <w:r w:rsidR="00CF2EC1">
        <w:rPr>
          <w:rFonts w:hint="eastAsia"/>
        </w:rPr>
        <w:t>（民法第</w:t>
      </w:r>
      <w:r w:rsidR="00CF2EC1">
        <w:rPr>
          <w:rFonts w:hint="eastAsia"/>
        </w:rPr>
        <w:t>404</w:t>
      </w:r>
      <w:r w:rsidR="00CF2EC1">
        <w:rPr>
          <w:rFonts w:hint="eastAsia"/>
        </w:rPr>
        <w:t>条。但し、</w:t>
      </w:r>
      <w:r w:rsidR="00CF2EC1">
        <w:rPr>
          <w:rFonts w:hint="eastAsia"/>
        </w:rPr>
        <w:t>3</w:t>
      </w:r>
      <w:r w:rsidR="00CF2EC1">
        <w:t>%</w:t>
      </w:r>
      <w:r w:rsidR="00CF2EC1">
        <w:rPr>
          <w:rFonts w:hint="eastAsia"/>
        </w:rPr>
        <w:t>は令和</w:t>
      </w:r>
      <w:r w:rsidR="00CF2EC1">
        <w:rPr>
          <w:rFonts w:hint="eastAsia"/>
        </w:rPr>
        <w:t>2</w:t>
      </w:r>
      <w:r w:rsidR="00CF2EC1">
        <w:rPr>
          <w:rFonts w:hint="eastAsia"/>
        </w:rPr>
        <w:t>年</w:t>
      </w:r>
      <w:r w:rsidR="00CF2EC1">
        <w:rPr>
          <w:rFonts w:hint="eastAsia"/>
        </w:rPr>
        <w:t>4</w:t>
      </w:r>
      <w:r w:rsidR="00CF2EC1">
        <w:rPr>
          <w:rFonts w:hint="eastAsia"/>
        </w:rPr>
        <w:t>月</w:t>
      </w:r>
      <w:r w:rsidR="00CF2EC1">
        <w:rPr>
          <w:rFonts w:hint="eastAsia"/>
        </w:rPr>
        <w:t>1</w:t>
      </w:r>
      <w:r w:rsidR="00CF2EC1">
        <w:rPr>
          <w:rFonts w:hint="eastAsia"/>
        </w:rPr>
        <w:t>日時点のもので、</w:t>
      </w:r>
      <w:r w:rsidR="00CF2EC1">
        <w:rPr>
          <w:rFonts w:hint="eastAsia"/>
        </w:rPr>
        <w:t>3</w:t>
      </w:r>
      <w:r w:rsidR="00CF2EC1">
        <w:rPr>
          <w:rFonts w:hint="eastAsia"/>
        </w:rPr>
        <w:t>年ごとに変動しうる。）</w:t>
      </w:r>
      <w:r>
        <w:rPr>
          <w:rFonts w:hint="eastAsia"/>
        </w:rPr>
        <w:t>を超える割合の遅延損害金を定める場合は、別紙重要事項説明書上の各本件業務における「特約条項」欄に記載されたい。</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53" style="width:0;height:1.5pt" o:hralign="center" o:hrstd="t" o:hr="t" fillcolor="#a0a0a0" stroked="f">
            <v:textbox inset="5.85pt,.7pt,5.85pt,.7pt"/>
          </v:rect>
        </w:pict>
      </w:r>
    </w:p>
    <w:p w:rsidR="00B87BA4" w:rsidRDefault="00B87BA4">
      <w:pPr>
        <w:pStyle w:val="7"/>
      </w:pPr>
      <w:r>
        <w:rPr>
          <w:rFonts w:hint="eastAsia"/>
        </w:rPr>
        <w:t>（解除）</w:t>
      </w:r>
    </w:p>
    <w:p w:rsidR="00B87BA4" w:rsidRDefault="00B87BA4">
      <w:pPr>
        <w:pStyle w:val="7"/>
      </w:pPr>
      <w:r>
        <w:rPr>
          <w:rFonts w:hint="eastAsia"/>
        </w:rPr>
        <w:t>第</w:t>
      </w:r>
      <w:r>
        <w:rPr>
          <w:rFonts w:hint="eastAsia"/>
        </w:rPr>
        <w:t>11</w:t>
      </w:r>
      <w:r>
        <w:rPr>
          <w:rFonts w:hint="eastAsia"/>
        </w:rPr>
        <w:t>条</w:t>
      </w:r>
      <w:r>
        <w:rPr>
          <w:rFonts w:hint="eastAsia"/>
        </w:rPr>
        <w:tab/>
      </w:r>
      <w:r>
        <w:rPr>
          <w:rFonts w:hint="eastAsia"/>
        </w:rPr>
        <w:t>ユーザ又はベンダは、相手方に次の各号のいずれかに該当する事由が生じた場合には、何らの催告なしに直ちに本契約の全部又は一部を解除することができる。</w:t>
      </w:r>
    </w:p>
    <w:p w:rsidR="00B87BA4" w:rsidRDefault="00B87BA4">
      <w:pPr>
        <w:pStyle w:val="6"/>
      </w:pPr>
      <w:r>
        <w:rPr>
          <w:rFonts w:hint="eastAsia"/>
        </w:rPr>
        <w:t>①</w:t>
      </w:r>
      <w:r>
        <w:rPr>
          <w:rFonts w:hint="eastAsia"/>
        </w:rPr>
        <w:tab/>
        <w:t>重大な過失又は背信行為があった場合</w:t>
      </w:r>
    </w:p>
    <w:p w:rsidR="00B87BA4" w:rsidRDefault="00B87BA4">
      <w:pPr>
        <w:pStyle w:val="6"/>
      </w:pPr>
      <w:r>
        <w:rPr>
          <w:rFonts w:hint="eastAsia"/>
        </w:rPr>
        <w:t>②</w:t>
      </w:r>
      <w:r>
        <w:rPr>
          <w:rFonts w:hint="eastAsia"/>
        </w:rPr>
        <w:tab/>
        <w:t>支払いの停止があった場合、又は仮差押、差押、競売、破産手続開始、民事再生手続開始、会社更生手続開始、特別清算開始の申立があった場合</w:t>
      </w:r>
    </w:p>
    <w:p w:rsidR="00B87BA4" w:rsidRDefault="00B87BA4">
      <w:pPr>
        <w:pStyle w:val="6"/>
      </w:pPr>
      <w:r>
        <w:rPr>
          <w:rFonts w:hint="eastAsia"/>
        </w:rPr>
        <w:t>③</w:t>
      </w:r>
      <w:r>
        <w:rPr>
          <w:rFonts w:hint="eastAsia"/>
        </w:rPr>
        <w:tab/>
        <w:t>手形交換所の取引停止処分を受けた場合</w:t>
      </w:r>
    </w:p>
    <w:p w:rsidR="00B87BA4" w:rsidRDefault="00B87BA4">
      <w:pPr>
        <w:pStyle w:val="6"/>
      </w:pPr>
      <w:r>
        <w:rPr>
          <w:rFonts w:hint="eastAsia"/>
        </w:rPr>
        <w:t>④</w:t>
      </w:r>
      <w:r>
        <w:rPr>
          <w:rFonts w:hint="eastAsia"/>
        </w:rPr>
        <w:tab/>
        <w:t>公租公課の滞納処分を受けた場合</w:t>
      </w:r>
    </w:p>
    <w:p w:rsidR="00B87BA4" w:rsidRDefault="00B87BA4">
      <w:pPr>
        <w:pStyle w:val="6"/>
      </w:pPr>
      <w:r>
        <w:rPr>
          <w:rFonts w:hint="eastAsia"/>
        </w:rPr>
        <w:lastRenderedPageBreak/>
        <w:t>⑤</w:t>
      </w:r>
      <w:r>
        <w:rPr>
          <w:rFonts w:hint="eastAsia"/>
        </w:rPr>
        <w:tab/>
        <w:t>その他前各号に準ずるような本契約を継続し難い重大な事由が発生した場合</w:t>
      </w:r>
    </w:p>
    <w:p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ユーザ又はベンダは、相手方が本契約のいずれかの条項に違反し、相当期間を定めてなした催告後も相手方の債務不履行が是正されない場合</w:t>
      </w:r>
      <w:r w:rsidR="00E67EC8">
        <w:rPr>
          <w:rFonts w:ascii="Arial" w:hAnsi="Arial" w:cs="Arial" w:hint="eastAsia"/>
        </w:rPr>
        <w:t>、</w:t>
      </w:r>
      <w:r w:rsidR="00CF2EC1">
        <w:rPr>
          <w:rFonts w:ascii="Arial" w:hAnsi="Arial" w:cs="Arial" w:hint="eastAsia"/>
        </w:rPr>
        <w:t>又は是正される見込みがない場合</w:t>
      </w:r>
      <w:r>
        <w:rPr>
          <w:rFonts w:ascii="Arial" w:hAnsi="Arial" w:cs="Arial"/>
        </w:rPr>
        <w:t>は、本契約の全部又は一部を解除することができる。</w:t>
      </w:r>
    </w:p>
    <w:p w:rsidR="00B87BA4" w:rsidRDefault="00B87BA4">
      <w:pPr>
        <w:pStyle w:val="8"/>
        <w:spacing w:after="180"/>
        <w:ind w:left="991" w:right="31" w:hanging="708"/>
      </w:pPr>
      <w:r>
        <w:rPr>
          <w:rFonts w:ascii="Arial" w:hAnsi="Arial" w:cs="Arial"/>
        </w:rPr>
        <w:t>3)</w:t>
      </w:r>
      <w:r>
        <w:rPr>
          <w:rFonts w:ascii="Century" w:hAnsi="Century"/>
        </w:rPr>
        <w:tab/>
      </w:r>
      <w:r>
        <w:rPr>
          <w:rFonts w:ascii="Century"/>
        </w:rPr>
        <w:t>ユーザ又はベンダは、第</w:t>
      </w:r>
      <w:r>
        <w:rPr>
          <w:rFonts w:ascii="Arial" w:hAnsi="Arial" w:cs="Arial"/>
        </w:rPr>
        <w:t>1</w:t>
      </w:r>
      <w:r>
        <w:rPr>
          <w:rFonts w:ascii="Century"/>
        </w:rPr>
        <w:t>項各号のいずれかに該当する場合又は前項に定める解除がなされた場合、相手方に対し負担する一切の金銭債務につき相手方から通知催告がなくとも当然に期限の利益を喪失し、直ちに弁済しなければならない</w:t>
      </w:r>
      <w:r>
        <w:rPr>
          <w:rFonts w:hint="eastAsia"/>
        </w:rPr>
        <w:t>。</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54" style="width:0;height:1.5pt" o:hralign="center" o:hrstd="t" o:hr="t" fillcolor="#a0a0a0" stroked="f">
            <v:textbox inset="5.85pt,.7pt,5.85pt,.7pt"/>
          </v:rect>
        </w:pict>
      </w:r>
    </w:p>
    <w:p w:rsidR="00B87BA4" w:rsidRDefault="00B87BA4">
      <w:pPr>
        <w:spacing w:after="180"/>
        <w:ind w:left="31" w:right="31" w:firstLine="210"/>
      </w:pPr>
      <w:r>
        <w:rPr>
          <w:rFonts w:hint="eastAsia"/>
        </w:rPr>
        <w:t>本条は、本契約の解除に関する条項である。本契約は、システム基本契約書と重要事項説明書から構成されるが、本条はその全部又は一部について解除する場合の要件を定めている。</w:t>
      </w:r>
    </w:p>
    <w:p w:rsidR="00B87BA4" w:rsidRDefault="00B87BA4">
      <w:pPr>
        <w:spacing w:after="180"/>
        <w:ind w:leftChars="115" w:left="241" w:right="31" w:firstLineChars="0" w:firstLine="0"/>
        <w:rPr>
          <w:ins w:id="278" w:author="作成者"/>
        </w:rPr>
      </w:pPr>
      <w:r>
        <w:rPr>
          <w:rFonts w:hint="eastAsia"/>
        </w:rPr>
        <w:t>第</w:t>
      </w:r>
      <w:r>
        <w:rPr>
          <w:rFonts w:hint="eastAsia"/>
        </w:rPr>
        <w:t>1</w:t>
      </w:r>
      <w:r>
        <w:rPr>
          <w:rFonts w:hint="eastAsia"/>
        </w:rPr>
        <w:t>項は、取引上の重大な事由について、無催告解除事由として規定する。</w:t>
      </w:r>
      <w:r>
        <w:br/>
      </w:r>
      <w:r>
        <w:rPr>
          <w:rFonts w:hint="eastAsia"/>
        </w:rPr>
        <w:t>第</w:t>
      </w:r>
      <w:r>
        <w:rPr>
          <w:rFonts w:hint="eastAsia"/>
        </w:rPr>
        <w:t>2</w:t>
      </w:r>
      <w:r>
        <w:rPr>
          <w:rFonts w:hint="eastAsia"/>
        </w:rPr>
        <w:t>項は、個別の契約違反</w:t>
      </w:r>
      <w:r w:rsidR="00B45C6E">
        <w:rPr>
          <w:rFonts w:hint="eastAsia"/>
        </w:rPr>
        <w:t>について</w:t>
      </w:r>
      <w:r>
        <w:rPr>
          <w:rFonts w:hint="eastAsia"/>
        </w:rPr>
        <w:t>の催告解除</w:t>
      </w:r>
      <w:r w:rsidR="00B45C6E">
        <w:rPr>
          <w:rFonts w:hint="eastAsia"/>
        </w:rPr>
        <w:t>及び無催告解除</w:t>
      </w:r>
      <w:r>
        <w:rPr>
          <w:rFonts w:hint="eastAsia"/>
        </w:rPr>
        <w:t>について定める。</w:t>
      </w:r>
      <w:r>
        <w:br/>
      </w:r>
      <w:r>
        <w:rPr>
          <w:rFonts w:hint="eastAsia"/>
        </w:rPr>
        <w:t>第</w:t>
      </w:r>
      <w:r>
        <w:rPr>
          <w:rFonts w:hint="eastAsia"/>
        </w:rPr>
        <w:t>3</w:t>
      </w:r>
      <w:r>
        <w:rPr>
          <w:rFonts w:hint="eastAsia"/>
        </w:rPr>
        <w:t>項は、期限の利益喪失に関する特約である。民法にも期限の利益の喪失</w:t>
      </w:r>
      <w:r w:rsidR="00AB5B5B">
        <w:rPr>
          <w:rFonts w:hint="eastAsia"/>
        </w:rPr>
        <w:t>事由</w:t>
      </w:r>
      <w:r>
        <w:rPr>
          <w:rFonts w:hint="eastAsia"/>
        </w:rPr>
        <w:t>（民法第</w:t>
      </w:r>
      <w:r>
        <w:rPr>
          <w:rFonts w:hint="eastAsia"/>
        </w:rPr>
        <w:t>137</w:t>
      </w:r>
      <w:r>
        <w:rPr>
          <w:rFonts w:hint="eastAsia"/>
        </w:rPr>
        <w:t>条）が規定されているが、その他の信用不安事由等も加えたものである。事由の軽重により、当然に期限の利益を喪失する第１項所定の場合と解除により期限の利益を喪失する第２項の場合とに分けた。</w:t>
      </w:r>
    </w:p>
    <w:p w:rsidR="00415FFD" w:rsidRDefault="00415FFD" w:rsidP="000555F9">
      <w:pPr>
        <w:spacing w:after="180"/>
        <w:ind w:leftChars="115" w:left="241" w:right="31" w:firstLine="210"/>
        <w:rPr>
          <w:ins w:id="279" w:author="作成者"/>
        </w:rPr>
      </w:pPr>
      <w:ins w:id="280" w:author="作成者">
        <w:r>
          <w:rPr>
            <w:rFonts w:hint="eastAsia"/>
          </w:rPr>
          <w:t>システム開発をめぐる紛争においては、システム開発の案件について、特定の個別契約に債務不履行がある場合に、一連の流れの中にある別の個別契約を解除したり、その個別契約に基づいて支払った委託料を損害として請求できるかが問題となることがある。</w:t>
        </w:r>
      </w:ins>
    </w:p>
    <w:p w:rsidR="00415FFD" w:rsidRDefault="00415FFD" w:rsidP="000555F9">
      <w:pPr>
        <w:spacing w:after="180"/>
        <w:ind w:leftChars="115" w:left="241" w:right="31" w:firstLine="210"/>
        <w:rPr>
          <w:ins w:id="281" w:author="作成者"/>
        </w:rPr>
      </w:pPr>
      <w:ins w:id="282" w:author="作成者">
        <w:r>
          <w:rPr>
            <w:rFonts w:hint="eastAsia"/>
          </w:rPr>
          <w:t>システム開発をめぐる紛争においては、大きく分けて、①同時並行的な履行によって達成されることが予定されていた複数の契約間で問題となるケースと、②本モデル契約のような多段階契約における前工程の契約と後工程の契約との間で問題となるケースが</w:t>
        </w:r>
        <w:r w:rsidR="00461072">
          <w:rPr>
            <w:rFonts w:hint="eastAsia"/>
          </w:rPr>
          <w:t xml:space="preserve">　</w:t>
        </w:r>
        <w:r>
          <w:rPr>
            <w:rFonts w:hint="eastAsia"/>
          </w:rPr>
          <w:t>ある。</w:t>
        </w:r>
      </w:ins>
    </w:p>
    <w:p w:rsidR="00415FFD" w:rsidRPr="00E11DC3" w:rsidRDefault="00415FFD" w:rsidP="000555F9">
      <w:pPr>
        <w:spacing w:after="180"/>
        <w:ind w:leftChars="115" w:left="241" w:right="31" w:firstLine="210"/>
        <w:rPr>
          <w:ins w:id="283" w:author="作成者"/>
        </w:rPr>
      </w:pPr>
      <w:ins w:id="284" w:author="作成者">
        <w:r>
          <w:rPr>
            <w:rFonts w:hint="eastAsia"/>
          </w:rPr>
          <w:t>①の類型のケースでは、最判平成</w:t>
        </w:r>
        <w:r>
          <w:rPr>
            <w:rFonts w:hint="eastAsia"/>
          </w:rPr>
          <w:t>8</w:t>
        </w:r>
        <w:r>
          <w:rPr>
            <w:rFonts w:hint="eastAsia"/>
          </w:rPr>
          <w:t>年</w:t>
        </w:r>
        <w:r>
          <w:rPr>
            <w:rFonts w:hint="eastAsia"/>
          </w:rPr>
          <w:t>11</w:t>
        </w:r>
        <w:r>
          <w:rPr>
            <w:rFonts w:hint="eastAsia"/>
          </w:rPr>
          <w:t>月</w:t>
        </w:r>
        <w:r>
          <w:rPr>
            <w:rFonts w:hint="eastAsia"/>
          </w:rPr>
          <w:t>12</w:t>
        </w:r>
        <w:r>
          <w:rPr>
            <w:rFonts w:hint="eastAsia"/>
          </w:rPr>
          <w:t>日民集</w:t>
        </w:r>
        <w:r>
          <w:rPr>
            <w:rFonts w:hint="eastAsia"/>
          </w:rPr>
          <w:t>50</w:t>
        </w:r>
        <w:r>
          <w:rPr>
            <w:rFonts w:hint="eastAsia"/>
          </w:rPr>
          <w:t>巻</w:t>
        </w:r>
        <w:r>
          <w:rPr>
            <w:rFonts w:hint="eastAsia"/>
          </w:rPr>
          <w:t>10</w:t>
        </w:r>
        <w:r>
          <w:rPr>
            <w:rFonts w:hint="eastAsia"/>
          </w:rPr>
          <w:t>号</w:t>
        </w:r>
        <w:r>
          <w:rPr>
            <w:rFonts w:hint="eastAsia"/>
          </w:rPr>
          <w:t>2673</w:t>
        </w:r>
        <w:r>
          <w:rPr>
            <w:rFonts w:hint="eastAsia"/>
          </w:rPr>
          <w:t>頁において「同一当事者間の債権債務関係がその形式がその甲契約又は乙契約といった二個以上の契約から成る場合であっても、それらの目的とするところが相互に密接に関連づけられていて、社会通念上、甲契約又は乙契約のいずれかが履行されるだけでは契約を締結した目的が全体としては達成されないと認められる場合には、甲契約上の債務の不履行を理由に、その債権者が法定解除権の行使として甲契約と併せて乙契約を解除することができるものと解するのが相当である」と判示されており、この判例の規範に照らして判断されているものが多い。具体的には、ソフトウェア開発契約を締結した後に当該開発の対象となるシステムに新たな機能を追加するために要する負担に関する合意があった場合に、もともとの契約が瑕疵担保責任（現行法では契約不適合責任。以下同じ）に基づいて解除されたときに当該合意も解除できるか問題となったケース（東京地判平成</w:t>
        </w:r>
        <w:r>
          <w:rPr>
            <w:rFonts w:hint="eastAsia"/>
          </w:rPr>
          <w:t>25</w:t>
        </w:r>
        <w:r>
          <w:rPr>
            <w:rFonts w:hint="eastAsia"/>
          </w:rPr>
          <w:t>年</w:t>
        </w:r>
        <w:r>
          <w:rPr>
            <w:rFonts w:hint="eastAsia"/>
          </w:rPr>
          <w:t>5</w:t>
        </w:r>
        <w:r>
          <w:rPr>
            <w:rFonts w:hint="eastAsia"/>
          </w:rPr>
          <w:t>月</w:t>
        </w:r>
        <w:r>
          <w:rPr>
            <w:rFonts w:hint="eastAsia"/>
          </w:rPr>
          <w:t>28</w:t>
        </w:r>
        <w:r>
          <w:rPr>
            <w:rFonts w:hint="eastAsia"/>
          </w:rPr>
          <w:t>日判例タイムズ</w:t>
        </w:r>
        <w:r>
          <w:rPr>
            <w:rFonts w:hint="eastAsia"/>
          </w:rPr>
          <w:t>1416</w:t>
        </w:r>
        <w:r>
          <w:rPr>
            <w:rFonts w:hint="eastAsia"/>
          </w:rPr>
          <w:t>号</w:t>
        </w:r>
        <w:r>
          <w:rPr>
            <w:rFonts w:hint="eastAsia"/>
          </w:rPr>
          <w:t>234</w:t>
        </w:r>
        <w:r>
          <w:rPr>
            <w:rFonts w:hint="eastAsia"/>
          </w:rPr>
          <w:t>頁・積極）、ソフトウェア開発契約の後に締結された導入支援契約について開発契約が瑕疵担保責任に基づいて解除された場合に導入支援契約も解除できるか問題となったケース（東京高判平成</w:t>
        </w:r>
        <w:r>
          <w:rPr>
            <w:rFonts w:hint="eastAsia"/>
          </w:rPr>
          <w:t>26</w:t>
        </w:r>
        <w:r>
          <w:rPr>
            <w:rFonts w:hint="eastAsia"/>
          </w:rPr>
          <w:t>年</w:t>
        </w:r>
        <w:r>
          <w:rPr>
            <w:rFonts w:hint="eastAsia"/>
          </w:rPr>
          <w:t>1</w:t>
        </w:r>
        <w:r>
          <w:rPr>
            <w:rFonts w:hint="eastAsia"/>
          </w:rPr>
          <w:t>月</w:t>
        </w:r>
        <w:r>
          <w:rPr>
            <w:rFonts w:hint="eastAsia"/>
          </w:rPr>
          <w:t>15</w:t>
        </w:r>
        <w:r w:rsidRPr="00E11DC3">
          <w:rPr>
            <w:rFonts w:hint="eastAsia"/>
          </w:rPr>
          <w:t>日</w:t>
        </w:r>
        <w:r w:rsidR="007C7078" w:rsidRPr="00E11DC3">
          <w:rPr>
            <w:rFonts w:hint="eastAsia"/>
          </w:rPr>
          <w:t>公刊物</w:t>
        </w:r>
        <w:r w:rsidRPr="00E11DC3">
          <w:rPr>
            <w:rFonts w:hint="eastAsia"/>
          </w:rPr>
          <w:t>未掲載</w:t>
        </w:r>
        <w:r w:rsidR="007C7078" w:rsidRPr="00E11DC3">
          <w:rPr>
            <w:rFonts w:hint="eastAsia"/>
          </w:rPr>
          <w:t>（平成</w:t>
        </w:r>
        <w:r w:rsidR="007C7078" w:rsidRPr="00E11DC3">
          <w:rPr>
            <w:rFonts w:hint="eastAsia"/>
          </w:rPr>
          <w:t>25</w:t>
        </w:r>
        <w:r w:rsidR="007C7078" w:rsidRPr="00E11DC3">
          <w:rPr>
            <w:rFonts w:hint="eastAsia"/>
          </w:rPr>
          <w:t>年（ネ）第</w:t>
        </w:r>
        <w:r w:rsidR="007C7078" w:rsidRPr="00E11DC3">
          <w:rPr>
            <w:rFonts w:hint="eastAsia"/>
          </w:rPr>
          <w:t>3952</w:t>
        </w:r>
        <w:r w:rsidR="007C7078" w:rsidRPr="00E11DC3">
          <w:rPr>
            <w:rFonts w:hint="eastAsia"/>
          </w:rPr>
          <w:t>号・平成</w:t>
        </w:r>
        <w:r w:rsidR="007C7078" w:rsidRPr="00E11DC3">
          <w:rPr>
            <w:rFonts w:hint="eastAsia"/>
          </w:rPr>
          <w:t>25</w:t>
        </w:r>
        <w:r w:rsidR="007C7078" w:rsidRPr="00E11DC3">
          <w:rPr>
            <w:rFonts w:hint="eastAsia"/>
          </w:rPr>
          <w:t>年（ネ）第</w:t>
        </w:r>
        <w:r w:rsidR="007C7078" w:rsidRPr="00E11DC3">
          <w:rPr>
            <w:rFonts w:hint="eastAsia"/>
          </w:rPr>
          <w:t>5742</w:t>
        </w:r>
        <w:r w:rsidR="007C7078" w:rsidRPr="00E11DC3">
          <w:rPr>
            <w:rFonts w:hint="eastAsia"/>
          </w:rPr>
          <w:t>号）</w:t>
        </w:r>
        <w:r w:rsidRPr="00E11DC3">
          <w:rPr>
            <w:rFonts w:hint="eastAsia"/>
          </w:rPr>
          <w:t>・消極）、旧シ</w:t>
        </w:r>
        <w:r>
          <w:rPr>
            <w:rFonts w:hint="eastAsia"/>
          </w:rPr>
          <w:t>ステムのマイグレーション作業に関する委託契約を締結した後に、当該マイグレーション作業による成果物に関するシステムテストや旧システムになかった新機能を付加するためのプログラム開発を行うための契約、新システムとの連携のために市販のソフトをカスタマイズする</w:t>
        </w:r>
        <w:r>
          <w:rPr>
            <w:rFonts w:hint="eastAsia"/>
          </w:rPr>
          <w:lastRenderedPageBreak/>
          <w:t>ための契約及び新システムの機能を追加・変更するための要件定義作業を行うための契約を締結したケースで当初のマイグレーションに係る契約が履行不能解除されるときにその後</w:t>
        </w:r>
        <w:r w:rsidRPr="00E11DC3">
          <w:rPr>
            <w:rFonts w:hint="eastAsia"/>
          </w:rPr>
          <w:t>の契約も解除できるのか問題となったケース（東京地判平成</w:t>
        </w:r>
        <w:r w:rsidRPr="00E11DC3">
          <w:rPr>
            <w:rFonts w:hint="eastAsia"/>
          </w:rPr>
          <w:t>28</w:t>
        </w:r>
        <w:r w:rsidRPr="00E11DC3">
          <w:rPr>
            <w:rFonts w:hint="eastAsia"/>
          </w:rPr>
          <w:t>年</w:t>
        </w:r>
        <w:r w:rsidRPr="00E11DC3">
          <w:rPr>
            <w:rFonts w:hint="eastAsia"/>
          </w:rPr>
          <w:t>10</w:t>
        </w:r>
        <w:r w:rsidRPr="00E11DC3">
          <w:rPr>
            <w:rFonts w:hint="eastAsia"/>
          </w:rPr>
          <w:t>月</w:t>
        </w:r>
        <w:r w:rsidRPr="00E11DC3">
          <w:rPr>
            <w:rFonts w:hint="eastAsia"/>
          </w:rPr>
          <w:t>31</w:t>
        </w:r>
        <w:r w:rsidRPr="00E11DC3">
          <w:rPr>
            <w:rFonts w:hint="eastAsia"/>
          </w:rPr>
          <w:t>日公刊物未掲載</w:t>
        </w:r>
        <w:r w:rsidR="007C7078" w:rsidRPr="00E11DC3">
          <w:rPr>
            <w:rFonts w:hAnsi="ＭＳ 明朝" w:hint="eastAsia"/>
            <w:sz w:val="20"/>
            <w:szCs w:val="20"/>
          </w:rPr>
          <w:t>（平成</w:t>
        </w:r>
        <w:r w:rsidR="007C7078" w:rsidRPr="00E11DC3">
          <w:rPr>
            <w:rFonts w:hAnsi="ＭＳ 明朝" w:hint="eastAsia"/>
            <w:sz w:val="20"/>
            <w:szCs w:val="20"/>
          </w:rPr>
          <w:t>23</w:t>
        </w:r>
        <w:r w:rsidR="007C7078" w:rsidRPr="00E11DC3">
          <w:rPr>
            <w:rFonts w:hAnsi="ＭＳ 明朝" w:hint="eastAsia"/>
            <w:sz w:val="20"/>
            <w:szCs w:val="20"/>
          </w:rPr>
          <w:t>年（ワ）第</w:t>
        </w:r>
        <w:r w:rsidR="007C7078" w:rsidRPr="00E11DC3">
          <w:rPr>
            <w:rFonts w:hAnsi="ＭＳ 明朝" w:hint="eastAsia"/>
            <w:sz w:val="20"/>
            <w:szCs w:val="20"/>
          </w:rPr>
          <w:t>10498</w:t>
        </w:r>
        <w:r w:rsidR="007C7078" w:rsidRPr="00E11DC3">
          <w:rPr>
            <w:rFonts w:hAnsi="ＭＳ 明朝" w:hint="eastAsia"/>
            <w:sz w:val="20"/>
            <w:szCs w:val="20"/>
          </w:rPr>
          <w:t>号・平成</w:t>
        </w:r>
        <w:r w:rsidR="007C7078" w:rsidRPr="00E11DC3">
          <w:rPr>
            <w:rFonts w:hAnsi="ＭＳ 明朝" w:hint="eastAsia"/>
            <w:sz w:val="20"/>
            <w:szCs w:val="20"/>
          </w:rPr>
          <w:t>23</w:t>
        </w:r>
        <w:r w:rsidR="007C7078" w:rsidRPr="00E11DC3">
          <w:rPr>
            <w:rFonts w:hAnsi="ＭＳ 明朝" w:hint="eastAsia"/>
            <w:sz w:val="20"/>
            <w:szCs w:val="20"/>
          </w:rPr>
          <w:t>年（ワ）第</w:t>
        </w:r>
        <w:r w:rsidR="007C7078" w:rsidRPr="00E11DC3">
          <w:rPr>
            <w:rFonts w:hAnsi="ＭＳ 明朝" w:hint="eastAsia"/>
            <w:sz w:val="20"/>
            <w:szCs w:val="20"/>
          </w:rPr>
          <w:t>11230</w:t>
        </w:r>
        <w:r w:rsidR="007C7078" w:rsidRPr="00E11DC3">
          <w:rPr>
            <w:rFonts w:hAnsi="ＭＳ 明朝" w:hint="eastAsia"/>
            <w:sz w:val="20"/>
            <w:szCs w:val="20"/>
          </w:rPr>
          <w:t>号）</w:t>
        </w:r>
        <w:r w:rsidRPr="00E11DC3">
          <w:rPr>
            <w:rFonts w:hint="eastAsia"/>
          </w:rPr>
          <w:t>・積極）、システム開発の請負契約と当該システムを作動させるためのソフトウェア・ハードウェアの売買契約が締結された場合に、前者の履行遅滞解除に伴い、後者の契約の解除も認められるか問題となったケース（東京地判平成</w:t>
        </w:r>
        <w:r w:rsidRPr="00E11DC3">
          <w:rPr>
            <w:rFonts w:hint="eastAsia"/>
          </w:rPr>
          <w:t>28</w:t>
        </w:r>
        <w:r w:rsidRPr="00E11DC3">
          <w:rPr>
            <w:rFonts w:hint="eastAsia"/>
          </w:rPr>
          <w:t>年</w:t>
        </w:r>
        <w:r w:rsidRPr="00E11DC3">
          <w:rPr>
            <w:rFonts w:hint="eastAsia"/>
          </w:rPr>
          <w:t>11</w:t>
        </w:r>
        <w:r w:rsidRPr="00E11DC3">
          <w:rPr>
            <w:rFonts w:hint="eastAsia"/>
          </w:rPr>
          <w:t>月</w:t>
        </w:r>
        <w:r w:rsidRPr="00E11DC3">
          <w:rPr>
            <w:rFonts w:hint="eastAsia"/>
          </w:rPr>
          <w:t>30</w:t>
        </w:r>
        <w:r w:rsidRPr="00E11DC3">
          <w:rPr>
            <w:rFonts w:hint="eastAsia"/>
          </w:rPr>
          <w:t>日</w:t>
        </w:r>
        <w:r w:rsidR="007C7078" w:rsidRPr="00E11DC3">
          <w:rPr>
            <w:rFonts w:hint="eastAsia"/>
          </w:rPr>
          <w:t>公刊物</w:t>
        </w:r>
        <w:r w:rsidRPr="00E11DC3">
          <w:rPr>
            <w:rFonts w:hint="eastAsia"/>
          </w:rPr>
          <w:t>未掲載</w:t>
        </w:r>
        <w:r w:rsidR="007C7078" w:rsidRPr="00E11DC3">
          <w:rPr>
            <w:rFonts w:hint="eastAsia"/>
          </w:rPr>
          <w:t>（平成</w:t>
        </w:r>
        <w:r w:rsidR="007C7078" w:rsidRPr="00E11DC3">
          <w:rPr>
            <w:rFonts w:hint="eastAsia"/>
          </w:rPr>
          <w:t>25</w:t>
        </w:r>
        <w:r w:rsidR="007C7078" w:rsidRPr="00E11DC3">
          <w:rPr>
            <w:rFonts w:hint="eastAsia"/>
          </w:rPr>
          <w:t>年（ワ）第</w:t>
        </w:r>
        <w:r w:rsidR="007C7078" w:rsidRPr="00E11DC3">
          <w:rPr>
            <w:rFonts w:hint="eastAsia"/>
          </w:rPr>
          <w:t>9026</w:t>
        </w:r>
        <w:r w:rsidR="007C7078" w:rsidRPr="00E11DC3">
          <w:rPr>
            <w:rFonts w:hint="eastAsia"/>
          </w:rPr>
          <w:t>号・平成</w:t>
        </w:r>
        <w:r w:rsidR="007C7078" w:rsidRPr="00E11DC3">
          <w:rPr>
            <w:rFonts w:hint="eastAsia"/>
          </w:rPr>
          <w:t>27</w:t>
        </w:r>
        <w:r w:rsidR="007C7078" w:rsidRPr="00E11DC3">
          <w:rPr>
            <w:rFonts w:hint="eastAsia"/>
          </w:rPr>
          <w:t>年（ワ）第</w:t>
        </w:r>
        <w:r w:rsidR="007C7078" w:rsidRPr="00E11DC3">
          <w:rPr>
            <w:rFonts w:hint="eastAsia"/>
          </w:rPr>
          <w:t>25003</w:t>
        </w:r>
        <w:r w:rsidR="007C7078" w:rsidRPr="00E11DC3">
          <w:rPr>
            <w:rFonts w:hint="eastAsia"/>
          </w:rPr>
          <w:t>号）</w:t>
        </w:r>
        <w:r w:rsidRPr="00E11DC3">
          <w:rPr>
            <w:rFonts w:hint="eastAsia"/>
          </w:rPr>
          <w:t>・積極）などがある。</w:t>
        </w:r>
      </w:ins>
    </w:p>
    <w:p w:rsidR="00415FFD" w:rsidRDefault="00415FFD" w:rsidP="000555F9">
      <w:pPr>
        <w:spacing w:after="180"/>
        <w:ind w:leftChars="115" w:left="241" w:right="31" w:firstLine="210"/>
      </w:pPr>
      <w:ins w:id="285" w:author="作成者">
        <w:r w:rsidRPr="00E11DC3">
          <w:rPr>
            <w:rFonts w:hint="eastAsia"/>
          </w:rPr>
          <w:t>一方、②の類型では、東京地判平成</w:t>
        </w:r>
        <w:r w:rsidRPr="00E11DC3">
          <w:rPr>
            <w:rFonts w:hint="eastAsia"/>
          </w:rPr>
          <w:t>31</w:t>
        </w:r>
        <w:r w:rsidRPr="00E11DC3">
          <w:rPr>
            <w:rFonts w:hint="eastAsia"/>
          </w:rPr>
          <w:t>年</w:t>
        </w:r>
        <w:r w:rsidRPr="00E11DC3">
          <w:rPr>
            <w:rFonts w:hint="eastAsia"/>
          </w:rPr>
          <w:t>3</w:t>
        </w:r>
        <w:r w:rsidRPr="00E11DC3">
          <w:rPr>
            <w:rFonts w:hint="eastAsia"/>
          </w:rPr>
          <w:t>月</w:t>
        </w:r>
        <w:r w:rsidRPr="00E11DC3">
          <w:rPr>
            <w:rFonts w:hint="eastAsia"/>
          </w:rPr>
          <w:t>20</w:t>
        </w:r>
        <w:r w:rsidRPr="00E11DC3">
          <w:rPr>
            <w:rFonts w:hint="eastAsia"/>
          </w:rPr>
          <w:t>日公刊物未掲載</w:t>
        </w:r>
        <w:r w:rsidR="007C7078" w:rsidRPr="00E11DC3">
          <w:rPr>
            <w:rFonts w:hint="eastAsia"/>
          </w:rPr>
          <w:t>（平成</w:t>
        </w:r>
        <w:r w:rsidR="007C7078" w:rsidRPr="00E11DC3">
          <w:rPr>
            <w:rFonts w:hint="eastAsia"/>
          </w:rPr>
          <w:t>25</w:t>
        </w:r>
        <w:r w:rsidR="007C7078" w:rsidRPr="00E11DC3">
          <w:rPr>
            <w:rFonts w:hint="eastAsia"/>
          </w:rPr>
          <w:t>年（ワ）第</w:t>
        </w:r>
        <w:r w:rsidR="007C7078" w:rsidRPr="00E11DC3">
          <w:rPr>
            <w:rFonts w:hint="eastAsia"/>
          </w:rPr>
          <w:t>31378</w:t>
        </w:r>
        <w:r w:rsidR="007C7078" w:rsidRPr="00E11DC3">
          <w:rPr>
            <w:rFonts w:hint="eastAsia"/>
          </w:rPr>
          <w:t>号・平成</w:t>
        </w:r>
        <w:r w:rsidR="007C7078" w:rsidRPr="00E11DC3">
          <w:rPr>
            <w:rFonts w:hint="eastAsia"/>
          </w:rPr>
          <w:t>26</w:t>
        </w:r>
        <w:r w:rsidR="007C7078" w:rsidRPr="00E11DC3">
          <w:rPr>
            <w:rFonts w:hint="eastAsia"/>
          </w:rPr>
          <w:t>年（ワ）第</w:t>
        </w:r>
        <w:r w:rsidR="007C7078" w:rsidRPr="00E11DC3">
          <w:rPr>
            <w:rFonts w:hint="eastAsia"/>
          </w:rPr>
          <w:t>9591</w:t>
        </w:r>
        <w:r w:rsidR="007C7078" w:rsidRPr="00E11DC3">
          <w:rPr>
            <w:rFonts w:hint="eastAsia"/>
          </w:rPr>
          <w:t>号）</w:t>
        </w:r>
        <w:r w:rsidRPr="00E11DC3">
          <w:rPr>
            <w:rFonts w:hint="eastAsia"/>
          </w:rPr>
          <w:t>において、明確に上記平成</w:t>
        </w:r>
        <w:r w:rsidRPr="00E11DC3">
          <w:rPr>
            <w:rFonts w:hint="eastAsia"/>
          </w:rPr>
          <w:t>8</w:t>
        </w:r>
        <w:r w:rsidRPr="00E11DC3">
          <w:rPr>
            <w:rFonts w:hint="eastAsia"/>
          </w:rPr>
          <w:t>年最判との関係について検討が加えられており、当該事案においては各個別契約の共通の契約目的は各契約の締結と履行の終了の積み重ねを通じて、順次段階的に達成されていくことが予定</w:t>
        </w:r>
        <w:r>
          <w:rPr>
            <w:rFonts w:hint="eastAsia"/>
          </w:rPr>
          <w:t>されているものであって、数個の契約の同時並行的な履行によって達成されることが予定されていた上記平成</w:t>
        </w:r>
        <w:r>
          <w:rPr>
            <w:rFonts w:hint="eastAsia"/>
          </w:rPr>
          <w:t>8</w:t>
        </w:r>
        <w:r>
          <w:rPr>
            <w:rFonts w:hint="eastAsia"/>
          </w:rPr>
          <w:t>年最判の事案とは異なる旨判示し、後工程の履行不能により、前工程の契約を解除することを認めなかった。多段階契約では、ユーザ及びベンダが各工程における成果を検収等によってその目的の達成を確認した上で、次工程に進んでいく構造を取る以上、後工程における結果自体をもって前工程の契約を解除等することを当事者としても意図しないものと考えられる。もっとも、後工程でトラブルが生じた際に、当該トラブルが前工程に起因するというケースはあると思うが、このような場合には正面から前工程の契約について債務不履行等があったかを検討し、当該前工程の契約上の期間制限の範囲内で追及すれば足りる（例えば、ソフトウェア</w:t>
        </w:r>
        <w:r w:rsidR="00461072">
          <w:rPr>
            <w:rFonts w:hint="eastAsia"/>
          </w:rPr>
          <w:t>制作</w:t>
        </w:r>
        <w:r>
          <w:rPr>
            <w:rFonts w:hint="eastAsia"/>
          </w:rPr>
          <w:t>の段階にトラブルが生じた場合に、当該トラブルが要件定義</w:t>
        </w:r>
        <w:r w:rsidR="00461072">
          <w:rPr>
            <w:rFonts w:hint="eastAsia"/>
          </w:rPr>
          <w:t>支援</w:t>
        </w:r>
        <w:r>
          <w:rPr>
            <w:rFonts w:hint="eastAsia"/>
          </w:rPr>
          <w:t>又は外部設計</w:t>
        </w:r>
        <w:r w:rsidR="00461072">
          <w:rPr>
            <w:rFonts w:hint="eastAsia"/>
          </w:rPr>
          <w:t>支援</w:t>
        </w:r>
        <w:r>
          <w:rPr>
            <w:rFonts w:hint="eastAsia"/>
          </w:rPr>
          <w:t>に起因する場合には、それらのフェーズにおいてベンダに善管注意義務がなかったかを検討することとなる。）。</w:t>
        </w:r>
      </w:ins>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55" style="width:0;height:1.5pt" o:hralign="center" o:hrstd="t" o:hr="t" fillcolor="#a0a0a0" stroked="f">
            <v:textbox inset="5.85pt,.7pt,5.85pt,.7pt"/>
          </v:rect>
        </w:pict>
      </w:r>
    </w:p>
    <w:p w:rsidR="00B87BA4" w:rsidRDefault="00B87BA4">
      <w:pPr>
        <w:pStyle w:val="7"/>
      </w:pPr>
      <w:r>
        <w:rPr>
          <w:rFonts w:hint="eastAsia"/>
        </w:rPr>
        <w:t>（権利義務譲渡の禁止）</w:t>
      </w:r>
    </w:p>
    <w:p w:rsidR="00B87BA4" w:rsidRDefault="00B87BA4">
      <w:pPr>
        <w:pStyle w:val="7"/>
      </w:pPr>
      <w:r>
        <w:rPr>
          <w:rFonts w:hint="eastAsia"/>
        </w:rPr>
        <w:t>第</w:t>
      </w:r>
      <w:r>
        <w:rPr>
          <w:rFonts w:hint="eastAsia"/>
        </w:rPr>
        <w:t>12</w:t>
      </w:r>
      <w:r>
        <w:rPr>
          <w:rFonts w:hint="eastAsia"/>
        </w:rPr>
        <w:t>条</w:t>
      </w:r>
      <w:r>
        <w:rPr>
          <w:rFonts w:hint="eastAsia"/>
        </w:rPr>
        <w:tab/>
      </w:r>
      <w:r>
        <w:rPr>
          <w:rFonts w:hint="eastAsia"/>
        </w:rPr>
        <w:t>ユーザ及びベンダは、互いに相手方の事前の書面による同意なくして、本契約上の地位を第三者に承継させ、又は本契約から生じる権利義務の全部若しくは一部を第三者に譲渡し、引き受けさせ若しくは担保に供してはならない。</w:t>
      </w:r>
    </w:p>
    <w:p w:rsidR="00B87BA4" w:rsidRDefault="00C861FC">
      <w:pPr>
        <w:spacing w:after="180" w:line="240" w:lineRule="exact"/>
        <w:ind w:leftChars="1" w:left="31" w:right="31" w:hangingChars="14" w:hanging="29"/>
        <w:rPr>
          <w:rFonts w:ascii="ＭＳ 明朝" w:hAnsi="ＭＳ 明朝"/>
          <w:szCs w:val="21"/>
        </w:rPr>
      </w:pPr>
      <w:r>
        <w:rPr>
          <w:rFonts w:ascii="ＭＳ 明朝" w:hAnsi="ＭＳ 明朝"/>
          <w:szCs w:val="21"/>
        </w:rPr>
        <w:pict>
          <v:rect id="_x0000_i1056" style="width:0;height:1.5pt" o:hralign="center" o:hrstd="t" o:hr="t" fillcolor="#a0a0a0" stroked="f">
            <v:textbox inset="5.85pt,.7pt,5.85pt,.7pt"/>
          </v:rect>
        </w:pict>
      </w:r>
    </w:p>
    <w:p w:rsidR="00B87BA4" w:rsidRPr="00A85962" w:rsidRDefault="00B87BA4" w:rsidP="00A85962">
      <w:pPr>
        <w:spacing w:after="180"/>
        <w:ind w:left="31" w:right="31" w:firstLine="210"/>
      </w:pPr>
      <w:r>
        <w:rPr>
          <w:rFonts w:hint="eastAsia"/>
        </w:rPr>
        <w:t>本条は、契約上の地位の移転、債権譲渡、担保化の禁止に関する規定である。</w:t>
      </w:r>
      <w:r w:rsidR="00E67EC8" w:rsidRPr="00E67EC8">
        <w:rPr>
          <w:rFonts w:hint="eastAsia"/>
        </w:rPr>
        <w:t>なお、民法上当事者が債権譲渡を禁止又は制限する旨の意思表示をしたとしても、債権譲渡</w:t>
      </w:r>
      <w:r w:rsidR="00A85962">
        <w:rPr>
          <w:rFonts w:hint="eastAsia"/>
        </w:rPr>
        <w:t>の効力は妨げられない</w:t>
      </w:r>
      <w:r w:rsidR="00E67EC8" w:rsidRPr="00E67EC8">
        <w:rPr>
          <w:rFonts w:hint="eastAsia"/>
        </w:rPr>
        <w:t>（民法第</w:t>
      </w:r>
      <w:r w:rsidR="00E67EC8" w:rsidRPr="00E67EC8">
        <w:rPr>
          <w:rFonts w:hint="eastAsia"/>
        </w:rPr>
        <w:t>466</w:t>
      </w:r>
      <w:r w:rsidR="00E67EC8" w:rsidRPr="00E67EC8">
        <w:rPr>
          <w:rFonts w:hint="eastAsia"/>
        </w:rPr>
        <w:t>条第</w:t>
      </w:r>
      <w:r w:rsidR="00E67EC8" w:rsidRPr="00E67EC8">
        <w:rPr>
          <w:rFonts w:hint="eastAsia"/>
        </w:rPr>
        <w:t>2</w:t>
      </w:r>
      <w:r w:rsidR="00E67EC8" w:rsidRPr="00E67EC8">
        <w:rPr>
          <w:rFonts w:hint="eastAsia"/>
        </w:rPr>
        <w:t>項）が、譲受人その他の第三者が当該意思表示の存在を知り、又は重過失により知らなかった場合に、債務者は当該第三者に債務の履行を拒むことができ、かつ、譲渡人に対する弁済その他の債務を消滅させる事由をもってその第三者に対抗することができる（民法第</w:t>
      </w:r>
      <w:r w:rsidR="00E67EC8" w:rsidRPr="00E67EC8">
        <w:rPr>
          <w:rFonts w:hint="eastAsia"/>
        </w:rPr>
        <w:t>466</w:t>
      </w:r>
      <w:r w:rsidR="00E67EC8" w:rsidRPr="00E67EC8">
        <w:rPr>
          <w:rFonts w:hint="eastAsia"/>
        </w:rPr>
        <w:t>条第</w:t>
      </w:r>
      <w:r w:rsidR="00E67EC8" w:rsidRPr="00E67EC8">
        <w:rPr>
          <w:rFonts w:hint="eastAsia"/>
        </w:rPr>
        <w:t>3</w:t>
      </w:r>
      <w:r w:rsidR="00E67EC8" w:rsidRPr="00E67EC8">
        <w:rPr>
          <w:rFonts w:hint="eastAsia"/>
        </w:rPr>
        <w:t>項）ため、制限する旨の規定を置くことはなおも有効である。</w:t>
      </w:r>
    </w:p>
    <w:p w:rsidR="00B87BA4" w:rsidRDefault="00C861FC">
      <w:pPr>
        <w:spacing w:after="180" w:line="240" w:lineRule="exact"/>
        <w:ind w:leftChars="-4" w:left="-2" w:right="31" w:hangingChars="3" w:hanging="6"/>
        <w:rPr>
          <w:rFonts w:ascii="ＭＳ 明朝" w:hAnsi="ＭＳ 明朝"/>
          <w:szCs w:val="21"/>
        </w:rPr>
      </w:pPr>
      <w:r>
        <w:rPr>
          <w:rFonts w:ascii="ＭＳ 明朝" w:hAnsi="ＭＳ 明朝"/>
          <w:szCs w:val="21"/>
        </w:rPr>
        <w:pict>
          <v:rect id="_x0000_i1057" style="width:0;height:1.5pt" o:hralign="center" o:hrstd="t" o:hr="t" fillcolor="#a0a0a0" stroked="f">
            <v:textbox inset="5.85pt,.7pt,5.85pt,.7pt"/>
          </v:rect>
        </w:pict>
      </w:r>
    </w:p>
    <w:p w:rsidR="00B87BA4" w:rsidRDefault="00B87BA4">
      <w:pPr>
        <w:pStyle w:val="7"/>
      </w:pPr>
      <w:r>
        <w:rPr>
          <w:rFonts w:hint="eastAsia"/>
        </w:rPr>
        <w:t>（協議）</w:t>
      </w:r>
    </w:p>
    <w:p w:rsidR="00B87BA4" w:rsidRDefault="00B87BA4">
      <w:pPr>
        <w:pStyle w:val="7"/>
      </w:pPr>
      <w:r>
        <w:rPr>
          <w:rFonts w:hint="eastAsia"/>
        </w:rPr>
        <w:t>第</w:t>
      </w:r>
      <w:r>
        <w:rPr>
          <w:rFonts w:hint="eastAsia"/>
        </w:rPr>
        <w:t>13</w:t>
      </w:r>
      <w:r>
        <w:rPr>
          <w:rFonts w:hint="eastAsia"/>
        </w:rPr>
        <w:t>条</w:t>
      </w:r>
      <w:r>
        <w:rPr>
          <w:rFonts w:hint="eastAsia"/>
        </w:rPr>
        <w:tab/>
      </w:r>
      <w:r>
        <w:rPr>
          <w:rFonts w:hint="eastAsia"/>
        </w:rPr>
        <w:t>本契約に定めのない事項又は疑義が生じた事項については、信義誠実の原則に従いユーザ及びベンダが協議し、円満な解決を図る努力をするものとする。</w:t>
      </w:r>
    </w:p>
    <w:p w:rsidR="00B87BA4" w:rsidRDefault="00C861FC" w:rsidP="00304AA7">
      <w:pPr>
        <w:spacing w:after="180" w:line="100" w:lineRule="exact"/>
        <w:ind w:leftChars="-4" w:left="202" w:right="28" w:hangingChars="100" w:hanging="210"/>
        <w:rPr>
          <w:rFonts w:ascii="ＭＳ 明朝" w:hAnsi="ＭＳ 明朝"/>
          <w:szCs w:val="21"/>
        </w:rPr>
      </w:pPr>
      <w:r>
        <w:rPr>
          <w:rFonts w:ascii="ＭＳ 明朝" w:hAnsi="ＭＳ 明朝"/>
          <w:szCs w:val="21"/>
        </w:rPr>
        <w:pict>
          <v:rect id="_x0000_i1058" style="width:0;height:1.5pt" o:hralign="center" o:hrstd="t" o:hr="t" fillcolor="#a0a0a0" stroked="f">
            <v:textbox inset="5.85pt,.7pt,5.85pt,.7pt"/>
          </v:rect>
        </w:pict>
      </w:r>
    </w:p>
    <w:p w:rsidR="00B87BA4" w:rsidRDefault="00B87BA4">
      <w:pPr>
        <w:spacing w:after="180"/>
        <w:ind w:left="31" w:right="31" w:firstLine="210"/>
        <w:rPr>
          <w:rFonts w:ascii="ＭＳ 明朝" w:hAnsi="ＭＳ 明朝"/>
          <w:szCs w:val="21"/>
        </w:rPr>
      </w:pPr>
      <w:r>
        <w:rPr>
          <w:rFonts w:hint="eastAsia"/>
        </w:rPr>
        <w:lastRenderedPageBreak/>
        <w:t>本条は、一般の取引基本契約に定められているのと同様の協議解決条項である。</w:t>
      </w:r>
    </w:p>
    <w:p w:rsidR="00B87BA4" w:rsidRDefault="00C861FC" w:rsidP="00304AA7">
      <w:pPr>
        <w:spacing w:after="180" w:line="100" w:lineRule="exact"/>
        <w:ind w:leftChars="1" w:left="31" w:right="28" w:hangingChars="14" w:hanging="29"/>
        <w:rPr>
          <w:rFonts w:ascii="ＭＳ 明朝" w:hAnsi="ＭＳ 明朝"/>
          <w:szCs w:val="21"/>
        </w:rPr>
      </w:pPr>
      <w:r>
        <w:rPr>
          <w:rFonts w:ascii="ＭＳ 明朝" w:hAnsi="ＭＳ 明朝"/>
          <w:szCs w:val="21"/>
        </w:rPr>
        <w:pict>
          <v:rect id="_x0000_i1059" style="width:0;height:1.5pt" o:hralign="center" o:hrstd="t" o:hr="t" fillcolor="#a0a0a0" stroked="f">
            <v:textbox inset="5.85pt,.7pt,5.85pt,.7pt"/>
          </v:rect>
        </w:pict>
      </w:r>
    </w:p>
    <w:p w:rsidR="00B87BA4" w:rsidRDefault="00B87BA4">
      <w:pPr>
        <w:pStyle w:val="7"/>
      </w:pPr>
      <w:r>
        <w:rPr>
          <w:rFonts w:hint="eastAsia"/>
        </w:rPr>
        <w:t>（和解による紛争解決・合意管轄）</w:t>
      </w:r>
    </w:p>
    <w:p w:rsidR="00B87BA4" w:rsidRDefault="00B87BA4">
      <w:pPr>
        <w:pStyle w:val="7"/>
      </w:pPr>
      <w:r>
        <w:rPr>
          <w:rFonts w:hint="eastAsia"/>
        </w:rPr>
        <w:t>第</w:t>
      </w:r>
      <w:r>
        <w:rPr>
          <w:rFonts w:hint="eastAsia"/>
        </w:rPr>
        <w:t>14</w:t>
      </w:r>
      <w:r>
        <w:rPr>
          <w:rFonts w:hint="eastAsia"/>
        </w:rPr>
        <w:t>条　本契約に関し、ユーザ及びベンダに紛争が生じた場合、ユーザ及びベンダは、次項の手続をとる前に、紛争解決のため第</w:t>
      </w:r>
      <w:r>
        <w:rPr>
          <w:rFonts w:hint="eastAsia"/>
        </w:rPr>
        <w:t>4</w:t>
      </w:r>
      <w:r>
        <w:rPr>
          <w:rFonts w:hint="eastAsia"/>
        </w:rPr>
        <w:t>条に定める連絡協議会を開催し協議を充分に行うとともに、次項及び</w:t>
      </w:r>
      <w:r>
        <w:rPr>
          <w:rFonts w:hint="eastAsia"/>
        </w:rPr>
        <w:t>3</w:t>
      </w:r>
      <w:r>
        <w:rPr>
          <w:rFonts w:hint="eastAsia"/>
        </w:rPr>
        <w:t>項に定める措置をとらなければならない。</w:t>
      </w:r>
    </w:p>
    <w:p w:rsidR="00B87BA4" w:rsidRDefault="00B87BA4">
      <w:pPr>
        <w:pStyle w:val="7"/>
        <w:rPr>
          <w:rFonts w:cs="Arial"/>
        </w:rPr>
      </w:pPr>
      <w:r>
        <w:rPr>
          <w:rFonts w:cs="Arial"/>
        </w:rPr>
        <w:t>2</w:t>
      </w:r>
      <w:r>
        <w:rPr>
          <w:rFonts w:cs="Arial"/>
        </w:rPr>
        <w:t xml:space="preserve">）　　　</w:t>
      </w:r>
      <w:r>
        <w:t>前項所定の連絡協議会における協議でユーザ・ベンダ間の紛争を解決することができない場合、本条第４項に定める紛争解決手続をとろうとする当事者は、相手方に対し紛争解決のための権限を有する代表者又は代理権を有する役員その他の者との間の協議を申し入れ、相手方が当該通知を受領してから</w:t>
      </w:r>
      <w:r>
        <w:rPr>
          <w:rFonts w:hint="eastAsia"/>
        </w:rPr>
        <w:t>○</w:t>
      </w:r>
      <w:r>
        <w:t>日以内に（都市名）において、本条第</w:t>
      </w:r>
      <w:r>
        <w:rPr>
          <w:rFonts w:hint="eastAsia"/>
        </w:rPr>
        <w:t>4</w:t>
      </w:r>
      <w:r>
        <w:t>項に定める紛争解決手続以外の裁判外紛争解決手続（以下「</w:t>
      </w:r>
      <w:r>
        <w:rPr>
          <w:rFonts w:hint="eastAsia"/>
        </w:rPr>
        <w:t>ADR</w:t>
      </w:r>
      <w:r>
        <w:t>」という</w:t>
      </w:r>
      <w:r>
        <w:rPr>
          <w:rFonts w:hint="eastAsia"/>
        </w:rPr>
        <w:t>。</w:t>
      </w:r>
      <w:r>
        <w:t>）などの利用も含め誠実に協議を行うことにより紛争解決を図るものとする。</w:t>
      </w:r>
      <w:r>
        <w:br/>
        <w:t>3</w:t>
      </w:r>
      <w:r>
        <w:t>）前項による協議又は</w:t>
      </w:r>
      <w:r>
        <w:rPr>
          <w:rFonts w:hint="eastAsia"/>
        </w:rPr>
        <w:t>ADR</w:t>
      </w:r>
      <w:r>
        <w:t>によって和解が成立する見込みがないことを理由に当該協議又は</w:t>
      </w:r>
      <w:r>
        <w:rPr>
          <w:rFonts w:hint="eastAsia"/>
        </w:rPr>
        <w:t>ADR</w:t>
      </w:r>
      <w:r>
        <w:t>が終了した場合、ユーザ及びベンダは、法的救済手段を講じることができる。</w:t>
      </w:r>
    </w:p>
    <w:p w:rsidR="00B87BA4" w:rsidRDefault="00B87BA4">
      <w:pPr>
        <w:pStyle w:val="7"/>
      </w:pPr>
      <w:r>
        <w:rPr>
          <w:rFonts w:cs="Arial"/>
        </w:rPr>
        <w:t>4</w:t>
      </w:r>
      <w:r>
        <w:rPr>
          <w:rFonts w:hint="eastAsia"/>
        </w:rPr>
        <w:t>）　　　本契約に関し、訴訟の必要が生じた場合には、○○地方裁判所を第一審の専属的合意管轄裁判所とする。</w:t>
      </w:r>
    </w:p>
    <w:p w:rsidR="00B87BA4" w:rsidRDefault="00C861FC" w:rsidP="00304AA7">
      <w:pPr>
        <w:spacing w:after="180" w:line="100" w:lineRule="exact"/>
        <w:ind w:leftChars="1" w:left="31" w:right="28" w:hangingChars="14" w:hanging="29"/>
        <w:rPr>
          <w:rFonts w:ascii="ＭＳ 明朝" w:hAnsi="ＭＳ 明朝"/>
          <w:szCs w:val="21"/>
        </w:rPr>
      </w:pPr>
      <w:r>
        <w:rPr>
          <w:rFonts w:ascii="ＭＳ 明朝" w:hAnsi="ＭＳ 明朝"/>
          <w:szCs w:val="21"/>
        </w:rPr>
        <w:pict>
          <v:rect id="_x0000_i1060" style="width:0;height:1.5pt" o:hralign="center" o:hrstd="t" o:hr="t" fillcolor="#a0a0a0" stroked="f">
            <v:textbox inset="5.85pt,.7pt,5.85pt,.7pt"/>
          </v:rect>
        </w:pict>
      </w:r>
    </w:p>
    <w:p w:rsidR="00B87BA4" w:rsidRDefault="00B87BA4">
      <w:pPr>
        <w:spacing w:after="180"/>
        <w:ind w:leftChars="8" w:right="31" w:firstLineChars="147" w:firstLine="309"/>
      </w:pPr>
      <w:r>
        <w:rPr>
          <w:rFonts w:hint="eastAsia"/>
        </w:rPr>
        <w:t>本条第</w:t>
      </w:r>
      <w:r>
        <w:rPr>
          <w:rFonts w:hint="eastAsia"/>
        </w:rPr>
        <w:t>1</w:t>
      </w:r>
      <w:r>
        <w:rPr>
          <w:rFonts w:hint="eastAsia"/>
        </w:rPr>
        <w:t>項、第</w:t>
      </w:r>
      <w:r>
        <w:rPr>
          <w:rFonts w:hint="eastAsia"/>
        </w:rPr>
        <w:t>2</w:t>
      </w:r>
      <w:r>
        <w:rPr>
          <w:rFonts w:hint="eastAsia"/>
        </w:rPr>
        <w:t>項は、本契約に関し、紛争が生じた場合、法的救済手段を講じる前段階として、当事者間でまず十分協議し、解決に尽力すべきことを規定している。</w:t>
      </w:r>
    </w:p>
    <w:p w:rsidR="00B87BA4" w:rsidRDefault="00B87BA4">
      <w:pPr>
        <w:spacing w:after="180"/>
        <w:ind w:left="31" w:right="31" w:firstLine="210"/>
      </w:pPr>
      <w:r>
        <w:rPr>
          <w:rFonts w:hint="eastAsia"/>
        </w:rPr>
        <w:t>第</w:t>
      </w:r>
      <w:r>
        <w:rPr>
          <w:rFonts w:hint="eastAsia"/>
        </w:rPr>
        <w:t>3</w:t>
      </w:r>
      <w:r>
        <w:rPr>
          <w:rFonts w:hint="eastAsia"/>
        </w:rPr>
        <w:t>項は、当事者間による解決が不可能な場合、当事者は、法的救済手段（仲裁又は訴訟）による解決を求めることができることを規定している。</w:t>
      </w:r>
    </w:p>
    <w:p w:rsidR="00B87BA4" w:rsidRDefault="00B87BA4">
      <w:pPr>
        <w:spacing w:after="180"/>
        <w:ind w:left="31" w:right="31" w:firstLine="210"/>
      </w:pPr>
      <w:r>
        <w:rPr>
          <w:rFonts w:hint="eastAsia"/>
        </w:rPr>
        <w:t>第</w:t>
      </w:r>
      <w:r>
        <w:rPr>
          <w:rFonts w:hint="eastAsia"/>
        </w:rPr>
        <w:t>4</w:t>
      </w:r>
      <w:r>
        <w:rPr>
          <w:rFonts w:hint="eastAsia"/>
        </w:rPr>
        <w:t>項</w:t>
      </w:r>
      <w:r>
        <w:t>は、</w:t>
      </w:r>
      <w:r>
        <w:rPr>
          <w:rFonts w:hint="eastAsia"/>
        </w:rPr>
        <w:t>裁判所に訴訟提起する場合を前提に、</w:t>
      </w:r>
      <w:r>
        <w:t>専属的な合意管轄（民事訴訟法</w:t>
      </w:r>
      <w:r>
        <w:rPr>
          <w:rFonts w:hint="eastAsia"/>
        </w:rPr>
        <w:t>第</w:t>
      </w:r>
      <w:r>
        <w:rPr>
          <w:rFonts w:hint="eastAsia"/>
        </w:rPr>
        <w:t>11</w:t>
      </w:r>
      <w:r>
        <w:t>条）について規定する。</w:t>
      </w:r>
      <w:r>
        <w:rPr>
          <w:rFonts w:hint="eastAsia"/>
        </w:rPr>
        <w:t>なお、</w:t>
      </w:r>
      <w:r>
        <w:t>特許権、実用新案権、回路配置利用権又はプログラムの著作物についての著作者の権利に関する訴えについては、東京高等裁判所、名古屋高等裁判所、仙台高等裁判所又は札幌高等裁判所の管轄区域内に所在する地方裁判所については東京地方裁判所</w:t>
      </w:r>
      <w:r>
        <w:rPr>
          <w:rFonts w:hint="eastAsia"/>
        </w:rPr>
        <w:t>の管轄</w:t>
      </w:r>
      <w:r>
        <w:t>、大阪高等裁判所、広島高等裁判所、福岡高等裁判所又は高松高等裁判所の管轄区域内に所在する地方裁判所</w:t>
      </w:r>
      <w:r>
        <w:rPr>
          <w:rFonts w:hint="eastAsia"/>
        </w:rPr>
        <w:t>については大阪地方裁判所の管轄とされる（民事訴訟法第</w:t>
      </w:r>
      <w:r>
        <w:rPr>
          <w:rFonts w:hint="eastAsia"/>
        </w:rPr>
        <w:t>6</w:t>
      </w:r>
      <w:r>
        <w:rPr>
          <w:rFonts w:hint="eastAsia"/>
        </w:rPr>
        <w:t>条第</w:t>
      </w:r>
      <w:r>
        <w:rPr>
          <w:rFonts w:hint="eastAsia"/>
        </w:rPr>
        <w:t>1</w:t>
      </w:r>
      <w:r>
        <w:rPr>
          <w:rFonts w:hint="eastAsia"/>
        </w:rPr>
        <w:t>項）が、合意管轄も認められている（民事訴訟法第</w:t>
      </w:r>
      <w:r>
        <w:rPr>
          <w:rFonts w:hint="eastAsia"/>
        </w:rPr>
        <w:t>13</w:t>
      </w:r>
      <w:r>
        <w:rPr>
          <w:rFonts w:hint="eastAsia"/>
        </w:rPr>
        <w:t>条第</w:t>
      </w:r>
      <w:r>
        <w:rPr>
          <w:rFonts w:hint="eastAsia"/>
        </w:rPr>
        <w:t>2</w:t>
      </w:r>
      <w:r>
        <w:rPr>
          <w:rFonts w:hint="eastAsia"/>
        </w:rPr>
        <w:t>項）ので、本条の適用範囲に含まれる。</w:t>
      </w:r>
    </w:p>
    <w:p w:rsidR="00B87BA4" w:rsidRDefault="00C861FC" w:rsidP="00304AA7">
      <w:pPr>
        <w:spacing w:after="180" w:line="100" w:lineRule="exact"/>
        <w:ind w:leftChars="1" w:left="31" w:right="28" w:hangingChars="14" w:hanging="29"/>
        <w:rPr>
          <w:rFonts w:ascii="ＭＳ 明朝" w:hAnsi="ＭＳ 明朝"/>
          <w:szCs w:val="21"/>
        </w:rPr>
      </w:pPr>
      <w:r>
        <w:rPr>
          <w:rFonts w:ascii="ＭＳ 明朝" w:hAnsi="ＭＳ 明朝"/>
          <w:szCs w:val="21"/>
        </w:rPr>
        <w:pict>
          <v:rect id="_x0000_i1061" style="width:0;height:1.5pt" o:hralign="center" o:hrstd="t" o:hr="t" fillcolor="#a0a0a0" stroked="f">
            <v:textbox inset="5.85pt,.7pt,5.85pt,.7pt"/>
          </v:rect>
        </w:pict>
      </w:r>
    </w:p>
    <w:p w:rsidR="00B87BA4" w:rsidRDefault="00B87BA4" w:rsidP="00DE5DA4">
      <w:pPr>
        <w:spacing w:after="180" w:line="100" w:lineRule="exact"/>
        <w:ind w:left="28" w:right="28" w:firstLine="210"/>
        <w:rPr>
          <w:rFonts w:ascii="ＭＳ 明朝" w:hAnsi="ＭＳ 明朝"/>
          <w:szCs w:val="21"/>
        </w:rPr>
      </w:pPr>
    </w:p>
    <w:p w:rsidR="00B87BA4" w:rsidRDefault="00B87BA4">
      <w:pPr>
        <w:spacing w:after="180" w:line="240" w:lineRule="exact"/>
        <w:ind w:left="210" w:right="31" w:hangingChars="100" w:hanging="210"/>
        <w:rPr>
          <w:rFonts w:ascii="ＭＳ ゴシック" w:eastAsia="ＭＳ ゴシック" w:hAnsi="ＭＳ ゴシック"/>
          <w:szCs w:val="21"/>
        </w:rPr>
      </w:pPr>
      <w:r>
        <w:rPr>
          <w:rFonts w:ascii="ＭＳ ゴシック" w:eastAsia="ＭＳ ゴシック" w:hAnsi="ＭＳ ゴシック" w:hint="eastAsia"/>
          <w:szCs w:val="21"/>
        </w:rPr>
        <w:t>○○○○年○○月○○日</w:t>
      </w:r>
    </w:p>
    <w:p w:rsidR="00B87BA4" w:rsidRDefault="00B87BA4" w:rsidP="00DE5DA4">
      <w:pPr>
        <w:spacing w:after="180" w:line="100" w:lineRule="exact"/>
        <w:ind w:left="210" w:right="28" w:hangingChars="100" w:hanging="210"/>
        <w:rPr>
          <w:rFonts w:ascii="ＭＳ ゴシック" w:eastAsia="ＭＳ ゴシック" w:hAnsi="ＭＳ ゴシック"/>
          <w:szCs w:val="21"/>
        </w:rPr>
      </w:pPr>
    </w:p>
    <w:tbl>
      <w:tblPr>
        <w:tblW w:w="0" w:type="auto"/>
        <w:tblInd w:w="567" w:type="dxa"/>
        <w:tblCellMar>
          <w:left w:w="0" w:type="dxa"/>
          <w:right w:w="0" w:type="dxa"/>
        </w:tblCellMar>
        <w:tblLook w:val="01E0" w:firstRow="1" w:lastRow="1" w:firstColumn="1" w:lastColumn="1" w:noHBand="0" w:noVBand="0"/>
      </w:tblPr>
      <w:tblGrid>
        <w:gridCol w:w="4101"/>
        <w:gridCol w:w="3836"/>
      </w:tblGrid>
      <w:tr w:rsidR="00B87BA4">
        <w:tc>
          <w:tcPr>
            <w:tcW w:w="4395" w:type="dxa"/>
          </w:tcPr>
          <w:p w:rsidR="00B87BA4" w:rsidRDefault="00B87BA4">
            <w:pPr>
              <w:tabs>
                <w:tab w:val="left" w:pos="906"/>
              </w:tabs>
              <w:spacing w:after="180" w:line="240" w:lineRule="exact"/>
              <w:ind w:left="210" w:right="31"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ユーザ：</w:t>
            </w:r>
            <w:r>
              <w:rPr>
                <w:rFonts w:ascii="ＭＳ ゴシック" w:eastAsia="ＭＳ ゴシック" w:hAnsi="ＭＳ ゴシック"/>
                <w:szCs w:val="21"/>
              </w:rPr>
              <w:tab/>
            </w:r>
          </w:p>
        </w:tc>
        <w:tc>
          <w:tcPr>
            <w:tcW w:w="4108" w:type="dxa"/>
          </w:tcPr>
          <w:p w:rsidR="00B87BA4" w:rsidRDefault="00B87BA4">
            <w:pPr>
              <w:spacing w:after="180" w:line="240" w:lineRule="exact"/>
              <w:ind w:left="210" w:right="31"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ベンダ：</w:t>
            </w:r>
            <w:r>
              <w:rPr>
                <w:rFonts w:ascii="ＭＳ ゴシック" w:eastAsia="ＭＳ ゴシック" w:hAnsi="ＭＳ ゴシック"/>
                <w:szCs w:val="21"/>
              </w:rPr>
              <w:tab/>
            </w:r>
          </w:p>
        </w:tc>
      </w:tr>
    </w:tbl>
    <w:p w:rsidR="00B87BA4" w:rsidRDefault="00B87BA4">
      <w:pPr>
        <w:pStyle w:val="20"/>
      </w:pPr>
      <w:r>
        <w:br w:type="page"/>
      </w:r>
      <w:bookmarkStart w:id="286" w:name="_Toc191953457"/>
      <w:r>
        <w:rPr>
          <w:rFonts w:hint="eastAsia"/>
        </w:rPr>
        <w:lastRenderedPageBreak/>
        <w:t>重要事項説明書</w:t>
      </w:r>
      <w:bookmarkEnd w:id="250"/>
      <w:bookmarkEnd w:id="286"/>
    </w:p>
    <w:p w:rsidR="00B87BA4" w:rsidRDefault="00B87BA4">
      <w:pPr>
        <w:spacing w:after="180"/>
        <w:ind w:left="31" w:right="31" w:firstLine="210"/>
      </w:pPr>
      <w:r>
        <w:rPr>
          <w:rFonts w:hint="eastAsia"/>
        </w:rPr>
        <w:t>重要事項説明書は、契約によって構成が異なるため、別冊に代表的なパターンを掲載してある。ここでは、重要事項説明書記載の契約条項について解説する。</w:t>
      </w:r>
    </w:p>
    <w:p w:rsidR="00B87BA4" w:rsidRDefault="00B87BA4">
      <w:pPr>
        <w:spacing w:after="180"/>
        <w:ind w:left="31" w:right="31" w:firstLine="210"/>
      </w:pPr>
      <w:r>
        <w:rPr>
          <w:rFonts w:hint="eastAsia"/>
        </w:rPr>
        <w:t>要件定義～導入教育支援業務までの契約約定一覧は以下の通りである。</w:t>
      </w:r>
    </w:p>
    <w:p w:rsidR="00B87BA4" w:rsidRDefault="00B87BA4">
      <w:pPr>
        <w:spacing w:afterLines="0" w:after="0"/>
        <w:ind w:left="0" w:right="-964" w:firstLineChars="0" w:firstLine="0"/>
      </w:pPr>
      <w:r>
        <w:rPr>
          <w:rFonts w:hint="eastAsia"/>
        </w:rPr>
        <w:t>A</w:t>
      </w:r>
      <w:r>
        <w:rPr>
          <w:rFonts w:hint="eastAsia"/>
        </w:rPr>
        <w:t xml:space="preserve">　要件定義支援及びパッケージソフトウェア候補選定支援業務契約（カスタマイズモデル）</w:t>
      </w:r>
    </w:p>
    <w:p w:rsidR="00B87BA4" w:rsidRDefault="00B87BA4">
      <w:pPr>
        <w:spacing w:afterLines="0" w:after="0"/>
        <w:ind w:left="0" w:right="-964" w:firstLineChars="0" w:firstLine="0"/>
      </w:pPr>
      <w:r>
        <w:rPr>
          <w:rFonts w:hint="eastAsia"/>
        </w:rPr>
        <w:t>B</w:t>
      </w:r>
      <w:r>
        <w:rPr>
          <w:rFonts w:hint="eastAsia"/>
        </w:rPr>
        <w:t xml:space="preserve">　パッケージソフトウェア選定支援及び要件定義支援業務契約（カスタマイズモデル）</w:t>
      </w:r>
    </w:p>
    <w:p w:rsidR="00B87BA4" w:rsidRDefault="00B87BA4">
      <w:pPr>
        <w:spacing w:afterLines="0" w:after="0"/>
        <w:ind w:left="0" w:right="-964" w:firstLineChars="0" w:firstLine="0"/>
      </w:pP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p>
    <w:p w:rsidR="00B87BA4" w:rsidRDefault="00B87BA4">
      <w:pPr>
        <w:spacing w:afterLines="0" w:after="0"/>
        <w:ind w:left="0" w:right="-964" w:firstLineChars="0" w:firstLine="0"/>
      </w:pPr>
      <w:r>
        <w:rPr>
          <w:rFonts w:hint="eastAsia"/>
        </w:rPr>
        <w:t>D</w:t>
      </w:r>
      <w:r>
        <w:rPr>
          <w:rFonts w:hint="eastAsia"/>
        </w:rPr>
        <w:t xml:space="preserve">　外部設計支援業務契約</w:t>
      </w:r>
    </w:p>
    <w:p w:rsidR="00B87BA4" w:rsidRDefault="00B87BA4">
      <w:pPr>
        <w:spacing w:afterLines="0" w:after="0"/>
        <w:ind w:left="0" w:right="-964" w:firstLineChars="0" w:firstLine="0"/>
      </w:pPr>
      <w:r>
        <w:rPr>
          <w:rFonts w:hint="eastAsia"/>
        </w:rPr>
        <w:t>E</w:t>
      </w:r>
      <w:r>
        <w:rPr>
          <w:rFonts w:hint="eastAsia"/>
        </w:rPr>
        <w:t xml:space="preserve">　ソフトウェア設計・制作業務契約</w:t>
      </w:r>
    </w:p>
    <w:p w:rsidR="00B87BA4" w:rsidRDefault="00B87BA4">
      <w:pPr>
        <w:spacing w:afterLines="0" w:after="0"/>
        <w:ind w:left="0" w:right="-964" w:firstLineChars="0" w:firstLine="0"/>
      </w:pPr>
      <w:r>
        <w:rPr>
          <w:rFonts w:hint="eastAsia"/>
        </w:rPr>
        <w:t>F</w:t>
      </w:r>
      <w:r>
        <w:rPr>
          <w:rFonts w:hint="eastAsia"/>
        </w:rPr>
        <w:t xml:space="preserve">　構築・設定業務契約</w:t>
      </w:r>
    </w:p>
    <w:p w:rsidR="00B87BA4" w:rsidRDefault="00B87BA4">
      <w:pPr>
        <w:spacing w:afterLines="0" w:after="0"/>
        <w:ind w:left="0" w:right="-964" w:firstLineChars="0" w:firstLine="0"/>
      </w:pPr>
      <w:r>
        <w:rPr>
          <w:rFonts w:hint="eastAsia"/>
        </w:rPr>
        <w:t>G</w:t>
      </w:r>
      <w:r>
        <w:rPr>
          <w:rFonts w:hint="eastAsia"/>
        </w:rPr>
        <w:t xml:space="preserve">　データ移行支援業務契約</w:t>
      </w:r>
    </w:p>
    <w:p w:rsidR="00B87BA4" w:rsidRDefault="00B87BA4">
      <w:pPr>
        <w:spacing w:afterLines="0" w:after="0"/>
        <w:ind w:left="0" w:right="-964" w:firstLineChars="0" w:firstLine="0"/>
      </w:pPr>
      <w:r>
        <w:rPr>
          <w:rFonts w:hint="eastAsia"/>
        </w:rPr>
        <w:t>H</w:t>
      </w:r>
      <w:r>
        <w:rPr>
          <w:rFonts w:hint="eastAsia"/>
        </w:rPr>
        <w:t xml:space="preserve">　運用テスト支援業務契約</w:t>
      </w:r>
    </w:p>
    <w:p w:rsidR="00B87BA4" w:rsidRDefault="00B87BA4">
      <w:pPr>
        <w:spacing w:afterLines="0" w:after="0"/>
        <w:ind w:left="0" w:right="-964" w:firstLineChars="0" w:firstLine="0"/>
      </w:pPr>
      <w:r>
        <w:rPr>
          <w:rFonts w:hint="eastAsia"/>
        </w:rPr>
        <w:t>I</w:t>
      </w:r>
      <w:r>
        <w:rPr>
          <w:rFonts w:hint="eastAsia"/>
        </w:rPr>
        <w:t xml:space="preserve">　導入教育支援業務契約</w:t>
      </w:r>
    </w:p>
    <w:p w:rsidR="00B87BA4" w:rsidRDefault="00B87BA4">
      <w:pPr>
        <w:spacing w:afterLines="0" w:after="0"/>
        <w:ind w:left="0" w:right="-964" w:firstLineChars="0" w:firstLine="0"/>
      </w:pPr>
      <w:r>
        <w:rPr>
          <w:rFonts w:hint="eastAsia"/>
        </w:rPr>
        <w:t>J</w:t>
      </w:r>
      <w:r>
        <w:rPr>
          <w:rFonts w:hint="eastAsia"/>
        </w:rPr>
        <w:t xml:space="preserve">　保守業務契約</w:t>
      </w:r>
    </w:p>
    <w:p w:rsidR="00B87BA4" w:rsidRDefault="00B87BA4">
      <w:pPr>
        <w:spacing w:afterLines="0" w:after="0"/>
        <w:ind w:left="0" w:right="-964" w:firstLineChars="0" w:firstLine="0"/>
      </w:pPr>
      <w:r>
        <w:rPr>
          <w:rFonts w:hint="eastAsia"/>
        </w:rPr>
        <w:t>K</w:t>
      </w:r>
      <w:r>
        <w:rPr>
          <w:rFonts w:hint="eastAsia"/>
        </w:rPr>
        <w:t xml:space="preserve">　運用支援業務契約</w:t>
      </w:r>
    </w:p>
    <w:p w:rsidR="00B87BA4" w:rsidRDefault="00B87BA4">
      <w:pPr>
        <w:spacing w:after="180"/>
        <w:ind w:left="31" w:right="31" w:firstLine="210"/>
      </w:pPr>
    </w:p>
    <w:tbl>
      <w:tblPr>
        <w:tblW w:w="96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476"/>
        <w:gridCol w:w="476"/>
        <w:gridCol w:w="476"/>
        <w:gridCol w:w="476"/>
        <w:gridCol w:w="476"/>
        <w:gridCol w:w="476"/>
        <w:gridCol w:w="476"/>
        <w:gridCol w:w="476"/>
        <w:gridCol w:w="477"/>
      </w:tblGrid>
      <w:tr w:rsidR="00B87BA4">
        <w:trPr>
          <w:trHeight w:val="376"/>
        </w:trPr>
        <w:tc>
          <w:tcPr>
            <w:tcW w:w="5355" w:type="dxa"/>
            <w:vAlign w:val="center"/>
          </w:tcPr>
          <w:p w:rsidR="00B87BA4" w:rsidRDefault="00B87BA4">
            <w:pPr>
              <w:spacing w:afterLines="0" w:after="0"/>
              <w:ind w:left="31" w:right="31" w:firstLineChars="0" w:firstLine="0"/>
              <w:rPr>
                <w:rFonts w:ascii="Arial" w:eastAsia="ＭＳ ゴシック" w:hAnsi="Arial" w:cs="Arial"/>
                <w:sz w:val="18"/>
              </w:rPr>
            </w:pPr>
            <w:r>
              <w:rPr>
                <w:rFonts w:ascii="Arial" w:eastAsia="ＭＳ ゴシック" w:hAnsi="ＭＳ ゴシック" w:cs="Arial"/>
                <w:sz w:val="18"/>
              </w:rPr>
              <w:t>契約条項の一覧</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A</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B</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C</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D</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E</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F</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G</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H</w:t>
            </w:r>
          </w:p>
        </w:tc>
        <w:tc>
          <w:tcPr>
            <w:tcW w:w="477" w:type="dxa"/>
            <w:vAlign w:val="center"/>
          </w:tcPr>
          <w:p w:rsidR="00B87BA4" w:rsidRDefault="00B87BA4">
            <w:pPr>
              <w:spacing w:afterLines="0" w:after="0"/>
              <w:ind w:left="31" w:right="31" w:firstLineChars="0" w:firstLine="0"/>
              <w:jc w:val="center"/>
              <w:rPr>
                <w:sz w:val="18"/>
                <w:szCs w:val="18"/>
              </w:rPr>
            </w:pPr>
            <w:r>
              <w:rPr>
                <w:rFonts w:hint="eastAsia"/>
                <w:sz w:val="18"/>
                <w:szCs w:val="18"/>
              </w:rPr>
              <w:t>I</w:t>
            </w:r>
          </w:p>
        </w:tc>
      </w:tr>
      <w:tr w:rsidR="00B87BA4">
        <w:trPr>
          <w:trHeight w:val="411"/>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契約の成立</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r>
      <w:tr w:rsidR="00B87BA4">
        <w:trPr>
          <w:trHeight w:val="417"/>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パッケージソフトウェア候補の選定支援における善管注意義務</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395"/>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パッケージソフトウェアの選定支援における善管注意義務</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15"/>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ベンダの善管注意義務</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r>
      <w:tr w:rsidR="00B87BA4">
        <w:trPr>
          <w:trHeight w:val="421"/>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業務終了の確認</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r>
      <w:tr w:rsidR="00B87BA4">
        <w:trPr>
          <w:trHeight w:val="413"/>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機器の売買等</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r>
      <w:tr w:rsidR="00B87BA4">
        <w:trPr>
          <w:trHeight w:val="418"/>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本件システムの納入</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11"/>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本件システムの検収</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17"/>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本件パッケージ固有の</w:t>
            </w:r>
            <w:r w:rsidR="00E67EC8">
              <w:rPr>
                <w:rFonts w:ascii="ＭＳ ゴシック" w:eastAsia="ＭＳ ゴシック" w:hAnsi="ＭＳ ゴシック" w:hint="eastAsia"/>
                <w:sz w:val="18"/>
              </w:rPr>
              <w:t>契約不適合</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23"/>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本件システムについての</w:t>
            </w:r>
            <w:r w:rsidR="00B30047">
              <w:rPr>
                <w:rFonts w:ascii="ＭＳ ゴシック" w:eastAsia="ＭＳ ゴシック" w:hAnsi="ＭＳ ゴシック" w:hint="eastAsia"/>
                <w:sz w:val="18"/>
              </w:rPr>
              <w:t>契約不適合責任</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15"/>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危険負担</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21"/>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特許権等の帰属</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13"/>
        </w:trPr>
        <w:tc>
          <w:tcPr>
            <w:tcW w:w="5355" w:type="dxa"/>
            <w:vAlign w:val="center"/>
          </w:tcPr>
          <w:p w:rsidR="00B87BA4" w:rsidRDefault="00B87BA4">
            <w:pPr>
              <w:tabs>
                <w:tab w:val="left" w:pos="1935"/>
              </w:tabs>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著作権の帰属</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r w:rsidR="00B87BA4">
        <w:trPr>
          <w:trHeight w:val="419"/>
        </w:trPr>
        <w:tc>
          <w:tcPr>
            <w:tcW w:w="5355" w:type="dxa"/>
            <w:vAlign w:val="center"/>
          </w:tcPr>
          <w:p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知的財産侵害の責任</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rsidR="00B87BA4" w:rsidRDefault="00B87BA4">
            <w:pPr>
              <w:spacing w:afterLines="0" w:after="0"/>
              <w:ind w:left="31" w:right="31" w:firstLineChars="0" w:firstLine="0"/>
              <w:jc w:val="center"/>
              <w:rPr>
                <w:sz w:val="18"/>
                <w:szCs w:val="18"/>
              </w:rPr>
            </w:pPr>
          </w:p>
        </w:tc>
        <w:tc>
          <w:tcPr>
            <w:tcW w:w="476" w:type="dxa"/>
            <w:vAlign w:val="center"/>
          </w:tcPr>
          <w:p w:rsidR="00B87BA4" w:rsidRDefault="00B87BA4">
            <w:pPr>
              <w:spacing w:afterLines="0" w:after="0"/>
              <w:ind w:left="31" w:right="31" w:firstLineChars="0" w:firstLine="0"/>
              <w:jc w:val="center"/>
              <w:rPr>
                <w:sz w:val="18"/>
                <w:szCs w:val="18"/>
              </w:rPr>
            </w:pPr>
          </w:p>
        </w:tc>
        <w:tc>
          <w:tcPr>
            <w:tcW w:w="477" w:type="dxa"/>
            <w:vAlign w:val="center"/>
          </w:tcPr>
          <w:p w:rsidR="00B87BA4" w:rsidRDefault="00B87BA4">
            <w:pPr>
              <w:spacing w:afterLines="0" w:after="0"/>
              <w:ind w:left="31" w:right="31" w:firstLineChars="0" w:firstLine="0"/>
              <w:jc w:val="center"/>
              <w:rPr>
                <w:sz w:val="18"/>
                <w:szCs w:val="18"/>
              </w:rPr>
            </w:pPr>
          </w:p>
        </w:tc>
      </w:tr>
    </w:tbl>
    <w:p w:rsidR="00B87BA4" w:rsidRDefault="00B87BA4">
      <w:pPr>
        <w:spacing w:after="180"/>
        <w:ind w:left="31" w:right="31" w:firstLine="210"/>
      </w:pPr>
    </w:p>
    <w:p w:rsidR="00B87BA4" w:rsidRDefault="00B87BA4">
      <w:pPr>
        <w:spacing w:after="180"/>
        <w:ind w:left="31" w:right="31" w:firstLine="210"/>
      </w:pPr>
      <w:r>
        <w:br w:type="page"/>
      </w:r>
      <w:r>
        <w:rPr>
          <w:rFonts w:hint="eastAsia"/>
        </w:rPr>
        <w:lastRenderedPageBreak/>
        <w:t>保守業務～運用支援業務までの契約約定一覧は以下の通りである。</w:t>
      </w:r>
    </w:p>
    <w:p w:rsidR="00B87BA4" w:rsidRDefault="00B87BA4">
      <w:pPr>
        <w:spacing w:afterLines="0" w:after="0"/>
        <w:ind w:left="28" w:right="28" w:firstLineChars="390" w:firstLine="819"/>
        <w:rPr>
          <w:rFonts w:ascii="ＭＳ ゴシック" w:eastAsia="ＭＳ ゴシック" w:hAnsi="ＭＳ ゴシック"/>
        </w:rPr>
      </w:pPr>
      <w:r>
        <w:rPr>
          <w:rFonts w:ascii="ＭＳ ゴシック" w:eastAsia="ＭＳ ゴシック" w:hAnsi="ＭＳ ゴシック" w:hint="eastAsia"/>
        </w:rPr>
        <w:t>J　保守業務契約</w:t>
      </w:r>
    </w:p>
    <w:p w:rsidR="00B87BA4" w:rsidRDefault="00B87BA4">
      <w:pPr>
        <w:spacing w:after="180"/>
        <w:ind w:left="31" w:right="31" w:firstLineChars="390" w:firstLine="819"/>
        <w:rPr>
          <w:rFonts w:ascii="ＭＳ ゴシック" w:eastAsia="ＭＳ ゴシック" w:hAnsi="ＭＳ ゴシック"/>
        </w:rPr>
      </w:pPr>
      <w:r>
        <w:rPr>
          <w:rFonts w:ascii="ＭＳ ゴシック" w:eastAsia="ＭＳ ゴシック" w:hAnsi="ＭＳ ゴシック" w:hint="eastAsia"/>
        </w:rPr>
        <w:t>K　運用支援業務契約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4"/>
        <w:gridCol w:w="488"/>
        <w:gridCol w:w="488"/>
      </w:tblGrid>
      <w:tr w:rsidR="00B87BA4">
        <w:trPr>
          <w:trHeight w:val="477"/>
        </w:trPr>
        <w:tc>
          <w:tcPr>
            <w:tcW w:w="7868" w:type="dxa"/>
            <w:vAlign w:val="center"/>
          </w:tcPr>
          <w:p w:rsidR="00B87BA4" w:rsidRDefault="00B87BA4">
            <w:pPr>
              <w:spacing w:afterLines="0" w:after="0"/>
              <w:ind w:left="31" w:right="31" w:firstLineChars="0" w:firstLine="0"/>
              <w:rPr>
                <w:rFonts w:ascii="ＭＳ ゴシック" w:eastAsia="ＭＳ ゴシック" w:hAnsi="ＭＳ ゴシック"/>
              </w:rPr>
            </w:pPr>
            <w:r>
              <w:rPr>
                <w:rFonts w:ascii="ＭＳ ゴシック" w:eastAsia="ＭＳ ゴシック" w:hAnsi="ＭＳ ゴシック" w:hint="eastAsia"/>
              </w:rPr>
              <w:t>契約条項一覧</w:t>
            </w:r>
          </w:p>
        </w:tc>
        <w:tc>
          <w:tcPr>
            <w:tcW w:w="426" w:type="dxa"/>
            <w:vAlign w:val="center"/>
          </w:tcPr>
          <w:p w:rsidR="00B87BA4" w:rsidRDefault="00B87BA4">
            <w:pPr>
              <w:spacing w:afterLines="0" w:after="0"/>
              <w:ind w:left="31" w:right="31" w:firstLineChars="0" w:firstLine="0"/>
              <w:jc w:val="center"/>
            </w:pPr>
            <w:r>
              <w:rPr>
                <w:rFonts w:hint="eastAsia"/>
              </w:rPr>
              <w:t>J</w:t>
            </w:r>
          </w:p>
        </w:tc>
        <w:tc>
          <w:tcPr>
            <w:tcW w:w="426" w:type="dxa"/>
            <w:vAlign w:val="center"/>
          </w:tcPr>
          <w:p w:rsidR="00B87BA4" w:rsidRDefault="00B87BA4">
            <w:pPr>
              <w:spacing w:afterLines="0" w:after="0"/>
              <w:ind w:left="31" w:right="31" w:firstLineChars="0" w:firstLine="0"/>
              <w:jc w:val="center"/>
            </w:pPr>
            <w:r>
              <w:rPr>
                <w:rFonts w:hint="eastAsia"/>
              </w:rPr>
              <w:t>K</w:t>
            </w:r>
          </w:p>
        </w:tc>
      </w:tr>
      <w:tr w:rsidR="00B87BA4">
        <w:trPr>
          <w:trHeight w:val="413"/>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契約の成立</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19"/>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機器等の売買等</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11"/>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保守業務の範囲</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416"/>
        </w:trPr>
        <w:tc>
          <w:tcPr>
            <w:tcW w:w="7868" w:type="dxa"/>
            <w:vAlign w:val="center"/>
          </w:tcPr>
          <w:p w:rsidR="00B87BA4" w:rsidRDefault="00B87BA4">
            <w:pPr>
              <w:spacing w:afterLines="0" w:after="0"/>
              <w:ind w:left="31" w:right="31"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運用支援業務の範囲</w:t>
            </w:r>
          </w:p>
        </w:tc>
        <w:tc>
          <w:tcPr>
            <w:tcW w:w="426" w:type="dxa"/>
            <w:vAlign w:val="center"/>
          </w:tcPr>
          <w:p w:rsidR="00B87BA4" w:rsidRDefault="00B87BA4">
            <w:pPr>
              <w:spacing w:afterLines="0" w:after="0"/>
              <w:ind w:left="31" w:right="31" w:firstLineChars="0" w:firstLine="0"/>
              <w:jc w:val="center"/>
            </w:pP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09"/>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サービスの範囲（サービス仕様書による）</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29"/>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設置場所への立ち入り等</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07"/>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遠隔操作によるサービス</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13"/>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製造打ち切り、保守部品提供の中止の際の取扱い</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419"/>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老朽化装置の取扱い</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425"/>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交換部品の所有権</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417"/>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秘密保持</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395"/>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設置場所の変更</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15"/>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設置場所の整備</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21"/>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不具合の調査費用</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413"/>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使用地域の制限</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18"/>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パッケージ本体の</w:t>
            </w:r>
            <w:r w:rsidR="00EF0A74">
              <w:rPr>
                <w:rFonts w:ascii="ＭＳ ゴシック" w:eastAsia="ＭＳ ゴシック" w:hAnsi="ＭＳ ゴシック" w:hint="eastAsia"/>
                <w:sz w:val="20"/>
                <w:szCs w:val="20"/>
              </w:rPr>
              <w:t>不具合</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p>
        </w:tc>
      </w:tr>
      <w:tr w:rsidR="00B87BA4">
        <w:trPr>
          <w:trHeight w:val="410"/>
        </w:trPr>
        <w:tc>
          <w:tcPr>
            <w:tcW w:w="7868" w:type="dxa"/>
            <w:vAlign w:val="center"/>
          </w:tcPr>
          <w:p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有効期間</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r w:rsidR="00B87BA4">
        <w:trPr>
          <w:trHeight w:val="417"/>
        </w:trPr>
        <w:tc>
          <w:tcPr>
            <w:tcW w:w="7868" w:type="dxa"/>
            <w:vAlign w:val="center"/>
          </w:tcPr>
          <w:p w:rsidR="00B87BA4" w:rsidRDefault="00B87BA4">
            <w:pPr>
              <w:tabs>
                <w:tab w:val="left" w:pos="1140"/>
              </w:tabs>
              <w:spacing w:afterLines="0" w:after="0"/>
              <w:ind w:left="31" w:right="31" w:firstLineChars="0" w:firstLine="0"/>
              <w:rPr>
                <w:sz w:val="20"/>
                <w:szCs w:val="20"/>
              </w:rPr>
            </w:pPr>
            <w:r>
              <w:rPr>
                <w:rFonts w:ascii="ＭＳ ゴシック" w:eastAsia="ＭＳ ゴシック" w:hAnsi="ＭＳ ゴシック" w:hint="eastAsia"/>
                <w:sz w:val="20"/>
                <w:szCs w:val="20"/>
              </w:rPr>
              <w:t>支払い遅延</w:t>
            </w:r>
          </w:p>
        </w:tc>
        <w:tc>
          <w:tcPr>
            <w:tcW w:w="426" w:type="dxa"/>
            <w:vAlign w:val="center"/>
          </w:tcPr>
          <w:p w:rsidR="00B87BA4" w:rsidRDefault="00B87BA4">
            <w:pPr>
              <w:spacing w:afterLines="0" w:after="0"/>
              <w:ind w:left="31" w:right="31" w:firstLineChars="0" w:firstLine="0"/>
              <w:jc w:val="center"/>
            </w:pPr>
            <w:r>
              <w:rPr>
                <w:rFonts w:hint="eastAsia"/>
              </w:rPr>
              <w:t>○</w:t>
            </w:r>
          </w:p>
        </w:tc>
        <w:tc>
          <w:tcPr>
            <w:tcW w:w="426" w:type="dxa"/>
            <w:vAlign w:val="center"/>
          </w:tcPr>
          <w:p w:rsidR="00B87BA4" w:rsidRDefault="00B87BA4">
            <w:pPr>
              <w:spacing w:afterLines="0" w:after="0"/>
              <w:ind w:left="31" w:right="31" w:firstLineChars="0" w:firstLine="0"/>
              <w:jc w:val="center"/>
            </w:pPr>
            <w:r>
              <w:rPr>
                <w:rFonts w:hint="eastAsia"/>
              </w:rPr>
              <w:t>○</w:t>
            </w:r>
          </w:p>
        </w:tc>
      </w:tr>
    </w:tbl>
    <w:p w:rsidR="00B87BA4" w:rsidRDefault="00B87BA4">
      <w:pPr>
        <w:spacing w:after="180"/>
        <w:ind w:left="31" w:right="31" w:firstLine="210"/>
      </w:pPr>
    </w:p>
    <w:p w:rsidR="00B87BA4" w:rsidRDefault="00B87BA4">
      <w:pPr>
        <w:pStyle w:val="4"/>
      </w:pPr>
      <w:r>
        <w:rPr>
          <w:rFonts w:hint="eastAsia"/>
        </w:rPr>
        <w:t>A</w:t>
      </w:r>
      <w:r>
        <w:rPr>
          <w:rFonts w:hint="eastAsia"/>
        </w:rPr>
        <w:t xml:space="preserve">　要件定義支援及びパッケージソフトウェア候補選定支援業務契約（カスタマイズモデル）</w:t>
      </w:r>
      <w:r w:rsidR="00C861FC">
        <w:pict>
          <v:rect id="_x0000_i1062" style="width:0;height:1.5pt" o:hralign="center" o:hrstd="t" o:hr="t" fillcolor="#a0a0a0" stroked="f">
            <v:textbox inset="5.85pt,.7pt,5.85pt,.7pt"/>
          </v:rect>
        </w:pict>
      </w:r>
    </w:p>
    <w:p w:rsidR="00B87BA4" w:rsidRDefault="00B87BA4">
      <w:pPr>
        <w:spacing w:after="180"/>
        <w:ind w:firstLine="210"/>
      </w:pPr>
      <w:r>
        <w:rPr>
          <w:rFonts w:hint="eastAsia"/>
        </w:rPr>
        <w:t>別紙１のパッケージカスタマイズ取引契約モデルの上流工程前半に対応する規定である。</w:t>
      </w:r>
    </w:p>
    <w:p w:rsidR="00B87BA4" w:rsidRDefault="00B87BA4">
      <w:pPr>
        <w:spacing w:after="180"/>
        <w:ind w:firstLine="210"/>
      </w:pPr>
      <w:r>
        <w:rPr>
          <w:rFonts w:hint="eastAsia"/>
        </w:rPr>
        <w:t>第</w:t>
      </w:r>
      <w:r>
        <w:rPr>
          <w:rFonts w:hint="eastAsia"/>
        </w:rPr>
        <w:t>1</w:t>
      </w:r>
      <w:r>
        <w:rPr>
          <w:rFonts w:hint="eastAsia"/>
        </w:rPr>
        <w:t>条は契約の成立についての規定である。</w:t>
      </w:r>
    </w:p>
    <w:p w:rsidR="00B87BA4" w:rsidRDefault="00B87BA4">
      <w:pPr>
        <w:spacing w:afterLines="0" w:after="0"/>
        <w:ind w:left="0" w:firstLine="210"/>
      </w:pPr>
      <w:r>
        <w:rPr>
          <w:rFonts w:hint="eastAsia"/>
        </w:rPr>
        <w:t>第</w:t>
      </w:r>
      <w:r>
        <w:rPr>
          <w:rFonts w:hint="eastAsia"/>
        </w:rPr>
        <w:t>2</w:t>
      </w:r>
      <w:r>
        <w:rPr>
          <w:rFonts w:hint="eastAsia"/>
        </w:rPr>
        <w:t>条はパッケージソフトウェアの候補選定支援における善管注意義務についての規定である。</w:t>
      </w:r>
      <w:r>
        <w:br/>
      </w:r>
      <w:r>
        <w:rPr>
          <w:rFonts w:hint="eastAsia"/>
        </w:rPr>
        <w:t xml:space="preserve">　本モデル契約書のいわゆる上流工程における最も重要な作業は</w:t>
      </w:r>
      <w:r w:rsidRPr="0013626D">
        <w:rPr>
          <w:rFonts w:hint="eastAsia"/>
        </w:rPr>
        <w:t>、パッケージソフト</w:t>
      </w:r>
      <w:r w:rsidRPr="00530FF9">
        <w:rPr>
          <w:rFonts w:hint="eastAsia"/>
        </w:rPr>
        <w:t>ウェア（本件</w:t>
      </w:r>
      <w:r w:rsidRPr="00366A55">
        <w:rPr>
          <w:rFonts w:hint="eastAsia"/>
        </w:rPr>
        <w:t>システムの構築に利用する第三者が権利を有するソフトウェア、</w:t>
      </w:r>
      <w:r w:rsidRPr="00366A55">
        <w:rPr>
          <w:rFonts w:hint="eastAsia"/>
        </w:rPr>
        <w:t>SaaS/ASP</w:t>
      </w:r>
      <w:r w:rsidRPr="00366A55">
        <w:rPr>
          <w:rFonts w:hint="eastAsia"/>
        </w:rPr>
        <w:t>。以下「本件パ</w:t>
      </w:r>
      <w:r w:rsidRPr="00BD475D">
        <w:rPr>
          <w:rFonts w:hint="eastAsia"/>
        </w:rPr>
        <w:t>ッ</w:t>
      </w:r>
      <w:r w:rsidRPr="003659BD">
        <w:rPr>
          <w:rFonts w:hint="eastAsia"/>
        </w:rPr>
        <w:t>ケージ」という。）</w:t>
      </w:r>
      <w:r w:rsidRPr="00007998">
        <w:rPr>
          <w:rFonts w:hint="eastAsia"/>
        </w:rPr>
        <w:t>の選定で</w:t>
      </w:r>
      <w:r>
        <w:rPr>
          <w:rFonts w:hint="eastAsia"/>
        </w:rPr>
        <w:t>ある。本モデル契約書においては「</w:t>
      </w:r>
      <w:r>
        <w:rPr>
          <w:rFonts w:hint="eastAsia"/>
        </w:rPr>
        <w:t>A</w:t>
      </w:r>
      <w:r>
        <w:rPr>
          <w:rFonts w:hint="eastAsia"/>
        </w:rPr>
        <w:t xml:space="preserve">　要件定義支援及びパッケージソフトウェア候補選定支援業務契約（カスタマイズモデル）」において本件パッケージ候補の選定が、「</w:t>
      </w:r>
      <w:r>
        <w:rPr>
          <w:rFonts w:hint="eastAsia"/>
        </w:rPr>
        <w:t>B</w:t>
      </w:r>
      <w:r>
        <w:rPr>
          <w:rFonts w:hint="eastAsia"/>
        </w:rPr>
        <w:t xml:space="preserve">　パッケージソフトウェア選定支援及び要件定義支援業務</w:t>
      </w:r>
      <w:r>
        <w:rPr>
          <w:rFonts w:hint="eastAsia"/>
        </w:rPr>
        <w:lastRenderedPageBreak/>
        <w:t>契約（カスタマイズモデル）」、「</w:t>
      </w: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r>
        <w:rPr>
          <w:rFonts w:hint="eastAsia"/>
        </w:rPr>
        <w:t>」において本件パッケージの選定がユーザによって行われ、ベンダはその支援業務を行う。本件パッケージは本モデル契約の成果物となる本件システムの技術的中核となるものであり、また、利用・</w:t>
      </w:r>
      <w:r w:rsidR="00E67EC8">
        <w:rPr>
          <w:rFonts w:hint="eastAsia"/>
        </w:rPr>
        <w:t>契約不適合責任</w:t>
      </w:r>
      <w:r>
        <w:rPr>
          <w:rFonts w:hint="eastAsia"/>
        </w:rPr>
        <w:t>等の法的問題の分野においても広い範囲にわたってその固有の条件が適用されることにより重要な意味をもつ。そして下流過程である設計、構築・設定、保守、運用の契約条件に対しても大きな影響を与えるものである。</w:t>
      </w:r>
    </w:p>
    <w:p w:rsidR="00B87BA4" w:rsidRDefault="00B87BA4">
      <w:pPr>
        <w:spacing w:afterLines="0" w:after="0"/>
        <w:ind w:left="0" w:firstLine="210"/>
      </w:pPr>
      <w:r>
        <w:rPr>
          <w:rFonts w:hint="eastAsia"/>
        </w:rPr>
        <w:t>本モデル契約書が想定する中小企業等ユーザは、パッケージソフトウェア等に関する専門的知識を有するベンダに比べ、そのようなパッケージソフトウェアに関する知見に欠けている。しかしながらユーザの業務内容及びプロジェクトゴールを熟知しているのはユーザ自身である。また上流過程における役割分担においてユーザがベンダに頼りきり、いわば丸投げ状態を認めることはユーザとベンダのシステム契約についての理解の不一致を招き、こうした契約における契約条件の透明性・明確性の妨げとなる。</w:t>
      </w:r>
    </w:p>
    <w:p w:rsidR="00B87BA4" w:rsidRDefault="00B87BA4">
      <w:pPr>
        <w:spacing w:afterLines="0" w:after="0"/>
        <w:ind w:firstLine="210"/>
      </w:pPr>
      <w:r>
        <w:rPr>
          <w:rFonts w:hint="eastAsia"/>
        </w:rPr>
        <w:t>そこで本モデル契約書では、最終的に本件パッケージの選定を行う者をユーザとし、ベンダはユーザに対し、パッケージソフトウェアに関する情報提供をしつつ、推奨するパッケージをユーザに提案する建付けとしている。そして前述した本モデル契約が想定する中小企業等ユーザのパッケージソフトウェアについての知見の不足に対応するために、当該推奨に係るパッケージの提案に関してベンダは、業界で一般的に認められる専門知識とノウハウにもとづく善良な管理者としての注意義務を負わせるものとした。また、これらの専門知識とノウハウに基づき、ベンダが適切と判断したときは、本件パッケージ候補が存在しないことをユーザに進言しなければならないとした。</w:t>
      </w:r>
    </w:p>
    <w:p w:rsidR="00B87BA4" w:rsidRDefault="00B87BA4">
      <w:pPr>
        <w:spacing w:after="180"/>
        <w:ind w:firstLine="210"/>
      </w:pPr>
      <w:r>
        <w:rPr>
          <w:rFonts w:hint="eastAsia"/>
        </w:rPr>
        <w:t>「善良なる管理者の注意義務を果たした」かどうかは、情報処理技術に関する業界で一般的に要求される専門知識・ノウハウにもとづく注意義務を果たしたかどうかによって決定される。すなわち、ここでの注意義務とは、自らの能力に応じた注意義務の程度という主観的な意味ではなく業界において一般的・客観的に要求される注意義務を意味し、このような注意義務を欠くときは過失が認められる。ここで規定される善管注意義務は第３条のベンダの善管注意義務に重なるものであるが、上記したとおり本件パッケージの候補の選定支援作業の重要性に鑑み、再度確認して記載している。</w:t>
      </w:r>
    </w:p>
    <w:p w:rsidR="00B87BA4" w:rsidRDefault="00B87BA4">
      <w:pPr>
        <w:spacing w:after="180"/>
        <w:ind w:firstLine="210"/>
      </w:pPr>
      <w:r>
        <w:rPr>
          <w:rFonts w:hint="eastAsia"/>
        </w:rPr>
        <w:t>第</w:t>
      </w:r>
      <w:r>
        <w:rPr>
          <w:rFonts w:hint="eastAsia"/>
        </w:rPr>
        <w:t>3</w:t>
      </w:r>
      <w:r>
        <w:rPr>
          <w:rFonts w:hint="eastAsia"/>
        </w:rPr>
        <w:t>条はベンダの善管注意義務一般についての規定である。ベンダは、ユーザに対し、各本件業務（請負契約であるソフトウェア設計・制作及び構築・設定業務を除く。）の履行に関し、準委任契約上の善良なる管理者の注意義務を負うことを確認する（民法第</w:t>
      </w:r>
      <w:r>
        <w:rPr>
          <w:rFonts w:hint="eastAsia"/>
        </w:rPr>
        <w:t>656</w:t>
      </w:r>
      <w:r>
        <w:rPr>
          <w:rFonts w:hint="eastAsia"/>
        </w:rPr>
        <w:t>条、第</w:t>
      </w:r>
      <w:r>
        <w:rPr>
          <w:rFonts w:hint="eastAsia"/>
        </w:rPr>
        <w:t>644</w:t>
      </w:r>
      <w:r>
        <w:rPr>
          <w:rFonts w:hint="eastAsia"/>
        </w:rPr>
        <w:t>条）。前述したとおり「善良なる管理者の注意義務を果たした」かどうかは、情報処理技術に関する業界で一般的に要求される専門知識・ノウハウにもとづく注意義務を果たしたかどうかによって決定される。すなわち、ここでの注意義務とは、自らの能力に応じた注意義務の程度という主観的な意味ではなく業界において一般的・客観的に要求される注意義務を意味し、このような注意義務を欠くときは過失が認められる。</w:t>
      </w:r>
      <w:r>
        <w:br/>
      </w:r>
      <w:r>
        <w:rPr>
          <w:rFonts w:hint="eastAsia"/>
        </w:rPr>
        <w:t xml:space="preserve">　逆に言うと、ベンダは、ユーザに対し、善良な管理者の注意義務をもって本件業務を履行している限り、各業務の内容、結果等について責任を負わない。</w:t>
      </w:r>
    </w:p>
    <w:p w:rsidR="00B87BA4" w:rsidRDefault="00B87BA4">
      <w:pPr>
        <w:spacing w:afterLines="0" w:after="0"/>
        <w:ind w:firstLine="210"/>
      </w:pPr>
      <w:r>
        <w:rPr>
          <w:rFonts w:hint="eastAsia"/>
        </w:rPr>
        <w:t>第</w:t>
      </w:r>
      <w:r>
        <w:rPr>
          <w:rFonts w:hint="eastAsia"/>
        </w:rPr>
        <w:t>4</w:t>
      </w:r>
      <w:r>
        <w:rPr>
          <w:rFonts w:hint="eastAsia"/>
        </w:rPr>
        <w:t>条は業務終了の確認についての規定である。</w:t>
      </w:r>
      <w:r>
        <w:br/>
      </w:r>
      <w:r>
        <w:rPr>
          <w:rFonts w:hint="eastAsia"/>
        </w:rPr>
        <w:t>本条では、準委任としてベンダが善管注意義務に基づき業務を適切に行ったかどうかの確認を行う手続を定める。</w:t>
      </w:r>
    </w:p>
    <w:p w:rsidR="00B87BA4" w:rsidRDefault="00B87BA4">
      <w:pPr>
        <w:spacing w:after="180"/>
        <w:ind w:firstLine="210"/>
      </w:pPr>
      <w:r>
        <w:rPr>
          <w:rFonts w:hint="eastAsia"/>
        </w:rPr>
        <w:t>第</w:t>
      </w:r>
      <w:r>
        <w:rPr>
          <w:rFonts w:hint="eastAsia"/>
        </w:rPr>
        <w:t>1</w:t>
      </w:r>
      <w:r>
        <w:rPr>
          <w:rFonts w:hint="eastAsia"/>
        </w:rPr>
        <w:t>項は、ベンダはユーザに対し、業務終了後所定の期間内に業務完了報告書を提出することとする。</w:t>
      </w:r>
      <w:r>
        <w:rPr>
          <w:rFonts w:ascii="ＭＳ 明朝" w:hAnsi="ＭＳ 明朝" w:hint="eastAsia"/>
          <w:szCs w:val="20"/>
        </w:rPr>
        <w:t>業務完了報告書兼検収依頼書</w:t>
      </w:r>
      <w:r>
        <w:rPr>
          <w:rFonts w:hint="eastAsia"/>
        </w:rPr>
        <w:t>の例については、別添のドキュメントモデルを参照のこと。</w:t>
      </w:r>
      <w:r>
        <w:br/>
      </w:r>
      <w:r>
        <w:rPr>
          <w:rFonts w:hint="eastAsia"/>
        </w:rPr>
        <w:t xml:space="preserve">　第</w:t>
      </w:r>
      <w:r>
        <w:rPr>
          <w:rFonts w:hint="eastAsia"/>
        </w:rPr>
        <w:t>2</w:t>
      </w:r>
      <w:r>
        <w:rPr>
          <w:rFonts w:hint="eastAsia"/>
        </w:rPr>
        <w:t>項は、点検期間を明確にした上で、ユーザが業務完了報告書の確認を行うことを定める。</w:t>
      </w:r>
      <w:r>
        <w:br/>
      </w:r>
      <w:r>
        <w:rPr>
          <w:rFonts w:hint="eastAsia"/>
        </w:rPr>
        <w:lastRenderedPageBreak/>
        <w:t xml:space="preserve">　第</w:t>
      </w:r>
      <w:r>
        <w:rPr>
          <w:rFonts w:hint="eastAsia"/>
        </w:rPr>
        <w:t>3</w:t>
      </w:r>
      <w:r>
        <w:rPr>
          <w:rFonts w:hint="eastAsia"/>
        </w:rPr>
        <w:t>項の業務完了確認書兼検収書の例については、別添ドキュメントモデルを参照のこと。</w:t>
      </w:r>
      <w:r>
        <w:br/>
      </w:r>
      <w:r>
        <w:rPr>
          <w:rFonts w:hint="eastAsia"/>
        </w:rPr>
        <w:t xml:space="preserve">　第</w:t>
      </w:r>
      <w:r>
        <w:rPr>
          <w:rFonts w:hint="eastAsia"/>
        </w:rPr>
        <w:t>4</w:t>
      </w:r>
      <w:r>
        <w:rPr>
          <w:rFonts w:hint="eastAsia"/>
        </w:rPr>
        <w:t>項は、ユーザが業務完了確認を怠った場合のみなし確認を定める。</w:t>
      </w:r>
    </w:p>
    <w:p w:rsidR="00B87BA4" w:rsidRDefault="00B87BA4">
      <w:pPr>
        <w:spacing w:after="180"/>
        <w:ind w:firstLine="210"/>
      </w:pPr>
    </w:p>
    <w:p w:rsidR="00B87BA4" w:rsidRDefault="00B87BA4">
      <w:pPr>
        <w:pStyle w:val="4"/>
      </w:pPr>
      <w:r>
        <w:rPr>
          <w:rFonts w:hint="eastAsia"/>
        </w:rPr>
        <w:t>B</w:t>
      </w:r>
      <w:r>
        <w:rPr>
          <w:rFonts w:hint="eastAsia"/>
        </w:rPr>
        <w:t xml:space="preserve">　パッケージソフトウェア選定支援及び要件定義支援業務契約（カスタマイズモデル）</w:t>
      </w:r>
      <w:r w:rsidR="00C861FC">
        <w:pict>
          <v:rect id="_x0000_i1063" style="width:0;height:1.5pt" o:hralign="center" o:hrstd="t" o:hr="t" fillcolor="#a0a0a0" stroked="f">
            <v:textbox inset="5.85pt,.7pt,5.85pt,.7pt"/>
          </v:rect>
        </w:pict>
      </w:r>
    </w:p>
    <w:p w:rsidR="00B87BA4" w:rsidRDefault="00B87BA4">
      <w:pPr>
        <w:spacing w:after="180"/>
        <w:ind w:firstLine="210"/>
      </w:pPr>
      <w:r>
        <w:rPr>
          <w:rFonts w:hint="eastAsia"/>
        </w:rPr>
        <w:t>別紙１のパッケージカスタマイズ取引契約モデルの上流工程後半に対応する規定である。</w:t>
      </w:r>
    </w:p>
    <w:p w:rsidR="00B87BA4" w:rsidRDefault="00B87BA4">
      <w:pPr>
        <w:spacing w:after="180"/>
        <w:ind w:firstLine="210"/>
      </w:pPr>
      <w:r>
        <w:rPr>
          <w:rFonts w:hint="eastAsia"/>
        </w:rPr>
        <w:t>第</w:t>
      </w:r>
      <w:r>
        <w:rPr>
          <w:rFonts w:hint="eastAsia"/>
        </w:rPr>
        <w:t>1</w:t>
      </w:r>
      <w:r>
        <w:rPr>
          <w:rFonts w:hint="eastAsia"/>
        </w:rPr>
        <w:t>条、</w:t>
      </w:r>
      <w:r>
        <w:rPr>
          <w:rFonts w:hint="eastAsia"/>
        </w:rPr>
        <w:t>3</w:t>
      </w:r>
      <w:r>
        <w:rPr>
          <w:rFonts w:hint="eastAsia"/>
        </w:rPr>
        <w:t>条、</w:t>
      </w:r>
      <w:r>
        <w:rPr>
          <w:rFonts w:hint="eastAsia"/>
        </w:rPr>
        <w:t>4</w:t>
      </w:r>
      <w:r>
        <w:rPr>
          <w:rFonts w:hint="eastAsia"/>
        </w:rPr>
        <w:t>条、</w:t>
      </w:r>
      <w:r>
        <w:rPr>
          <w:rFonts w:hint="eastAsia"/>
        </w:rPr>
        <w:t>5</w:t>
      </w:r>
      <w:r>
        <w:rPr>
          <w:rFonts w:hint="eastAsia"/>
        </w:rPr>
        <w:t>条は、基本的に</w:t>
      </w:r>
      <w:r>
        <w:rPr>
          <w:rFonts w:hint="eastAsia"/>
        </w:rPr>
        <w:t>A</w:t>
      </w:r>
      <w:r>
        <w:rPr>
          <w:rFonts w:hint="eastAsia"/>
        </w:rPr>
        <w:t>パッケージソフトウェア選定・要件定義支援業務契約のものと変わらない。</w:t>
      </w:r>
    </w:p>
    <w:p w:rsidR="00B87BA4" w:rsidRDefault="00B87BA4">
      <w:pPr>
        <w:spacing w:after="180"/>
        <w:ind w:firstLine="210"/>
      </w:pPr>
      <w:r>
        <w:rPr>
          <w:rFonts w:hint="eastAsia"/>
        </w:rPr>
        <w:t>第</w:t>
      </w:r>
      <w:r>
        <w:rPr>
          <w:rFonts w:hint="eastAsia"/>
        </w:rPr>
        <w:t>2</w:t>
      </w:r>
      <w:r>
        <w:rPr>
          <w:rFonts w:hint="eastAsia"/>
        </w:rPr>
        <w:t>条は機器等の売買等についての規定である。本件業務においては機器等の販売が行われる場合があり、その際ユーザは、本件システムを構成する機器等（ハードウェア機器、電子媒体、</w:t>
      </w:r>
      <w:r>
        <w:rPr>
          <w:rFonts w:hint="eastAsia"/>
        </w:rPr>
        <w:t>OS</w:t>
      </w:r>
      <w:r>
        <w:rPr>
          <w:rFonts w:hint="eastAsia"/>
        </w:rPr>
        <w:t>）をベンダ又は第三者から購入し、またはリースすることとなるが、ベンダ又は第三者は、ユーザとの間において別途売買等に関する契約を締結することが多い。そうした契約が存在するときは、契約の対象となる当該機器等に関しては、本契約に優先して適用される旨を定める。</w:t>
      </w:r>
    </w:p>
    <w:p w:rsidR="00B87BA4" w:rsidRDefault="00B87BA4">
      <w:pPr>
        <w:spacing w:after="180"/>
        <w:ind w:firstLine="210"/>
      </w:pPr>
    </w:p>
    <w:p w:rsidR="00B87BA4" w:rsidRDefault="00B87BA4">
      <w:pPr>
        <w:spacing w:afterLines="0" w:after="0"/>
        <w:ind w:leftChars="-8" w:left="0" w:hangingChars="8" w:hanging="17"/>
      </w:pP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r w:rsidR="00C861FC">
        <w:pict>
          <v:rect id="_x0000_i1064" style="width:0;height:1.5pt" o:hralign="center" o:hrstd="t" o:hr="t" fillcolor="#a0a0a0" stroked="f">
            <v:textbox inset="5.85pt,.7pt,5.85pt,.7pt"/>
          </v:rect>
        </w:pict>
      </w:r>
    </w:p>
    <w:p w:rsidR="00B87BA4" w:rsidRDefault="00B87BA4">
      <w:pPr>
        <w:spacing w:after="180"/>
        <w:ind w:firstLine="210"/>
      </w:pPr>
      <w:r>
        <w:rPr>
          <w:rFonts w:hint="eastAsia"/>
        </w:rPr>
        <w:t>別紙</w:t>
      </w:r>
      <w:r>
        <w:rPr>
          <w:rFonts w:hint="eastAsia"/>
        </w:rPr>
        <w:t>2</w:t>
      </w:r>
      <w:r>
        <w:rPr>
          <w:rFonts w:hint="eastAsia"/>
        </w:rPr>
        <w:t>のパッケージオプション取引契約モデルの上流工程に対応する規定である。条項は別紙</w:t>
      </w:r>
      <w:r>
        <w:rPr>
          <w:rFonts w:hint="eastAsia"/>
        </w:rPr>
        <w:t>1</w:t>
      </w:r>
      <w:r>
        <w:rPr>
          <w:rFonts w:hint="eastAsia"/>
        </w:rPr>
        <w:t>のパッケージカスタマイズ取引契約モデルに対応する「</w:t>
      </w:r>
      <w:r>
        <w:rPr>
          <w:rFonts w:hint="eastAsia"/>
        </w:rPr>
        <w:t>A</w:t>
      </w:r>
      <w:r>
        <w:rPr>
          <w:rFonts w:hint="eastAsia"/>
        </w:rPr>
        <w:t xml:space="preserve">　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パッケージソフトウェア選定支援及び要件定義支援業務契約（カスタマイズモデル）」のものと同じである。</w:t>
      </w:r>
    </w:p>
    <w:p w:rsidR="00B87BA4" w:rsidRDefault="00B87BA4">
      <w:pPr>
        <w:spacing w:after="180"/>
        <w:ind w:firstLine="210"/>
      </w:pPr>
    </w:p>
    <w:p w:rsidR="00B87BA4" w:rsidRDefault="00B87BA4">
      <w:pPr>
        <w:spacing w:afterLines="0" w:after="0"/>
        <w:ind w:leftChars="-8" w:left="-1" w:hangingChars="8" w:hanging="16"/>
      </w:pPr>
      <w:r>
        <w:rPr>
          <w:rFonts w:hint="eastAsia"/>
          <w:bCs/>
          <w:kern w:val="0"/>
          <w:sz w:val="20"/>
          <w:szCs w:val="20"/>
        </w:rPr>
        <w:t>D</w:t>
      </w:r>
      <w:r>
        <w:rPr>
          <w:rFonts w:hint="eastAsia"/>
          <w:bCs/>
          <w:kern w:val="0"/>
          <w:sz w:val="20"/>
          <w:szCs w:val="20"/>
        </w:rPr>
        <w:t xml:space="preserve">　外部設計支援業務契約</w:t>
      </w:r>
      <w:r w:rsidR="00C861FC">
        <w:pict>
          <v:rect id="_x0000_i1065" style="width:0;height:1.5pt" o:hralign="center" o:hrstd="t" o:hr="t" fillcolor="#a0a0a0" stroked="f">
            <v:textbox inset="5.85pt,.7pt,5.85pt,.7pt"/>
          </v:rect>
        </w:pict>
      </w:r>
    </w:p>
    <w:p w:rsidR="00B87BA4" w:rsidRDefault="00B87BA4">
      <w:pPr>
        <w:spacing w:after="180"/>
        <w:ind w:firstLine="210"/>
      </w:pPr>
      <w:r>
        <w:rPr>
          <w:rFonts w:hint="eastAsia"/>
        </w:rPr>
        <w:t>契約の成立、機器等の売買等、ベンダの善管注意義務、業務終了の確認の</w:t>
      </w:r>
      <w:r>
        <w:rPr>
          <w:rFonts w:hint="eastAsia"/>
        </w:rPr>
        <w:t>4</w:t>
      </w:r>
      <w:r>
        <w:rPr>
          <w:rFonts w:hint="eastAsia"/>
        </w:rPr>
        <w:t>条項から成り、各条項の説明は前述のとおりである。</w:t>
      </w:r>
    </w:p>
    <w:p w:rsidR="00B87BA4" w:rsidRDefault="00B87BA4">
      <w:pPr>
        <w:spacing w:after="180"/>
        <w:ind w:firstLine="210"/>
      </w:pPr>
    </w:p>
    <w:p w:rsidR="00B87BA4" w:rsidRDefault="00B87BA4">
      <w:pPr>
        <w:pStyle w:val="4"/>
      </w:pPr>
      <w:r>
        <w:rPr>
          <w:rFonts w:hint="eastAsia"/>
        </w:rPr>
        <w:t xml:space="preserve">E </w:t>
      </w:r>
      <w:r>
        <w:rPr>
          <w:rFonts w:hint="eastAsia"/>
        </w:rPr>
        <w:t>ソフトウェア設計・制作業務契約、</w:t>
      </w:r>
      <w:r>
        <w:rPr>
          <w:rFonts w:hint="eastAsia"/>
        </w:rPr>
        <w:t xml:space="preserve">F  </w:t>
      </w:r>
      <w:r>
        <w:rPr>
          <w:rFonts w:hint="eastAsia"/>
        </w:rPr>
        <w:t>構築・設定業務契約</w:t>
      </w:r>
    </w:p>
    <w:p w:rsidR="00B87BA4" w:rsidRDefault="00C861FC">
      <w:pPr>
        <w:spacing w:after="180"/>
        <w:ind w:leftChars="-8" w:left="0" w:hangingChars="8" w:hanging="17"/>
      </w:pPr>
      <w:r>
        <w:pict>
          <v:rect id="_x0000_i1066" style="width:0;height:1.5pt" o:hralign="center" o:hrstd="t" o:hr="t" fillcolor="#a0a0a0" stroked="f">
            <v:textbox inset="5.85pt,.7pt,5.85pt,.7pt"/>
          </v:rect>
        </w:pict>
      </w:r>
    </w:p>
    <w:p w:rsidR="00B87BA4" w:rsidRDefault="00B87BA4">
      <w:pPr>
        <w:spacing w:after="180"/>
        <w:ind w:firstLine="210"/>
      </w:pPr>
      <w:r>
        <w:rPr>
          <w:rFonts w:hint="eastAsia"/>
        </w:rPr>
        <w:t>第</w:t>
      </w:r>
      <w:r>
        <w:rPr>
          <w:rFonts w:hint="eastAsia"/>
        </w:rPr>
        <w:t>1</w:t>
      </w:r>
      <w:r>
        <w:rPr>
          <w:rFonts w:hint="eastAsia"/>
        </w:rPr>
        <w:t>条は請負契約の成立に関する規定である。</w:t>
      </w:r>
    </w:p>
    <w:p w:rsidR="00B87BA4" w:rsidRDefault="00B87BA4">
      <w:pPr>
        <w:spacing w:after="180"/>
        <w:ind w:firstLine="210"/>
      </w:pPr>
      <w:r>
        <w:rPr>
          <w:rFonts w:hint="eastAsia"/>
        </w:rPr>
        <w:t>第</w:t>
      </w:r>
      <w:r>
        <w:rPr>
          <w:rFonts w:hint="eastAsia"/>
        </w:rPr>
        <w:t>2</w:t>
      </w:r>
      <w:r>
        <w:rPr>
          <w:rFonts w:hint="eastAsia"/>
        </w:rPr>
        <w:t>条は本件システムの納入および出荷テストについての規定で、基本的にモデル取引・契約書第一版の規定と同じである。ソフトウェア設計・制作業務の場合はベンダによる適格性（出荷）テストの実施を定めている。</w:t>
      </w:r>
    </w:p>
    <w:p w:rsidR="00B87BA4" w:rsidRDefault="00B87BA4">
      <w:pPr>
        <w:spacing w:afterLines="0" w:after="0"/>
        <w:ind w:firstLine="210"/>
      </w:pPr>
      <w:r>
        <w:rPr>
          <w:rFonts w:hint="eastAsia"/>
        </w:rPr>
        <w:t>第</w:t>
      </w:r>
      <w:r>
        <w:rPr>
          <w:rFonts w:hint="eastAsia"/>
        </w:rPr>
        <w:t>3</w:t>
      </w:r>
      <w:r>
        <w:rPr>
          <w:rFonts w:hint="eastAsia"/>
        </w:rPr>
        <w:t>条では本件システムに関する検収を行う手続について定める。</w:t>
      </w:r>
    </w:p>
    <w:p w:rsidR="00B87BA4" w:rsidRDefault="00B87BA4">
      <w:pPr>
        <w:spacing w:after="180"/>
        <w:ind w:firstLine="210"/>
      </w:pPr>
      <w:r>
        <w:rPr>
          <w:rFonts w:hint="eastAsia"/>
        </w:rPr>
        <w:t>第</w:t>
      </w:r>
      <w:r>
        <w:rPr>
          <w:rFonts w:hint="eastAsia"/>
        </w:rPr>
        <w:t>1</w:t>
      </w:r>
      <w:r>
        <w:rPr>
          <w:rFonts w:hint="eastAsia"/>
        </w:rPr>
        <w:t>項については、本件パッケージについて検査期間内に適格性（出荷）テスト条件（構築・設定の場合は「受入れテスト条件」）に基づき検査し、システム要件定義書、関連する文書と本件システムとが合致することを点検することを規定する。構築・設定業務の場合、現地調整の都合上、仕様書通りとならない場合があるため、構築・設定業務報告書が加わっている。</w:t>
      </w:r>
      <w:r>
        <w:br/>
      </w:r>
      <w:r>
        <w:rPr>
          <w:rFonts w:hint="eastAsia"/>
        </w:rPr>
        <w:t xml:space="preserve">　第</w:t>
      </w:r>
      <w:r>
        <w:rPr>
          <w:rFonts w:hint="eastAsia"/>
        </w:rPr>
        <w:t>2</w:t>
      </w:r>
      <w:r>
        <w:rPr>
          <w:rFonts w:hint="eastAsia"/>
        </w:rPr>
        <w:t>項は、本件パッケージがシステム要件定義書、関連する文書と本件システムに適合しないことが判明した場合、ベンダがこれを修正して修正版をユーザに納入することを義</w:t>
      </w:r>
      <w:r>
        <w:rPr>
          <w:rFonts w:hint="eastAsia"/>
        </w:rPr>
        <w:lastRenderedPageBreak/>
        <w:t>務付けている。検査合格通知書兼検収書の例は、別添のドキュメントモデルを参照のこと。</w:t>
      </w:r>
      <w:r>
        <w:br/>
      </w:r>
      <w:r>
        <w:rPr>
          <w:rFonts w:hint="eastAsia"/>
        </w:rPr>
        <w:t xml:space="preserve">　第</w:t>
      </w:r>
      <w:r>
        <w:rPr>
          <w:rFonts w:hint="eastAsia"/>
        </w:rPr>
        <w:t>3</w:t>
      </w:r>
      <w:r>
        <w:rPr>
          <w:rFonts w:hint="eastAsia"/>
        </w:rPr>
        <w:t>項は、みなし検査合格に関する規定を定めることにより、ユーザの都合により検収が引き延ばされることを防ぐものである。</w:t>
      </w:r>
      <w:r>
        <w:br/>
      </w:r>
      <w:r>
        <w:rPr>
          <w:rFonts w:hint="eastAsia"/>
        </w:rPr>
        <w:t xml:space="preserve">　第</w:t>
      </w:r>
      <w:r>
        <w:rPr>
          <w:rFonts w:hint="eastAsia"/>
        </w:rPr>
        <w:t>4</w:t>
      </w:r>
      <w:r>
        <w:rPr>
          <w:rFonts w:hint="eastAsia"/>
        </w:rPr>
        <w:t>項は、検査合格をもって本件ソフトウェアの検収完了とすることを明記する。</w:t>
      </w:r>
    </w:p>
    <w:p w:rsidR="00B87BA4" w:rsidRDefault="00B87BA4">
      <w:pPr>
        <w:spacing w:after="180"/>
        <w:ind w:firstLine="210"/>
      </w:pPr>
      <w:r>
        <w:rPr>
          <w:rFonts w:hint="eastAsia"/>
        </w:rPr>
        <w:t>第</w:t>
      </w:r>
      <w:r>
        <w:rPr>
          <w:rFonts w:hint="eastAsia"/>
        </w:rPr>
        <w:t>4</w:t>
      </w:r>
      <w:r>
        <w:rPr>
          <w:rFonts w:hint="eastAsia"/>
        </w:rPr>
        <w:t>条は機器等の売買等がある場合の規定であり、文言は、他の業務における規定と同じである。</w:t>
      </w:r>
      <w:r>
        <w:br/>
      </w:r>
      <w:r>
        <w:rPr>
          <w:rFonts w:hint="eastAsia"/>
        </w:rPr>
        <w:t xml:space="preserve">　機器等の売買について別契約が存在する場合はかかる契約が本契約に優先して適用されるので、当然</w:t>
      </w:r>
      <w:r w:rsidR="00B45C6E">
        <w:rPr>
          <w:rFonts w:hint="eastAsia"/>
        </w:rPr>
        <w:t>契約不適合責任</w:t>
      </w:r>
      <w:r>
        <w:rPr>
          <w:rFonts w:hint="eastAsia"/>
        </w:rPr>
        <w:t>についても優先される。本件パッケージについても通常は本契約とは別の使用許諾契約書等が存在し、当該契約書に</w:t>
      </w:r>
      <w:r w:rsidR="00B45C6E">
        <w:rPr>
          <w:rFonts w:hint="eastAsia"/>
        </w:rPr>
        <w:t>契約不適合責任</w:t>
      </w:r>
      <w:r>
        <w:rPr>
          <w:rFonts w:hint="eastAsia"/>
        </w:rPr>
        <w:t>の規定が存在することが多いと考えられるので本条と本件パッケージ固有の</w:t>
      </w:r>
      <w:r w:rsidR="00B661F7">
        <w:rPr>
          <w:rFonts w:hint="eastAsia"/>
        </w:rPr>
        <w:t>契約不適合</w:t>
      </w:r>
      <w:r>
        <w:rPr>
          <w:rFonts w:hint="eastAsia"/>
        </w:rPr>
        <w:t>の規定は重複する点もあるが、本モデル契約書における本件パッケージの役割の重要性に鑑み個別の条項において権利関係を明確にすることが重要であることから重複して規定してある。</w:t>
      </w:r>
    </w:p>
    <w:p w:rsidR="00B87BA4" w:rsidRDefault="00B87BA4">
      <w:pPr>
        <w:spacing w:afterLines="0" w:after="0"/>
        <w:ind w:firstLine="210"/>
      </w:pPr>
      <w:r>
        <w:rPr>
          <w:rFonts w:hint="eastAsia"/>
        </w:rPr>
        <w:t>第</w:t>
      </w:r>
      <w:r>
        <w:rPr>
          <w:rFonts w:hint="eastAsia"/>
        </w:rPr>
        <w:t>5</w:t>
      </w:r>
      <w:r>
        <w:rPr>
          <w:rFonts w:hint="eastAsia"/>
        </w:rPr>
        <w:t>条は、本件パッケージの固有の</w:t>
      </w:r>
      <w:r w:rsidR="00E67EC8">
        <w:rPr>
          <w:rFonts w:hint="eastAsia"/>
        </w:rPr>
        <w:t>契約不適合</w:t>
      </w:r>
      <w:r>
        <w:rPr>
          <w:rFonts w:hint="eastAsia"/>
        </w:rPr>
        <w:t>に関する規定である。</w:t>
      </w:r>
    </w:p>
    <w:p w:rsidR="00B87BA4" w:rsidRDefault="00B87BA4">
      <w:pPr>
        <w:spacing w:after="180"/>
        <w:ind w:firstLine="210"/>
      </w:pPr>
      <w:r>
        <w:rPr>
          <w:rFonts w:hint="eastAsia"/>
        </w:rPr>
        <w:t>第</w:t>
      </w:r>
      <w:r>
        <w:rPr>
          <w:rFonts w:hint="eastAsia"/>
        </w:rPr>
        <w:t>1</w:t>
      </w:r>
      <w:r>
        <w:rPr>
          <w:rFonts w:hint="eastAsia"/>
        </w:rPr>
        <w:t>項は、ソフトウェア設計・制作業務においてベンダが、ユーザに対し、本件パッケージに固有の</w:t>
      </w:r>
      <w:r w:rsidR="00E67EC8">
        <w:rPr>
          <w:rFonts w:hint="eastAsia"/>
        </w:rPr>
        <w:t>契約不適合</w:t>
      </w:r>
      <w:r>
        <w:rPr>
          <w:rFonts w:hint="eastAsia"/>
        </w:rPr>
        <w:t>（本件パッケージそのものについての</w:t>
      </w:r>
      <w:r w:rsidR="00E67EC8">
        <w:rPr>
          <w:rFonts w:hint="eastAsia"/>
        </w:rPr>
        <w:t>契約不適合</w:t>
      </w:r>
      <w:r>
        <w:rPr>
          <w:rFonts w:hint="eastAsia"/>
        </w:rPr>
        <w:t>）について</w:t>
      </w:r>
      <w:r w:rsidR="00074FF7">
        <w:rPr>
          <w:rFonts w:hint="eastAsia"/>
        </w:rPr>
        <w:t>ベン</w:t>
      </w:r>
      <w:r w:rsidR="00B661F7">
        <w:rPr>
          <w:rFonts w:hint="eastAsia"/>
        </w:rPr>
        <w:t>ダ</w:t>
      </w:r>
      <w:r w:rsidR="00074FF7">
        <w:rPr>
          <w:rFonts w:hint="eastAsia"/>
        </w:rPr>
        <w:t>がそれらの存在を知り、または重過失によりこれを知らず結果としてユーザにこれを告げなかった場合を除いて、</w:t>
      </w:r>
      <w:r>
        <w:rPr>
          <w:rFonts w:hint="eastAsia"/>
        </w:rPr>
        <w:t>原則として責任を負わないことを規定する。</w:t>
      </w:r>
      <w:r>
        <w:br/>
      </w:r>
      <w:r>
        <w:rPr>
          <w:rFonts w:hint="eastAsia"/>
        </w:rPr>
        <w:t xml:space="preserve">　</w:t>
      </w:r>
      <w:r>
        <w:br/>
      </w:r>
      <w:r>
        <w:rPr>
          <w:rFonts w:hint="eastAsia"/>
        </w:rPr>
        <w:t xml:space="preserve">　第</w:t>
      </w:r>
      <w:r w:rsidR="00074FF7">
        <w:t>2</w:t>
      </w:r>
      <w:r>
        <w:rPr>
          <w:rFonts w:hint="eastAsia"/>
        </w:rPr>
        <w:t>項は、</w:t>
      </w:r>
      <w:r w:rsidR="00074FF7">
        <w:rPr>
          <w:rFonts w:hint="eastAsia"/>
        </w:rPr>
        <w:t>前</w:t>
      </w:r>
      <w:r>
        <w:rPr>
          <w:rFonts w:hint="eastAsia"/>
        </w:rPr>
        <w:t>項によって責任を負う場合であっても、本体の請負契約の</w:t>
      </w:r>
      <w:r w:rsidR="00B45C6E">
        <w:rPr>
          <w:rFonts w:hint="eastAsia"/>
        </w:rPr>
        <w:t>契約不適合</w:t>
      </w:r>
      <w:r w:rsidR="00CB72AC">
        <w:rPr>
          <w:rFonts w:hint="eastAsia"/>
        </w:rPr>
        <w:t>責任における</w:t>
      </w:r>
      <w:r w:rsidR="00B661F7">
        <w:rPr>
          <w:rFonts w:hint="eastAsia"/>
        </w:rPr>
        <w:t>契約</w:t>
      </w:r>
      <w:r w:rsidR="00CB72AC">
        <w:rPr>
          <w:rFonts w:hint="eastAsia"/>
        </w:rPr>
        <w:t>不適合</w:t>
      </w:r>
      <w:r w:rsidR="003C6B16">
        <w:rPr>
          <w:rFonts w:hint="eastAsia"/>
        </w:rPr>
        <w:t>によっても契約の目的が達</w:t>
      </w:r>
      <w:r w:rsidR="00A85962">
        <w:rPr>
          <w:rFonts w:hint="eastAsia"/>
        </w:rPr>
        <w:t>することが</w:t>
      </w:r>
      <w:r w:rsidR="003C6B16">
        <w:rPr>
          <w:rFonts w:hint="eastAsia"/>
        </w:rPr>
        <w:t>できる場合</w:t>
      </w:r>
      <w:r>
        <w:rPr>
          <w:rFonts w:hint="eastAsia"/>
        </w:rPr>
        <w:t>で、</w:t>
      </w:r>
      <w:r w:rsidR="00B86A37">
        <w:rPr>
          <w:rFonts w:hint="eastAsia"/>
        </w:rPr>
        <w:t>対応</w:t>
      </w:r>
      <w:r>
        <w:rPr>
          <w:rFonts w:hint="eastAsia"/>
        </w:rPr>
        <w:t>に過分の費用を要する場合に無償での</w:t>
      </w:r>
      <w:r w:rsidR="003C6B16">
        <w:rPr>
          <w:rFonts w:hint="eastAsia"/>
        </w:rPr>
        <w:t>対応</w:t>
      </w:r>
      <w:r>
        <w:rPr>
          <w:rFonts w:hint="eastAsia"/>
        </w:rPr>
        <w:t>をベンダに求めるのは酷であるとの考え方から、免責を定めたものである。</w:t>
      </w:r>
    </w:p>
    <w:p w:rsidR="00B87BA4" w:rsidRDefault="00B87BA4">
      <w:pPr>
        <w:spacing w:after="180"/>
        <w:ind w:firstLine="210"/>
      </w:pPr>
      <w:r>
        <w:rPr>
          <w:rFonts w:hint="eastAsia"/>
        </w:rPr>
        <w:t>第</w:t>
      </w:r>
      <w:r>
        <w:rPr>
          <w:rFonts w:hint="eastAsia"/>
        </w:rPr>
        <w:t>6</w:t>
      </w:r>
      <w:r>
        <w:rPr>
          <w:rFonts w:hint="eastAsia"/>
        </w:rPr>
        <w:t>条は、本件システム（ただし、本件パッケージソフトウェア及びハードウェア機器部分を除く。）に関する</w:t>
      </w:r>
      <w:r w:rsidR="00BB48EE">
        <w:rPr>
          <w:rFonts w:hint="eastAsia"/>
        </w:rPr>
        <w:t>契約不適合</w:t>
      </w:r>
      <w:r>
        <w:rPr>
          <w:rFonts w:hint="eastAsia"/>
        </w:rPr>
        <w:t>責任について定める。</w:t>
      </w:r>
      <w:r w:rsidR="003C6B16" w:rsidRPr="003C6B16">
        <w:rPr>
          <w:rFonts w:hint="eastAsia"/>
        </w:rPr>
        <w:t>ソフトウェア</w:t>
      </w:r>
      <w:r w:rsidR="003C6B16">
        <w:rPr>
          <w:rFonts w:hint="eastAsia"/>
        </w:rPr>
        <w:t>設計・製作</w:t>
      </w:r>
      <w:r w:rsidR="003C6B16" w:rsidRPr="003C6B16">
        <w:rPr>
          <w:rFonts w:hint="eastAsia"/>
        </w:rPr>
        <w:t>業務</w:t>
      </w:r>
      <w:r w:rsidR="003C6B16">
        <w:rPr>
          <w:rFonts w:hint="eastAsia"/>
        </w:rPr>
        <w:t>や構築・設定業務</w:t>
      </w:r>
      <w:r w:rsidR="00DB7154">
        <w:rPr>
          <w:rFonts w:hint="eastAsia"/>
        </w:rPr>
        <w:t>を請負</w:t>
      </w:r>
      <w:r w:rsidR="004E4DDA">
        <w:rPr>
          <w:rFonts w:hint="eastAsia"/>
        </w:rPr>
        <w:t>型</w:t>
      </w:r>
      <w:r w:rsidR="00DB7154">
        <w:rPr>
          <w:rFonts w:hint="eastAsia"/>
        </w:rPr>
        <w:t>で行う場合には</w:t>
      </w:r>
      <w:r w:rsidR="003C6B16" w:rsidRPr="003C6B16">
        <w:rPr>
          <w:rFonts w:hint="eastAsia"/>
        </w:rPr>
        <w:t>、ベンダは</w:t>
      </w:r>
      <w:r w:rsidR="00DB7154">
        <w:rPr>
          <w:rFonts w:hint="eastAsia"/>
        </w:rPr>
        <w:t>仕事の</w:t>
      </w:r>
      <w:r w:rsidR="003C6B16" w:rsidRPr="003C6B16">
        <w:rPr>
          <w:rFonts w:hint="eastAsia"/>
        </w:rPr>
        <w:t>完成義務を負う</w:t>
      </w:r>
      <w:del w:id="287" w:author="作成者">
        <w:r w:rsidR="003C6B16" w:rsidRPr="003C6B16" w:rsidDel="00867066">
          <w:rPr>
            <w:rFonts w:hint="eastAsia"/>
          </w:rPr>
          <w:delText>。</w:delText>
        </w:r>
      </w:del>
      <w:r>
        <w:rPr>
          <w:rFonts w:hint="eastAsia"/>
        </w:rPr>
        <w:t>。システム開発についてシステムを完成させたと認められるか否かは、仕事が当初の請負契約で予約していた最後の工程まで終えているか否かを基準にすべきであるとする裁判例がある（東京地判平成</w:t>
      </w:r>
      <w:r>
        <w:rPr>
          <w:rFonts w:hint="eastAsia"/>
        </w:rPr>
        <w:t>14</w:t>
      </w:r>
      <w:r>
        <w:rPr>
          <w:rFonts w:hint="eastAsia"/>
        </w:rPr>
        <w:t>年</w:t>
      </w:r>
      <w:r>
        <w:rPr>
          <w:rFonts w:hint="eastAsia"/>
        </w:rPr>
        <w:t>4</w:t>
      </w:r>
      <w:r>
        <w:rPr>
          <w:rFonts w:hint="eastAsia"/>
        </w:rPr>
        <w:t>月</w:t>
      </w:r>
      <w:r>
        <w:rPr>
          <w:rFonts w:hint="eastAsia"/>
        </w:rPr>
        <w:t>22</w:t>
      </w:r>
      <w:r>
        <w:rPr>
          <w:rFonts w:hint="eastAsia"/>
        </w:rPr>
        <w:t>日）。具体的には、当初仕様書にて予約されている業務の最後の工程まで終えて納品及び</w:t>
      </w:r>
      <w:r w:rsidR="004E4DDA">
        <w:rPr>
          <w:rFonts w:hint="eastAsia"/>
        </w:rPr>
        <w:t>検収完了</w:t>
      </w:r>
      <w:r>
        <w:rPr>
          <w:rFonts w:hint="eastAsia"/>
        </w:rPr>
        <w:t>後、</w:t>
      </w:r>
      <w:r w:rsidR="00BB48EE">
        <w:rPr>
          <w:rFonts w:hint="eastAsia"/>
        </w:rPr>
        <w:t>契約不適合</w:t>
      </w:r>
      <w:r>
        <w:rPr>
          <w:rFonts w:hint="eastAsia"/>
        </w:rPr>
        <w:t>が発見された場合には、原則として</w:t>
      </w:r>
      <w:r w:rsidR="004E4DDA">
        <w:rPr>
          <w:rFonts w:hint="eastAsia"/>
        </w:rPr>
        <w:t>本条の</w:t>
      </w:r>
      <w:r w:rsidR="00BB48EE">
        <w:rPr>
          <w:rFonts w:hint="eastAsia"/>
        </w:rPr>
        <w:t>契約不適合</w:t>
      </w:r>
      <w:r>
        <w:rPr>
          <w:rFonts w:hint="eastAsia"/>
        </w:rPr>
        <w:t>責任が適用されることになると考えられる。</w:t>
      </w:r>
      <w:r>
        <w:br/>
      </w:r>
      <w:r>
        <w:rPr>
          <w:rFonts w:hint="eastAsia"/>
        </w:rPr>
        <w:t xml:space="preserve">　前述したように本件システムを構成するものであっても、本件パッケージソフトウェアについてはベンダは当該パッケージの固有の</w:t>
      </w:r>
      <w:r w:rsidR="003A449E">
        <w:rPr>
          <w:rFonts w:hint="eastAsia"/>
        </w:rPr>
        <w:t>契約不適合</w:t>
      </w:r>
      <w:r w:rsidR="00192584">
        <w:rPr>
          <w:rFonts w:hint="eastAsia"/>
        </w:rPr>
        <w:t>や</w:t>
      </w:r>
      <w:r>
        <w:rPr>
          <w:rFonts w:hint="eastAsia"/>
        </w:rPr>
        <w:t>権利侵害等の存在を知り、または重大な過失によりこれを知らず結果としてユーザにこれを告げなかった場合にのみ責任を負うものであって、本件パッケージソフトウェアについての本条の適用はない。さらに本件システムを構成する機器等であっても、係る機器等について別の契約が存在する場合はやはり本条の</w:t>
      </w:r>
      <w:r w:rsidR="00192584">
        <w:rPr>
          <w:rFonts w:hint="eastAsia"/>
        </w:rPr>
        <w:t>契約不適合責任</w:t>
      </w:r>
      <w:r>
        <w:rPr>
          <w:rFonts w:hint="eastAsia"/>
        </w:rPr>
        <w:t>の規定の適用はない。</w:t>
      </w:r>
    </w:p>
    <w:p w:rsidR="00192584" w:rsidRDefault="00B87BA4" w:rsidP="00E964DB">
      <w:pPr>
        <w:spacing w:afterLines="0" w:after="0"/>
        <w:ind w:firstLine="210"/>
      </w:pPr>
      <w:r>
        <w:rPr>
          <w:rFonts w:hint="eastAsia"/>
        </w:rPr>
        <w:t>第</w:t>
      </w:r>
      <w:r>
        <w:rPr>
          <w:rFonts w:hint="eastAsia"/>
        </w:rPr>
        <w:t>1</w:t>
      </w:r>
      <w:r>
        <w:rPr>
          <w:rFonts w:hint="eastAsia"/>
        </w:rPr>
        <w:t>項は、パッケージシステム利用コンピュータソフトウェア開発業務において生じた「本件システムについてシステム要件定義書及び／もしくは関連する文書等の仕様との不一致（バグを含む。）」を</w:t>
      </w:r>
      <w:r w:rsidR="00E67EC8">
        <w:rPr>
          <w:rFonts w:hint="eastAsia"/>
        </w:rPr>
        <w:t>契約不適合</w:t>
      </w:r>
      <w:r>
        <w:rPr>
          <w:rFonts w:hint="eastAsia"/>
        </w:rPr>
        <w:t>と</w:t>
      </w:r>
      <w:r w:rsidR="00DB7154">
        <w:rPr>
          <w:rFonts w:hint="eastAsia"/>
        </w:rPr>
        <w:t>定義した上で、契約不適合が発見された場合には、ベンダはその修正等の追完義務を負うことを規定</w:t>
      </w:r>
      <w:r>
        <w:rPr>
          <w:rFonts w:hint="eastAsia"/>
        </w:rPr>
        <w:t>する。本件システムに関するセキュリティ対策についてはシステム仕様書等に含まれているのであればその仕様書との不一致があれば、「</w:t>
      </w:r>
      <w:r w:rsidR="003A449E">
        <w:rPr>
          <w:rFonts w:hint="eastAsia"/>
        </w:rPr>
        <w:t>契約</w:t>
      </w:r>
      <w:r w:rsidR="00192584">
        <w:rPr>
          <w:rFonts w:hint="eastAsia"/>
        </w:rPr>
        <w:t>不適合</w:t>
      </w:r>
      <w:r>
        <w:rPr>
          <w:rFonts w:hint="eastAsia"/>
        </w:rPr>
        <w:t>」に該当する。</w:t>
      </w:r>
      <w:r w:rsidR="00192584" w:rsidRPr="00192584">
        <w:rPr>
          <w:rFonts w:hint="eastAsia"/>
        </w:rPr>
        <w:t>なお第</w:t>
      </w:r>
      <w:r w:rsidR="00192584" w:rsidRPr="00192584">
        <w:rPr>
          <w:rFonts w:hint="eastAsia"/>
        </w:rPr>
        <w:t>1</w:t>
      </w:r>
      <w:r w:rsidR="00192584" w:rsidRPr="00192584">
        <w:rPr>
          <w:rFonts w:hint="eastAsia"/>
        </w:rPr>
        <w:t>項但書では、民法第</w:t>
      </w:r>
      <w:r w:rsidR="00192584" w:rsidRPr="00192584">
        <w:rPr>
          <w:rFonts w:hint="eastAsia"/>
        </w:rPr>
        <w:t>562</w:t>
      </w:r>
      <w:r w:rsidR="00192584" w:rsidRPr="00192584">
        <w:rPr>
          <w:rFonts w:hint="eastAsia"/>
        </w:rPr>
        <w:t>条の規定に準じて、</w:t>
      </w:r>
      <w:r w:rsidR="003A449E">
        <w:rPr>
          <w:rFonts w:hint="eastAsia"/>
        </w:rPr>
        <w:t>ユーザ</w:t>
      </w:r>
      <w:r w:rsidR="00192584" w:rsidRPr="00192584">
        <w:rPr>
          <w:rFonts w:hint="eastAsia"/>
        </w:rPr>
        <w:t>に不相当な負担を課するものではないときは、ベンダはユーザが請求した方法と異なる方法による追完を行うことができる旨定め</w:t>
      </w:r>
      <w:r w:rsidR="00E732FA">
        <w:rPr>
          <w:rFonts w:hint="eastAsia"/>
        </w:rPr>
        <w:t>ている</w:t>
      </w:r>
      <w:r w:rsidR="00192584" w:rsidRPr="00192584">
        <w:rPr>
          <w:rFonts w:hint="eastAsia"/>
        </w:rPr>
        <w:t>。</w:t>
      </w:r>
      <w:r w:rsidR="00E732FA" w:rsidRPr="00E732FA">
        <w:rPr>
          <w:rFonts w:hint="eastAsia"/>
        </w:rPr>
        <w:t>もっとも、どの方法がユーザに不相当な負担を課すものであるかは必ずしも明らかではないから、ベンダが一方的に選択した</w:t>
      </w:r>
      <w:r w:rsidR="00E732FA" w:rsidRPr="00E732FA">
        <w:rPr>
          <w:rFonts w:hint="eastAsia"/>
        </w:rPr>
        <w:lastRenderedPageBreak/>
        <w:t>方法により追完することは現実的ではなく、ベンダとしては、まずはユーザと協議の上、ユーザ・ベンダ双方においていかなる対応が望ましい</w:t>
      </w:r>
      <w:r w:rsidR="002141AA">
        <w:rPr>
          <w:rFonts w:hint="eastAsia"/>
        </w:rPr>
        <w:t>か</w:t>
      </w:r>
      <w:r w:rsidR="00E732FA" w:rsidRPr="00E732FA">
        <w:rPr>
          <w:rFonts w:hint="eastAsia"/>
        </w:rPr>
        <w:t>という観点から方法を決定することが期待される。</w:t>
      </w:r>
      <w:r>
        <w:br/>
      </w:r>
      <w:r>
        <w:rPr>
          <w:rFonts w:hint="eastAsia"/>
        </w:rPr>
        <w:t xml:space="preserve">　第</w:t>
      </w:r>
      <w:r>
        <w:rPr>
          <w:rFonts w:hint="eastAsia"/>
        </w:rPr>
        <w:t>2</w:t>
      </w:r>
      <w:r>
        <w:rPr>
          <w:rFonts w:hint="eastAsia"/>
        </w:rPr>
        <w:t>項では、</w:t>
      </w:r>
      <w:r w:rsidR="003A449E">
        <w:rPr>
          <w:rFonts w:hint="eastAsia"/>
        </w:rPr>
        <w:t>契約不適合</w:t>
      </w:r>
      <w:r w:rsidR="00E732FA">
        <w:rPr>
          <w:rFonts w:hint="eastAsia"/>
        </w:rPr>
        <w:t>があった場合に、それによってもなお</w:t>
      </w:r>
      <w:r>
        <w:rPr>
          <w:rFonts w:hint="eastAsia"/>
        </w:rPr>
        <w:t>が</w:t>
      </w:r>
      <w:r w:rsidR="00192584">
        <w:rPr>
          <w:rFonts w:hint="eastAsia"/>
        </w:rPr>
        <w:t>個別契約の目的を達することが</w:t>
      </w:r>
      <w:r w:rsidR="003A449E">
        <w:rPr>
          <w:rFonts w:hint="eastAsia"/>
        </w:rPr>
        <w:t>できる場合</w:t>
      </w:r>
      <w:r>
        <w:rPr>
          <w:rFonts w:hint="eastAsia"/>
        </w:rPr>
        <w:t>であっても、</w:t>
      </w:r>
      <w:r w:rsidR="00192584">
        <w:rPr>
          <w:rFonts w:hint="eastAsia"/>
        </w:rPr>
        <w:t>追完</w:t>
      </w:r>
      <w:r>
        <w:rPr>
          <w:rFonts w:hint="eastAsia"/>
        </w:rPr>
        <w:t>に過分の費用を要する場合に無償での</w:t>
      </w:r>
      <w:r w:rsidR="003C6B16">
        <w:rPr>
          <w:rFonts w:hint="eastAsia"/>
        </w:rPr>
        <w:t>追完</w:t>
      </w:r>
      <w:r>
        <w:rPr>
          <w:rFonts w:hint="eastAsia"/>
        </w:rPr>
        <w:t>をベンダに求めるのは酷である</w:t>
      </w:r>
      <w:r w:rsidR="00E732FA">
        <w:rPr>
          <w:rFonts w:hint="eastAsia"/>
        </w:rPr>
        <w:t>ことから</w:t>
      </w:r>
      <w:r>
        <w:rPr>
          <w:rFonts w:hint="eastAsia"/>
        </w:rPr>
        <w:t>、</w:t>
      </w:r>
      <w:r w:rsidR="00192584">
        <w:rPr>
          <w:rFonts w:hint="eastAsia"/>
        </w:rPr>
        <w:t>この場合には</w:t>
      </w:r>
      <w:r w:rsidR="00E732FA">
        <w:rPr>
          <w:rFonts w:hint="eastAsia"/>
        </w:rPr>
        <w:t>ベンダは</w:t>
      </w:r>
      <w:r w:rsidR="00192584">
        <w:rPr>
          <w:rFonts w:hint="eastAsia"/>
        </w:rPr>
        <w:t>追完義務を負わないものとし</w:t>
      </w:r>
      <w:r w:rsidR="00E732FA">
        <w:rPr>
          <w:rFonts w:hint="eastAsia"/>
        </w:rPr>
        <w:t>ている</w:t>
      </w:r>
      <w:r w:rsidR="00192584">
        <w:rPr>
          <w:rFonts w:hint="eastAsia"/>
        </w:rPr>
        <w:t>。</w:t>
      </w:r>
    </w:p>
    <w:p w:rsidR="00192584" w:rsidRDefault="00192584" w:rsidP="00E964DB">
      <w:pPr>
        <w:spacing w:afterLines="0" w:after="0"/>
        <w:ind w:firstLine="210"/>
      </w:pPr>
      <w:r>
        <w:rPr>
          <w:rFonts w:hint="eastAsia"/>
        </w:rPr>
        <w:t>第</w:t>
      </w:r>
      <w:r>
        <w:rPr>
          <w:rFonts w:hint="eastAsia"/>
        </w:rPr>
        <w:t>3</w:t>
      </w:r>
      <w:r>
        <w:rPr>
          <w:rFonts w:hint="eastAsia"/>
        </w:rPr>
        <w:t>項は、契約不適合責任に基づく損害賠償請求について規定している。損害賠償について</w:t>
      </w:r>
      <w:r w:rsidR="00C87BDD">
        <w:rPr>
          <w:rFonts w:hint="eastAsia"/>
        </w:rPr>
        <w:t>は</w:t>
      </w:r>
      <w:r w:rsidR="003A449E">
        <w:rPr>
          <w:rFonts w:hint="eastAsia"/>
        </w:rPr>
        <w:t>システム基本</w:t>
      </w:r>
      <w:r w:rsidR="00C87BDD">
        <w:rPr>
          <w:rFonts w:hint="eastAsia"/>
        </w:rPr>
        <w:t>契約書第</w:t>
      </w:r>
      <w:r w:rsidR="00C87BDD">
        <w:rPr>
          <w:rFonts w:hint="eastAsia"/>
        </w:rPr>
        <w:t>10</w:t>
      </w:r>
      <w:r w:rsidR="00C87BDD">
        <w:rPr>
          <w:rFonts w:hint="eastAsia"/>
        </w:rPr>
        <w:t>条</w:t>
      </w:r>
      <w:r>
        <w:rPr>
          <w:rFonts w:hint="eastAsia"/>
        </w:rPr>
        <w:t>に一般規定があるものの、</w:t>
      </w:r>
      <w:r w:rsidR="00E732FA" w:rsidRPr="00E732FA">
        <w:rPr>
          <w:rFonts w:hint="eastAsia"/>
        </w:rPr>
        <w:t>契約不適合責任には他の債務不履行等に基づく損害賠償責任一般とは異なる期間制限が存すること、また、納入物に</w:t>
      </w:r>
      <w:r w:rsidR="00A343DB">
        <w:rPr>
          <w:rFonts w:hint="eastAsia"/>
        </w:rPr>
        <w:t>契約</w:t>
      </w:r>
      <w:r w:rsidR="00E732FA" w:rsidRPr="00E732FA">
        <w:rPr>
          <w:rFonts w:hint="eastAsia"/>
        </w:rPr>
        <w:t>不適合があった場合の救済を一つの条文で整理した方が本モデル契約の利用者にとってわかりやすいことから本条において規定している。</w:t>
      </w:r>
      <w:r>
        <w:rPr>
          <w:rFonts w:hint="eastAsia"/>
        </w:rPr>
        <w:t>もっとも、契約不適合責任に基づく損害賠償額の上限については</w:t>
      </w:r>
      <w:r w:rsidR="00B661F7">
        <w:rPr>
          <w:rFonts w:hint="eastAsia"/>
        </w:rPr>
        <w:t>システム基本</w:t>
      </w:r>
      <w:r w:rsidR="00151D4C">
        <w:rPr>
          <w:rFonts w:hint="eastAsia"/>
        </w:rPr>
        <w:t>契約書第</w:t>
      </w:r>
      <w:r w:rsidR="00151D4C">
        <w:rPr>
          <w:rFonts w:hint="eastAsia"/>
        </w:rPr>
        <w:t>10</w:t>
      </w:r>
      <w:r w:rsidR="00151D4C">
        <w:rPr>
          <w:rFonts w:hint="eastAsia"/>
        </w:rPr>
        <w:t>条</w:t>
      </w:r>
      <w:r>
        <w:rPr>
          <w:rFonts w:hint="eastAsia"/>
        </w:rPr>
        <w:t>の定めが適用されることになる。</w:t>
      </w:r>
    </w:p>
    <w:p w:rsidR="00192584" w:rsidRDefault="00192584" w:rsidP="00E964DB">
      <w:pPr>
        <w:spacing w:afterLines="0" w:after="0"/>
        <w:ind w:firstLine="210"/>
      </w:pPr>
      <w:r>
        <w:rPr>
          <w:rFonts w:hint="eastAsia"/>
        </w:rPr>
        <w:t>第</w:t>
      </w:r>
      <w:r>
        <w:rPr>
          <w:rFonts w:hint="eastAsia"/>
        </w:rPr>
        <w:t>4</w:t>
      </w:r>
      <w:r>
        <w:rPr>
          <w:rFonts w:hint="eastAsia"/>
        </w:rPr>
        <w:t>項は、民法第</w:t>
      </w:r>
      <w:r>
        <w:rPr>
          <w:rFonts w:hint="eastAsia"/>
        </w:rPr>
        <w:t>559</w:t>
      </w:r>
      <w:r>
        <w:rPr>
          <w:rFonts w:hint="eastAsia"/>
        </w:rPr>
        <w:t>条で準用される、第</w:t>
      </w:r>
      <w:r>
        <w:rPr>
          <w:rFonts w:hint="eastAsia"/>
        </w:rPr>
        <w:t>564</w:t>
      </w:r>
      <w:r>
        <w:rPr>
          <w:rFonts w:hint="eastAsia"/>
        </w:rPr>
        <w:t>条、第</w:t>
      </w:r>
      <w:r>
        <w:rPr>
          <w:rFonts w:hint="eastAsia"/>
        </w:rPr>
        <w:t>541</w:t>
      </w:r>
      <w:r>
        <w:rPr>
          <w:rFonts w:hint="eastAsia"/>
        </w:rPr>
        <w:t>条及び第</w:t>
      </w:r>
      <w:r>
        <w:rPr>
          <w:rFonts w:hint="eastAsia"/>
        </w:rPr>
        <w:t>542</w:t>
      </w:r>
      <w:r>
        <w:rPr>
          <w:rFonts w:hint="eastAsia"/>
        </w:rPr>
        <w:t>条に準じ、契約不適合が生じた際に、追完の請求をしても相当期間に追完がされない場合</w:t>
      </w:r>
      <w:r w:rsidR="003A449E">
        <w:rPr>
          <w:rFonts w:hint="eastAsia"/>
        </w:rPr>
        <w:t>、</w:t>
      </w:r>
      <w:r>
        <w:rPr>
          <w:rFonts w:hint="eastAsia"/>
        </w:rPr>
        <w:t>又は追完の見込みがない場合において、個別契約の目的が達</w:t>
      </w:r>
      <w:r w:rsidR="00E732FA">
        <w:rPr>
          <w:rFonts w:hint="eastAsia"/>
        </w:rPr>
        <w:t>することが</w:t>
      </w:r>
      <w:r>
        <w:rPr>
          <w:rFonts w:hint="eastAsia"/>
        </w:rPr>
        <w:t>できない場合に</w:t>
      </w:r>
      <w:r w:rsidR="00E732FA">
        <w:rPr>
          <w:rFonts w:hint="eastAsia"/>
        </w:rPr>
        <w:t>は</w:t>
      </w:r>
      <w:r>
        <w:rPr>
          <w:rFonts w:hint="eastAsia"/>
        </w:rPr>
        <w:t>、</w:t>
      </w:r>
      <w:r w:rsidR="00E732FA">
        <w:rPr>
          <w:rFonts w:hint="eastAsia"/>
        </w:rPr>
        <w:t>当該契約を</w:t>
      </w:r>
      <w:r>
        <w:rPr>
          <w:rFonts w:hint="eastAsia"/>
        </w:rPr>
        <w:t>解除することができる旨規定している。</w:t>
      </w:r>
    </w:p>
    <w:p w:rsidR="00192584" w:rsidRDefault="00192584" w:rsidP="00E964DB">
      <w:pPr>
        <w:spacing w:afterLines="0" w:after="0"/>
        <w:ind w:firstLine="210"/>
      </w:pPr>
      <w:r>
        <w:rPr>
          <w:rFonts w:hint="eastAsia"/>
        </w:rPr>
        <w:t>第</w:t>
      </w:r>
      <w:r>
        <w:rPr>
          <w:rFonts w:hint="eastAsia"/>
        </w:rPr>
        <w:t>5</w:t>
      </w:r>
      <w:r>
        <w:rPr>
          <w:rFonts w:hint="eastAsia"/>
        </w:rPr>
        <w:t>項</w:t>
      </w:r>
      <w:r w:rsidR="00151D4C">
        <w:rPr>
          <w:rFonts w:hint="eastAsia"/>
        </w:rPr>
        <w:t>は</w:t>
      </w:r>
      <w:r>
        <w:rPr>
          <w:rFonts w:hint="eastAsia"/>
        </w:rPr>
        <w:t>、契約不適合責任</w:t>
      </w:r>
      <w:r w:rsidR="00151D4C">
        <w:rPr>
          <w:rFonts w:hint="eastAsia"/>
        </w:rPr>
        <w:t>について、重要事項説明書</w:t>
      </w:r>
      <w:r w:rsidR="008E3B9E">
        <w:rPr>
          <w:rFonts w:hint="eastAsia"/>
        </w:rPr>
        <w:t>の</w:t>
      </w:r>
      <w:r w:rsidR="00EF0A74">
        <w:rPr>
          <w:rFonts w:hint="eastAsia"/>
        </w:rPr>
        <w:t>記載の</w:t>
      </w:r>
      <w:r w:rsidR="008E3B9E">
        <w:rPr>
          <w:rFonts w:hint="eastAsia"/>
        </w:rPr>
        <w:t>契約不適合責任の</w:t>
      </w:r>
      <w:r w:rsidR="00EF0A74">
        <w:rPr>
          <w:rFonts w:hint="eastAsia"/>
        </w:rPr>
        <w:t>存続</w:t>
      </w:r>
      <w:r w:rsidR="008E3B9E">
        <w:rPr>
          <w:rFonts w:hint="eastAsia"/>
        </w:rPr>
        <w:t>期間</w:t>
      </w:r>
      <w:r w:rsidR="00151D4C">
        <w:rPr>
          <w:rFonts w:hint="eastAsia"/>
        </w:rPr>
        <w:t>内に限って、</w:t>
      </w:r>
      <w:r w:rsidR="002141AA">
        <w:rPr>
          <w:rFonts w:hint="eastAsia"/>
        </w:rPr>
        <w:t>ユーザが権利行使を行うことが</w:t>
      </w:r>
      <w:r w:rsidR="00151D4C">
        <w:rPr>
          <w:rFonts w:hint="eastAsia"/>
        </w:rPr>
        <w:t>できるものとしている。</w:t>
      </w:r>
    </w:p>
    <w:p w:rsidR="00192584" w:rsidRDefault="00192584" w:rsidP="00E964DB">
      <w:pPr>
        <w:spacing w:afterLines="0" w:after="0"/>
        <w:ind w:firstLine="210"/>
      </w:pPr>
      <w:r>
        <w:rPr>
          <w:rFonts w:hint="eastAsia"/>
        </w:rPr>
        <w:t>請負における民法上の契約不適合責任は、注文者が</w:t>
      </w:r>
      <w:r w:rsidR="003A449E">
        <w:rPr>
          <w:rFonts w:hint="eastAsia"/>
        </w:rPr>
        <w:t>契約</w:t>
      </w:r>
      <w:r>
        <w:rPr>
          <w:rFonts w:hint="eastAsia"/>
        </w:rPr>
        <w:t>不適合を知っ</w:t>
      </w:r>
      <w:r w:rsidR="00EF0A74">
        <w:rPr>
          <w:rFonts w:hint="eastAsia"/>
        </w:rPr>
        <w:t>た時から</w:t>
      </w:r>
      <w:r>
        <w:rPr>
          <w:rFonts w:hint="eastAsia"/>
        </w:rPr>
        <w:t>1</w:t>
      </w:r>
      <w:r>
        <w:rPr>
          <w:rFonts w:hint="eastAsia"/>
        </w:rPr>
        <w:t>年以内に</w:t>
      </w:r>
      <w:r w:rsidR="00EF0A74">
        <w:rPr>
          <w:rFonts w:hint="eastAsia"/>
        </w:rPr>
        <w:t>その旨を</w:t>
      </w:r>
      <w:r>
        <w:rPr>
          <w:rFonts w:hint="eastAsia"/>
        </w:rPr>
        <w:t>通知すれば権利行使が可能であり（民法第</w:t>
      </w:r>
      <w:r>
        <w:rPr>
          <w:rFonts w:hint="eastAsia"/>
        </w:rPr>
        <w:t>637</w:t>
      </w:r>
      <w:r>
        <w:rPr>
          <w:rFonts w:hint="eastAsia"/>
        </w:rPr>
        <w:t>条第</w:t>
      </w:r>
      <w:r>
        <w:rPr>
          <w:rFonts w:hint="eastAsia"/>
        </w:rPr>
        <w:t>1</w:t>
      </w:r>
      <w:r>
        <w:rPr>
          <w:rFonts w:hint="eastAsia"/>
        </w:rPr>
        <w:t>項）、当該</w:t>
      </w:r>
      <w:r w:rsidR="003A449E">
        <w:rPr>
          <w:rFonts w:hint="eastAsia"/>
        </w:rPr>
        <w:t>契約</w:t>
      </w:r>
      <w:r>
        <w:rPr>
          <w:rFonts w:hint="eastAsia"/>
        </w:rPr>
        <w:t>不適合を注文者が認識しない限りは、消滅時効の一般規定に基づき、完成物の引渡し又は仕事の終了時から</w:t>
      </w:r>
      <w:r>
        <w:rPr>
          <w:rFonts w:hint="eastAsia"/>
        </w:rPr>
        <w:t>10</w:t>
      </w:r>
      <w:r>
        <w:rPr>
          <w:rFonts w:hint="eastAsia"/>
        </w:rPr>
        <w:t>年間は権利行使しうる状況となる（民法第</w:t>
      </w:r>
      <w:r>
        <w:rPr>
          <w:rFonts w:hint="eastAsia"/>
        </w:rPr>
        <w:t>166</w:t>
      </w:r>
      <w:r>
        <w:rPr>
          <w:rFonts w:hint="eastAsia"/>
        </w:rPr>
        <w:t>条第</w:t>
      </w:r>
      <w:r>
        <w:rPr>
          <w:rFonts w:hint="eastAsia"/>
        </w:rPr>
        <w:t>1</w:t>
      </w:r>
      <w:r>
        <w:rPr>
          <w:rFonts w:hint="eastAsia"/>
        </w:rPr>
        <w:t>項第</w:t>
      </w:r>
      <w:r>
        <w:rPr>
          <w:rFonts w:hint="eastAsia"/>
        </w:rPr>
        <w:t>2</w:t>
      </w:r>
      <w:r>
        <w:rPr>
          <w:rFonts w:hint="eastAsia"/>
        </w:rPr>
        <w:t>号）。</w:t>
      </w:r>
    </w:p>
    <w:p w:rsidR="00283FCC" w:rsidRDefault="00E732FA" w:rsidP="003A449E">
      <w:pPr>
        <w:spacing w:afterLines="0" w:after="0"/>
        <w:ind w:firstLine="210"/>
      </w:pPr>
      <w:r w:rsidRPr="00E732FA">
        <w:rPr>
          <w:rFonts w:hint="eastAsia"/>
        </w:rPr>
        <w:t>権利行使の期間制限の起算点をユーザが契約不適合を知った時からとすると、ユーザにとっての検査の位置づけが軽くなり、適切な検査を行うことについてのインセンティブが失われることから、本モデル契約では、民法上のデフォルトルールにかかわらず、契約不適合責任の期間制限の起算点を検収完了時という客観的なものとした。また、契約不適合に基づく権利行使の期間の長さについては、｢○ヶ月／</w:t>
      </w:r>
      <w:r w:rsidR="00EF0A74">
        <w:rPr>
          <w:rFonts w:hint="eastAsia"/>
        </w:rPr>
        <w:t>○</w:t>
      </w:r>
      <w:r w:rsidRPr="00E732FA">
        <w:rPr>
          <w:rFonts w:hint="eastAsia"/>
        </w:rPr>
        <w:t>年以内｣としているが、これは、１年というように一律に固定の期間とするのではなく、後述する観点から開発対象のシステムの特性に応じて、当事者が適切な期間を定めることを想定している。</w:t>
      </w:r>
    </w:p>
    <w:p w:rsidR="003A449E" w:rsidRDefault="00283FCC" w:rsidP="003A449E">
      <w:pPr>
        <w:spacing w:afterLines="0" w:after="0"/>
        <w:ind w:firstLine="210"/>
      </w:pPr>
      <w:r w:rsidRPr="00283FCC">
        <w:rPr>
          <w:rFonts w:hint="eastAsia"/>
        </w:rPr>
        <w:t>なお、仮に権利行使の期間を</w:t>
      </w:r>
      <w:r w:rsidRPr="00283FCC">
        <w:rPr>
          <w:rFonts w:hint="eastAsia"/>
        </w:rPr>
        <w:t>1</w:t>
      </w:r>
      <w:r w:rsidRPr="00283FCC">
        <w:rPr>
          <w:rFonts w:hint="eastAsia"/>
        </w:rPr>
        <w:t>年以上の長期に設定した場合には、ユーザが契約不適合の存在に気付いたときに、その期間内に権利行使すればよいというのではなく、速やかにベンダに対して通知を行うことが適当であると考えられることから、ユーザが契約不適合を知った時から〇ヶ月という主観的な起算点を重ねて設定することも考えられる。</w:t>
      </w:r>
    </w:p>
    <w:p w:rsidR="00192584" w:rsidRDefault="00EF0A74" w:rsidP="00351F7F">
      <w:pPr>
        <w:spacing w:afterLines="0" w:after="0"/>
        <w:ind w:firstLine="210"/>
      </w:pPr>
      <w:r>
        <w:rPr>
          <w:rFonts w:hint="eastAsia"/>
        </w:rPr>
        <w:t>本</w:t>
      </w:r>
      <w:r w:rsidR="008E3B9E" w:rsidRPr="008E3B9E">
        <w:rPr>
          <w:rFonts w:hint="eastAsia"/>
        </w:rPr>
        <w:t>項の期間制限は、契約に適合した納品を完了したとのベンダの期待を保護するものであるから、検収完了時においてベンダが契約不適合を認識していたとき、または通常の注意を尽くしていればそれを容易に認識できた場合にまで期間短縮の恩恵を享受させることは、やはり怠慢なベンダを保護することになり、妥当ではない。したがって、民法第</w:t>
      </w:r>
      <w:r w:rsidR="008E3B9E" w:rsidRPr="008E3B9E">
        <w:rPr>
          <w:rFonts w:hint="eastAsia"/>
        </w:rPr>
        <w:t>637</w:t>
      </w:r>
      <w:r w:rsidR="008E3B9E" w:rsidRPr="008E3B9E">
        <w:rPr>
          <w:rFonts w:hint="eastAsia"/>
        </w:rPr>
        <w:t>条第</w:t>
      </w:r>
      <w:r w:rsidR="008E3B9E" w:rsidRPr="008E3B9E">
        <w:rPr>
          <w:rFonts w:hint="eastAsia"/>
        </w:rPr>
        <w:t>2</w:t>
      </w:r>
      <w:r w:rsidR="008E3B9E" w:rsidRPr="008E3B9E">
        <w:rPr>
          <w:rFonts w:hint="eastAsia"/>
        </w:rPr>
        <w:t>項に準じて、この場合には契約で定めた期間制限を適用しないこととした。</w:t>
      </w:r>
    </w:p>
    <w:p w:rsidR="00E732FA" w:rsidRDefault="00E732FA" w:rsidP="00E732FA">
      <w:pPr>
        <w:spacing w:afterLines="0" w:after="0"/>
        <w:ind w:firstLine="210"/>
      </w:pPr>
      <w:r>
        <w:rPr>
          <w:rFonts w:hint="eastAsia"/>
        </w:rPr>
        <w:t>また、</w:t>
      </w:r>
      <w:r w:rsidR="00EF0A74">
        <w:rPr>
          <w:rFonts w:hint="eastAsia"/>
        </w:rPr>
        <w:t>本</w:t>
      </w:r>
      <w:r>
        <w:rPr>
          <w:rFonts w:hint="eastAsia"/>
        </w:rPr>
        <w:t>項の期間制限は、基本的には検収完了時という客観的な起算点から一定期間に権利行使を制限するものであるが、契約不適合を知った時という主観的起算点から１年と定める民法第</w:t>
      </w:r>
      <w:r>
        <w:rPr>
          <w:rFonts w:hint="eastAsia"/>
        </w:rPr>
        <w:t>637</w:t>
      </w:r>
      <w:r>
        <w:rPr>
          <w:rFonts w:hint="eastAsia"/>
        </w:rPr>
        <w:t>条と比べると、民法のデフォルトルールによればユーザの権利行使が可能であるような場合にもこれを制限する、一種の免責ないし責任制限としての効果を有する条項と評価することができる。しかし、基本的な注意義務を尽くしていれば容易に回避することが可能であった契約不適合についてまでベンダに免責的な効果を享受させることは、怠慢なベンダを保護することになり望ましくない。そこで、ベンダに契約不適合を生じさせたことについて故意または重過失がある場合についても、契約で定めた期間制限を適用しないこととした。</w:t>
      </w:r>
    </w:p>
    <w:p w:rsidR="00E732FA" w:rsidRDefault="00E732FA" w:rsidP="00E732FA">
      <w:pPr>
        <w:spacing w:afterLines="0" w:after="0"/>
        <w:ind w:firstLine="210"/>
      </w:pPr>
      <w:r>
        <w:rPr>
          <w:rFonts w:hint="eastAsia"/>
        </w:rPr>
        <w:lastRenderedPageBreak/>
        <w:t>なお、契約不適合がベンダの故意または重過失に起因して生じたものであるという要件と、検収完了時における契約不適合が存したことについてのベンダの悪意または重過失という要件とは、実際上重複して充足が認められる場合もありうるが、上記のような異なる観点から要請されるものであり、必ずしも常に重なるものではない。</w:t>
      </w:r>
    </w:p>
    <w:p w:rsidR="00264F8E" w:rsidRPr="00F0646D" w:rsidRDefault="00264F8E" w:rsidP="00E732FA">
      <w:pPr>
        <w:spacing w:afterLines="0" w:after="0"/>
        <w:ind w:firstLine="210"/>
      </w:pPr>
      <w:r w:rsidRPr="00264F8E">
        <w:rPr>
          <w:rFonts w:hint="eastAsia"/>
        </w:rPr>
        <w:t>さらに、</w:t>
      </w:r>
      <w:r>
        <w:rPr>
          <w:rFonts w:hint="eastAsia"/>
        </w:rPr>
        <w:t>重要事項説明書の</w:t>
      </w:r>
      <w:r w:rsidR="004E4DDA">
        <w:rPr>
          <w:rFonts w:hint="eastAsia"/>
        </w:rPr>
        <w:t>「</w:t>
      </w:r>
      <w:r>
        <w:rPr>
          <w:rFonts w:hint="eastAsia"/>
        </w:rPr>
        <w:t>契約不適合責任の</w:t>
      </w:r>
      <w:r w:rsidR="004E4DDA">
        <w:rPr>
          <w:rFonts w:hint="eastAsia"/>
        </w:rPr>
        <w:t>存続期間」</w:t>
      </w:r>
      <w:r>
        <w:rPr>
          <w:rFonts w:hint="eastAsia"/>
        </w:rPr>
        <w:t>欄では、第</w:t>
      </w:r>
      <w:r>
        <w:rPr>
          <w:rFonts w:hint="eastAsia"/>
        </w:rPr>
        <w:t>3</w:t>
      </w:r>
      <w:r w:rsidRPr="00264F8E">
        <w:rPr>
          <w:rFonts w:hint="eastAsia"/>
        </w:rPr>
        <w:t>条の検査によってもユーザが契約不適合を発見することがその性質上合理的に期待できない場合には、</w:t>
      </w:r>
      <w:r>
        <w:rPr>
          <w:rFonts w:hint="eastAsia"/>
        </w:rPr>
        <w:t>検収完了日を起算点とする</w:t>
      </w:r>
      <w:r w:rsidRPr="00264F8E">
        <w:rPr>
          <w:rFonts w:hint="eastAsia"/>
        </w:rPr>
        <w:t>期間制限の例外として、ユーザが当該契約不適合を知った時から〇ヶ月以内にその旨を通知することにより権利行使することができることを当事者が定める</w:t>
      </w:r>
      <w:r>
        <w:rPr>
          <w:rFonts w:hint="eastAsia"/>
        </w:rPr>
        <w:t>ことができる旨のオプションを記載している</w:t>
      </w:r>
      <w:r w:rsidRPr="00264F8E">
        <w:rPr>
          <w:rFonts w:hint="eastAsia"/>
        </w:rPr>
        <w:t>。長期間にわたるデータの蓄積によって初めて発現する著しい性能低下など、その発現に一定期間の一定以上の時間の経過を要する契約不適合等については、その性質上、第</w:t>
      </w:r>
      <w:r>
        <w:rPr>
          <w:rFonts w:hint="eastAsia"/>
        </w:rPr>
        <w:t>3</w:t>
      </w:r>
      <w:r w:rsidRPr="00264F8E">
        <w:rPr>
          <w:rFonts w:hint="eastAsia"/>
        </w:rPr>
        <w:t>条に定める検査によってはユーザが契約不適合を発見することが合理的に期待することができない場合がありうる。特に、</w:t>
      </w:r>
      <w:r>
        <w:rPr>
          <w:rFonts w:hint="eastAsia"/>
        </w:rPr>
        <w:t>検収完了日を起算点とする</w:t>
      </w:r>
      <w:r w:rsidRPr="00264F8E">
        <w:rPr>
          <w:rFonts w:hint="eastAsia"/>
        </w:rPr>
        <w:t>契約不適合責任の期間制限が比較的短期に設定された場合等には、このような場合について</w:t>
      </w:r>
      <w:r>
        <w:rPr>
          <w:rFonts w:hint="eastAsia"/>
        </w:rPr>
        <w:t>契約</w:t>
      </w:r>
      <w:r w:rsidRPr="00264F8E">
        <w:rPr>
          <w:rFonts w:hint="eastAsia"/>
        </w:rPr>
        <w:t>不適合責任</w:t>
      </w:r>
      <w:r>
        <w:rPr>
          <w:rFonts w:hint="eastAsia"/>
        </w:rPr>
        <w:t>に基づくユーザの権利行使</w:t>
      </w:r>
      <w:r w:rsidRPr="00264F8E">
        <w:rPr>
          <w:rFonts w:hint="eastAsia"/>
        </w:rPr>
        <w:t>を当該期間内に限定制限することが合理性に欠ける場合がありうることから、このような契約不適合が想定されるような場合には、ユーザ及びベンダの合意によって、契約不適合についてベンダに故意・重過失がある場合のほか、ユーザが検査によって発見することが合理的に期待できない性質の契約不適合についても、検収完了時からの期間制限の例外を認める適用を除外することを定めることも考えられるため、</w:t>
      </w:r>
      <w:r w:rsidR="008E3B9E">
        <w:rPr>
          <w:rFonts w:hint="eastAsia"/>
        </w:rPr>
        <w:t>そのような定め方</w:t>
      </w:r>
      <w:r w:rsidRPr="00264F8E">
        <w:rPr>
          <w:rFonts w:hint="eastAsia"/>
        </w:rPr>
        <w:t>をオプションとして用意した。もっとも、この場合でも、ユーザが契約不適合を発見したときは、速やかな行動をとることが期待されることから、主観的な起算点から一定の期間内に権利行使を制限することが適切であり、ユーザが契約不適合を知った時から○ヶ月以内に通知することを要件としている。上記のとおり、このオプションが適用されるかどうかは、当該契約不適合の性質上、ユーザが適切な検査を行ってもそれを発見することが合理的に期待できない</w:t>
      </w:r>
      <w:r w:rsidR="00E27836">
        <w:rPr>
          <w:rFonts w:hint="eastAsia"/>
        </w:rPr>
        <w:t>か次第であること</w:t>
      </w:r>
      <w:r w:rsidRPr="00264F8E">
        <w:rPr>
          <w:rFonts w:hint="eastAsia"/>
        </w:rPr>
        <w:t>から、例えば、単にユーザに時間的余裕がないなどの事情により検査が不十分なものとなり契約不適合を発見できなかった</w:t>
      </w:r>
      <w:r w:rsidRPr="00F0646D">
        <w:rPr>
          <w:rFonts w:hint="eastAsia"/>
        </w:rPr>
        <w:t>場合や、</w:t>
      </w:r>
      <w:r w:rsidR="004E4DDA" w:rsidRPr="00F0646D">
        <w:rPr>
          <w:rFonts w:hint="eastAsia"/>
        </w:rPr>
        <w:t>テスト条件</w:t>
      </w:r>
      <w:r w:rsidRPr="00F0646D">
        <w:rPr>
          <w:rFonts w:hint="eastAsia"/>
        </w:rPr>
        <w:t>の</w:t>
      </w:r>
      <w:r w:rsidR="004E4DDA" w:rsidRPr="00F0646D">
        <w:rPr>
          <w:rFonts w:hint="eastAsia"/>
        </w:rPr>
        <w:t>策定において、</w:t>
      </w:r>
      <w:r w:rsidRPr="00F0646D">
        <w:rPr>
          <w:rFonts w:hint="eastAsia"/>
        </w:rPr>
        <w:t>ユーザが適切な</w:t>
      </w:r>
      <w:r w:rsidR="004E4DDA" w:rsidRPr="00F0646D">
        <w:rPr>
          <w:rFonts w:hint="eastAsia"/>
        </w:rPr>
        <w:t>協力</w:t>
      </w:r>
      <w:r w:rsidRPr="00F0646D">
        <w:rPr>
          <w:rFonts w:hint="eastAsia"/>
        </w:rPr>
        <w:t>を怠ったために契約不適合が発見できなかった場合などは、適用対象とならないと解されるので注意が必要である。</w:t>
      </w:r>
    </w:p>
    <w:p w:rsidR="00C87BDD" w:rsidRDefault="00192584" w:rsidP="00E964DB">
      <w:pPr>
        <w:spacing w:afterLines="0" w:after="0"/>
        <w:ind w:firstLine="210"/>
      </w:pPr>
      <w:r w:rsidRPr="00F0646D">
        <w:rPr>
          <w:rFonts w:hint="eastAsia"/>
        </w:rPr>
        <w:t>なお、</w:t>
      </w:r>
      <w:r w:rsidR="00151D4C" w:rsidRPr="00F0646D">
        <w:rPr>
          <w:rFonts w:hint="eastAsia"/>
        </w:rPr>
        <w:t>期間</w:t>
      </w:r>
      <w:r w:rsidR="007A50E1" w:rsidRPr="00F0646D">
        <w:rPr>
          <w:rFonts w:hint="eastAsia"/>
        </w:rPr>
        <w:t>の長さについて</w:t>
      </w:r>
      <w:r w:rsidR="00151D4C" w:rsidRPr="00F0646D">
        <w:rPr>
          <w:rFonts w:hint="eastAsia"/>
        </w:rPr>
        <w:t>は、</w:t>
      </w:r>
      <w:r w:rsidRPr="00F0646D">
        <w:rPr>
          <w:rFonts w:hint="eastAsia"/>
        </w:rPr>
        <w:t>以下のような諸要素についてベンダ・ユーザ間で考慮し共通理解を得た上で定めることが考えられる。</w:t>
      </w:r>
    </w:p>
    <w:p w:rsidR="00C87BDD" w:rsidRDefault="00C87BDD" w:rsidP="00E964DB">
      <w:pPr>
        <w:spacing w:afterLines="0" w:after="0"/>
        <w:ind w:leftChars="100" w:left="210" w:firstLine="210"/>
      </w:pPr>
      <w:r>
        <w:rPr>
          <w:rFonts w:hint="eastAsia"/>
        </w:rPr>
        <w:t xml:space="preserve">①　</w:t>
      </w:r>
      <w:r w:rsidR="00192584">
        <w:rPr>
          <w:rFonts w:hint="eastAsia"/>
        </w:rPr>
        <w:t>どのようなシステムを作るのか（どの程度の期間維持されるべきものなのか、ユーザが本当に求めている要件は何なのか等）</w:t>
      </w:r>
    </w:p>
    <w:p w:rsidR="00264F8E" w:rsidRDefault="00264F8E" w:rsidP="00264F8E">
      <w:pPr>
        <w:spacing w:afterLines="0" w:after="0"/>
        <w:ind w:leftChars="200" w:left="420" w:firstLine="210"/>
      </w:pPr>
      <w:r>
        <w:rPr>
          <w:rFonts w:hint="eastAsia"/>
        </w:rPr>
        <w:t>開発対象のシステムとしてどのようなものを作るかは、言うまでもなくそもそも何が契約不適合かを考える上で最も重要であるが、契約不適合責任の存続期間を考える上でも重要である。</w:t>
      </w:r>
    </w:p>
    <w:p w:rsidR="00192584" w:rsidRPr="00264F8E" w:rsidRDefault="00264F8E" w:rsidP="00264F8E">
      <w:pPr>
        <w:spacing w:afterLines="0" w:after="0"/>
        <w:ind w:leftChars="200" w:left="420" w:firstLine="210"/>
      </w:pPr>
      <w:r>
        <w:rPr>
          <w:rFonts w:hint="eastAsia"/>
        </w:rPr>
        <w:t>例えば、対象のシステムが稼働後</w:t>
      </w:r>
      <w:r>
        <w:rPr>
          <w:rFonts w:hint="eastAsia"/>
        </w:rPr>
        <w:t>X</w:t>
      </w:r>
      <w:r>
        <w:rPr>
          <w:rFonts w:hint="eastAsia"/>
        </w:rPr>
        <w:t>年間維持されるべきものなのかということにおける「</w:t>
      </w:r>
      <w:r>
        <w:rPr>
          <w:rFonts w:hint="eastAsia"/>
        </w:rPr>
        <w:t>X</w:t>
      </w:r>
      <w:r>
        <w:rPr>
          <w:rFonts w:hint="eastAsia"/>
        </w:rPr>
        <w:t>年」というのは、それ自体契約不適合責任に基づく権利行使の期間制限とは性質が異なる。「</w:t>
      </w:r>
      <w:r>
        <w:rPr>
          <w:rFonts w:hint="eastAsia"/>
        </w:rPr>
        <w:t>X</w:t>
      </w:r>
      <w:r>
        <w:rPr>
          <w:rFonts w:hint="eastAsia"/>
        </w:rPr>
        <w:t>年維持されるべきシステム」が契約の目的である以上は、</w:t>
      </w:r>
      <w:r>
        <w:rPr>
          <w:rFonts w:hint="eastAsia"/>
        </w:rPr>
        <w:t>X</w:t>
      </w:r>
      <w:r>
        <w:rPr>
          <w:rFonts w:hint="eastAsia"/>
        </w:rPr>
        <w:t>年以内に不具合が出た場合には（個別の内容によるものの）契約不適合が生じていることにほかならないので、それについてベンダに対応してもらうことが可能となるような期間の設定が必要となる。</w:t>
      </w:r>
    </w:p>
    <w:p w:rsidR="00192584" w:rsidRDefault="00192584" w:rsidP="00E964DB">
      <w:pPr>
        <w:spacing w:afterLines="0" w:after="0"/>
        <w:ind w:firstLineChars="200" w:firstLine="420"/>
      </w:pPr>
      <w:r>
        <w:rPr>
          <w:rFonts w:hint="eastAsia"/>
        </w:rPr>
        <w:t>②</w:t>
      </w:r>
      <w:r w:rsidR="00151D4C">
        <w:rPr>
          <w:rFonts w:hint="eastAsia"/>
        </w:rPr>
        <w:t xml:space="preserve">　</w:t>
      </w:r>
      <w:r>
        <w:rPr>
          <w:rFonts w:hint="eastAsia"/>
        </w:rPr>
        <w:t>どのような環境で開発が行われるのか</w:t>
      </w:r>
    </w:p>
    <w:p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Pr>
          <w:rFonts w:hint="eastAsia"/>
        </w:rPr>
        <w:t>事後的に追完を求められたとしても、当時の開発環境が再現できなければ事実上追完できないこともありうるところである。契約締結時点において、当該環境がどの程度の期間維持されるのかをすべて予想することは困難ではあるが、可能な限りで情報を共有し、期間決定の考慮要素とすべきである。</w:t>
      </w:r>
    </w:p>
    <w:p w:rsidR="00192584" w:rsidRDefault="00192584" w:rsidP="00E964DB">
      <w:pPr>
        <w:spacing w:afterLines="0" w:after="0"/>
        <w:ind w:firstLineChars="200" w:firstLine="420"/>
      </w:pPr>
      <w:r>
        <w:rPr>
          <w:rFonts w:hint="eastAsia"/>
        </w:rPr>
        <w:t>③</w:t>
      </w:r>
      <w:r w:rsidR="00151D4C">
        <w:rPr>
          <w:rFonts w:hint="eastAsia"/>
        </w:rPr>
        <w:t xml:space="preserve">　</w:t>
      </w:r>
      <w:r w:rsidR="00530379">
        <w:rPr>
          <w:rFonts w:hint="eastAsia"/>
        </w:rPr>
        <w:t>契約不適合責任の存続期間</w:t>
      </w:r>
      <w:r>
        <w:rPr>
          <w:rFonts w:hint="eastAsia"/>
        </w:rPr>
        <w:t>に応じてどのように</w:t>
      </w:r>
      <w:r w:rsidR="00F70BAF">
        <w:rPr>
          <w:rFonts w:hint="eastAsia"/>
        </w:rPr>
        <w:t>コスト</w:t>
      </w:r>
      <w:r>
        <w:rPr>
          <w:rFonts w:hint="eastAsia"/>
        </w:rPr>
        <w:t>が見積もられるのか</w:t>
      </w:r>
    </w:p>
    <w:p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sidR="00264F8E" w:rsidRPr="00264F8E">
        <w:rPr>
          <w:rFonts w:hint="eastAsia"/>
        </w:rPr>
        <w:t>ベンダ側としては、</w:t>
      </w:r>
      <w:r w:rsidR="00530379">
        <w:rPr>
          <w:rFonts w:hint="eastAsia"/>
        </w:rPr>
        <w:t>契約不適合責任の存続</w:t>
      </w:r>
      <w:r w:rsidR="00264F8E" w:rsidRPr="00264F8E">
        <w:rPr>
          <w:rFonts w:hint="eastAsia"/>
        </w:rPr>
        <w:t>期間が長ければ長いほど対応要員の維持</w:t>
      </w:r>
      <w:r w:rsidR="00264F8E" w:rsidRPr="00264F8E">
        <w:rPr>
          <w:rFonts w:hint="eastAsia"/>
        </w:rPr>
        <w:lastRenderedPageBreak/>
        <w:t>コストが上がり、それを当初の開発費用に上乗せする必要があるようにも思われる。一方でユーザ側から見れば、検収完了後何も問題がない場合には一切作業を行わない人員についてのコストを追加的に負担することについての抵抗感やその見積もりの適切性についての疑念を持つこともありうる。したがって、ベンダとしては、契約不適合責任の存続期間に応じたコストの見積もりについての説明を尽くし、ユーザの納得を得た上で、どの程度の</w:t>
      </w:r>
      <w:r w:rsidR="00F70BAF">
        <w:rPr>
          <w:rFonts w:hint="eastAsia"/>
        </w:rPr>
        <w:t>存続</w:t>
      </w:r>
      <w:r w:rsidR="00264F8E" w:rsidRPr="00264F8E">
        <w:rPr>
          <w:rFonts w:hint="eastAsia"/>
        </w:rPr>
        <w:t>期間を定めるべきかを決することが望ましい。</w:t>
      </w:r>
    </w:p>
    <w:p w:rsidR="00192584" w:rsidRDefault="00151D4C" w:rsidP="00E964DB">
      <w:pPr>
        <w:spacing w:afterLines="0" w:after="0"/>
        <w:ind w:leftChars="200" w:left="420" w:firstLineChars="0" w:firstLine="0"/>
      </w:pPr>
      <w:r>
        <w:rPr>
          <w:rFonts w:hint="eastAsia"/>
        </w:rPr>
        <w:t xml:space="preserve">④　</w:t>
      </w:r>
      <w:r w:rsidR="00192584">
        <w:rPr>
          <w:rFonts w:hint="eastAsia"/>
        </w:rPr>
        <w:t>契約不適合とは言えない不具合への対応も対象とする保守との役割分担をどうするのか</w:t>
      </w:r>
    </w:p>
    <w:p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Pr>
          <w:rFonts w:hint="eastAsia"/>
        </w:rPr>
        <w:t>見直しの議論において、システム開発契約において何が契約不適合かを決することが難しいという意見が多く出されたところである。例えば、確かに不具合は生じたものの、それがシステム検収完了後に</w:t>
      </w:r>
      <w:r>
        <w:rPr>
          <w:rFonts w:hint="eastAsia"/>
        </w:rPr>
        <w:t>OS</w:t>
      </w:r>
      <w:r>
        <w:rPr>
          <w:rFonts w:hint="eastAsia"/>
        </w:rPr>
        <w:t>がバージョンアップしたことに伴うものであれば、契約時点において前提となる</w:t>
      </w:r>
      <w:r>
        <w:rPr>
          <w:rFonts w:hint="eastAsia"/>
        </w:rPr>
        <w:t>OS</w:t>
      </w:r>
      <w:r>
        <w:rPr>
          <w:rFonts w:hint="eastAsia"/>
        </w:rPr>
        <w:t>とは異なっている以上、当該不具合は契約不適合ではないとされることもある。</w:t>
      </w:r>
    </w:p>
    <w:p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Pr>
          <w:rFonts w:hint="eastAsia"/>
        </w:rPr>
        <w:t>ユーザとしては、契約不適合が生じた場合には、無償で追完請求ができるし、その期間が延びればそれ自体はユーザにとっては有利なものの、契約不適合該当性についてユーザ・ベンダ間で争いとなるケースも</w:t>
      </w:r>
      <w:r w:rsidR="003A449E">
        <w:rPr>
          <w:rFonts w:hint="eastAsia"/>
        </w:rPr>
        <w:t>少なく</w:t>
      </w:r>
      <w:r>
        <w:rPr>
          <w:rFonts w:hint="eastAsia"/>
        </w:rPr>
        <w:t>なく、余計なコストが生じることも考えられるところである。</w:t>
      </w:r>
    </w:p>
    <w:p w:rsidR="00530379" w:rsidRDefault="00192584" w:rsidP="00530379">
      <w:pPr>
        <w:spacing w:afterLines="0" w:after="0"/>
        <w:ind w:leftChars="100" w:left="420" w:hangingChars="100" w:hanging="210"/>
      </w:pPr>
      <w:r>
        <w:rPr>
          <w:rFonts w:hint="eastAsia"/>
        </w:rPr>
        <w:t xml:space="preserve">　</w:t>
      </w:r>
      <w:r w:rsidR="00151D4C">
        <w:rPr>
          <w:rFonts w:hint="eastAsia"/>
        </w:rPr>
        <w:t xml:space="preserve">　</w:t>
      </w:r>
      <w:r>
        <w:rPr>
          <w:rFonts w:hint="eastAsia"/>
        </w:rPr>
        <w:t>上記③の通り、</w:t>
      </w:r>
      <w:r w:rsidR="00530379">
        <w:rPr>
          <w:rFonts w:hint="eastAsia"/>
        </w:rPr>
        <w:t>契約不適合責任の存続</w:t>
      </w:r>
      <w:r>
        <w:rPr>
          <w:rFonts w:hint="eastAsia"/>
        </w:rPr>
        <w:t>期間の伸長によってユーザが一定程度の追加負担を避けられないということであれば、契約不適合責任の</w:t>
      </w:r>
      <w:r w:rsidR="00530379">
        <w:rPr>
          <w:rFonts w:hint="eastAsia"/>
        </w:rPr>
        <w:t>存続</w:t>
      </w:r>
      <w:r>
        <w:rPr>
          <w:rFonts w:hint="eastAsia"/>
        </w:rPr>
        <w:t>期間自体は短くした上で、その期間</w:t>
      </w:r>
      <w:r w:rsidR="00530379">
        <w:rPr>
          <w:rFonts w:hint="eastAsia"/>
        </w:rPr>
        <w:t>経過</w:t>
      </w:r>
      <w:r>
        <w:rPr>
          <w:rFonts w:hint="eastAsia"/>
        </w:rPr>
        <w:t>後は、契約不適合に該当するかしないかを問わず対応してもらう保守契約を締結する方がかえってユーザにとって経済的である局面もあると思われるので、この点についても③と併せて対話をすることが望ましい。</w:t>
      </w:r>
    </w:p>
    <w:p w:rsidR="0074088E" w:rsidRDefault="00AC5214" w:rsidP="00351F7F">
      <w:pPr>
        <w:spacing w:afterLines="0" w:after="0"/>
        <w:ind w:leftChars="8" w:firstLine="210"/>
      </w:pPr>
      <w:r>
        <w:rPr>
          <w:rFonts w:hint="eastAsia"/>
        </w:rPr>
        <w:t>なお、</w:t>
      </w:r>
      <w:r w:rsidR="0074088E" w:rsidRPr="0074088E">
        <w:rPr>
          <w:rFonts w:hint="eastAsia"/>
        </w:rPr>
        <w:t>検収完了時までに可能な限り契約不適合を洗い出し早期に問題解消を図ることがユーザ・ベンダ双方にとって望ましいことは言うまでもなく、そのためには十分な検査が実施される必要がある。ただ、「十分な検査が実施された」といえるためには、要件定義書や外部設計書に記載の機能が実装されていることの確認だけではなく、納入物であるシステムの性質や用途によっては、多様なテストケースやテストデータによる確認が必要とされるケースも想定される。そのため、検査の基準となるテスト条件の作成に際しては、ユーザとベンダがシステムの性質や用途に関する認識を共有し、相互にテスト条件の作成に必要となる情報の提供などで協力することが望ましい。</w:t>
      </w:r>
    </w:p>
    <w:p w:rsidR="004466C8" w:rsidRDefault="00192584" w:rsidP="00351F7F">
      <w:pPr>
        <w:spacing w:afterLines="0" w:after="0"/>
        <w:ind w:leftChars="8" w:firstLine="210"/>
      </w:pPr>
      <w:r>
        <w:rPr>
          <w:rFonts w:hint="eastAsia"/>
        </w:rPr>
        <w:t>なお、</w:t>
      </w:r>
      <w:r w:rsidR="008E3B9E">
        <w:rPr>
          <w:rFonts w:hint="eastAsia"/>
        </w:rPr>
        <w:t>期間内に</w:t>
      </w:r>
      <w:r>
        <w:rPr>
          <w:rFonts w:hint="eastAsia"/>
        </w:rPr>
        <w:t>ユーザが契約不適合</w:t>
      </w:r>
      <w:r w:rsidR="008E3B9E">
        <w:rPr>
          <w:rFonts w:hint="eastAsia"/>
        </w:rPr>
        <w:t>に基づく権利行使</w:t>
      </w:r>
      <w:r>
        <w:rPr>
          <w:rFonts w:hint="eastAsia"/>
        </w:rPr>
        <w:t>をするために</w:t>
      </w:r>
      <w:r w:rsidR="008E3B9E">
        <w:rPr>
          <w:rFonts w:hint="eastAsia"/>
        </w:rPr>
        <w:t>とる</w:t>
      </w:r>
      <w:r>
        <w:rPr>
          <w:rFonts w:hint="eastAsia"/>
        </w:rPr>
        <w:t>行動は、民法第</w:t>
      </w:r>
      <w:r>
        <w:rPr>
          <w:rFonts w:hint="eastAsia"/>
        </w:rPr>
        <w:t>637</w:t>
      </w:r>
      <w:r>
        <w:rPr>
          <w:rFonts w:hint="eastAsia"/>
        </w:rPr>
        <w:t>条第</w:t>
      </w:r>
      <w:r>
        <w:rPr>
          <w:rFonts w:hint="eastAsia"/>
        </w:rPr>
        <w:t>1</w:t>
      </w:r>
      <w:r>
        <w:rPr>
          <w:rFonts w:hint="eastAsia"/>
        </w:rPr>
        <w:t>項に準じて、</w:t>
      </w:r>
      <w:r w:rsidR="00625B47">
        <w:rPr>
          <w:rFonts w:hint="eastAsia"/>
        </w:rPr>
        <w:t>契約</w:t>
      </w:r>
      <w:r>
        <w:rPr>
          <w:rFonts w:hint="eastAsia"/>
        </w:rPr>
        <w:t>不適合がある旨をベンダに通知することとしている。</w:t>
      </w:r>
      <w:r w:rsidR="003C6B16">
        <w:rPr>
          <w:rFonts w:hint="eastAsia"/>
        </w:rPr>
        <w:t>もっとも、</w:t>
      </w:r>
      <w:r w:rsidR="008E3B9E">
        <w:rPr>
          <w:rFonts w:hint="eastAsia"/>
        </w:rPr>
        <w:t>改正民法の</w:t>
      </w:r>
      <w:r w:rsidR="003A449E" w:rsidRPr="003A449E">
        <w:rPr>
          <w:rFonts w:hint="eastAsia"/>
        </w:rPr>
        <w:t>立案担当者によれば、この通知は、単に契約不適合がある旨を抽象的に伝えるのみでは足りず、細目にわたるまでの必要はないものの、契約不適合の内容を把握することが可能な程度に、契約不適合の種類・範囲を伝えることを想定しているとされており（前掲筒井＝村松</w:t>
      </w:r>
      <w:r w:rsidR="003A449E" w:rsidRPr="003A449E">
        <w:rPr>
          <w:rFonts w:hint="eastAsia"/>
        </w:rPr>
        <w:t>285</w:t>
      </w:r>
      <w:r w:rsidR="003A449E" w:rsidRPr="003A449E">
        <w:rPr>
          <w:rFonts w:hint="eastAsia"/>
        </w:rPr>
        <w:t>頁）、システム開発の局面でも、ベンダが契約不適合の内容を把握できるように、契約不適合の内容や当該契約不適合の発生した状況（画面等）を具体的に示すことが求められる。</w:t>
      </w:r>
      <w:r w:rsidR="00B87BA4">
        <w:br/>
      </w:r>
      <w:r w:rsidR="00B87BA4">
        <w:rPr>
          <w:rFonts w:hint="eastAsia"/>
        </w:rPr>
        <w:t xml:space="preserve">　第</w:t>
      </w:r>
      <w:r w:rsidR="000349F7">
        <w:t>6</w:t>
      </w:r>
      <w:r w:rsidR="00B87BA4">
        <w:rPr>
          <w:rFonts w:hint="eastAsia"/>
        </w:rPr>
        <w:t>項は、民法第</w:t>
      </w:r>
      <w:r w:rsidR="00B87BA4">
        <w:rPr>
          <w:rFonts w:hint="eastAsia"/>
        </w:rPr>
        <w:t>63</w:t>
      </w:r>
      <w:r w:rsidR="00AF396A">
        <w:t>6</w:t>
      </w:r>
      <w:r w:rsidR="00B87BA4">
        <w:rPr>
          <w:rFonts w:hint="eastAsia"/>
        </w:rPr>
        <w:t>条に準じ、</w:t>
      </w:r>
      <w:r w:rsidR="00AF396A">
        <w:rPr>
          <w:rFonts w:hint="eastAsia"/>
        </w:rPr>
        <w:t>契約不適合</w:t>
      </w:r>
      <w:r w:rsidR="00B87BA4">
        <w:rPr>
          <w:rFonts w:hint="eastAsia"/>
        </w:rPr>
        <w:t>がユーザの指示や提供した資料等に起因する場合にはベンダは</w:t>
      </w:r>
      <w:r w:rsidR="00AF396A">
        <w:rPr>
          <w:rFonts w:hint="eastAsia"/>
        </w:rPr>
        <w:t>契約不適合</w:t>
      </w:r>
      <w:r w:rsidR="00B87BA4">
        <w:rPr>
          <w:rFonts w:hint="eastAsia"/>
        </w:rPr>
        <w:t>責任を負わないが、ベンダがかかる資料等又はユーザの指示が不適当であることを知って指摘しない場合には</w:t>
      </w:r>
      <w:r w:rsidR="00AF396A">
        <w:rPr>
          <w:rFonts w:hint="eastAsia"/>
        </w:rPr>
        <w:t>契約不適合</w:t>
      </w:r>
      <w:r w:rsidR="00B87BA4">
        <w:rPr>
          <w:rFonts w:hint="eastAsia"/>
        </w:rPr>
        <w:t>責任を免れないとする規定である。</w:t>
      </w:r>
      <w:r w:rsidR="00B87BA4">
        <w:br/>
      </w:r>
      <w:r w:rsidR="00B87BA4">
        <w:rPr>
          <w:rFonts w:hint="eastAsia"/>
        </w:rPr>
        <w:t xml:space="preserve">　第</w:t>
      </w:r>
      <w:r w:rsidR="000349F7">
        <w:t>7</w:t>
      </w:r>
      <w:r w:rsidR="00B87BA4">
        <w:rPr>
          <w:rFonts w:hint="eastAsia"/>
        </w:rPr>
        <w:t>項は、</w:t>
      </w:r>
      <w:r w:rsidR="001218F6">
        <w:rPr>
          <w:rFonts w:hint="eastAsia"/>
        </w:rPr>
        <w:t>契約不適合</w:t>
      </w:r>
      <w:r w:rsidR="00B87BA4">
        <w:rPr>
          <w:rFonts w:hint="eastAsia"/>
        </w:rPr>
        <w:t>責任の範囲を定める。実務上、</w:t>
      </w:r>
      <w:r w:rsidR="001218F6">
        <w:rPr>
          <w:rFonts w:hint="eastAsia"/>
        </w:rPr>
        <w:t>契約不適合</w:t>
      </w:r>
      <w:r w:rsidR="00B87BA4">
        <w:rPr>
          <w:rFonts w:hint="eastAsia"/>
        </w:rPr>
        <w:t>責任による修補と保守業務とが区別されずにいたため、本来であれば、ベンダがユーザに対して有償で提供する保守サービスが</w:t>
      </w:r>
      <w:r w:rsidR="001218F6">
        <w:rPr>
          <w:rFonts w:hint="eastAsia"/>
        </w:rPr>
        <w:t>契約不適合</w:t>
      </w:r>
      <w:r w:rsidR="00B87BA4">
        <w:rPr>
          <w:rFonts w:hint="eastAsia"/>
        </w:rPr>
        <w:t>責任の名の下に無償にて提供されている場合がよくある。このような現状を整理するため、本項では</w:t>
      </w:r>
      <w:r w:rsidR="001218F6">
        <w:rPr>
          <w:rFonts w:hint="eastAsia"/>
        </w:rPr>
        <w:t>契約不適合</w:t>
      </w:r>
      <w:r w:rsidR="00B87BA4">
        <w:rPr>
          <w:rFonts w:hint="eastAsia"/>
        </w:rPr>
        <w:t>責任の対象は、本契約のもとでテストが行われた本件システムのみであって、当該システムがアップグレードされたことに起因する問題等については、ベンダは、有償による保守サービスによってこれに対応するものと</w:t>
      </w:r>
      <w:r w:rsidR="00B87BA4">
        <w:rPr>
          <w:rFonts w:hint="eastAsia"/>
        </w:rPr>
        <w:lastRenderedPageBreak/>
        <w:t>する。</w:t>
      </w:r>
    </w:p>
    <w:p w:rsidR="00B87BA4" w:rsidRDefault="008E3B9E" w:rsidP="004466C8">
      <w:pPr>
        <w:spacing w:afterLines="0" w:after="0"/>
        <w:ind w:leftChars="8" w:firstLine="210"/>
      </w:pPr>
      <w:r w:rsidRPr="008E3B9E">
        <w:rPr>
          <w:rFonts w:hint="eastAsia"/>
        </w:rPr>
        <w:t>なお、民法上、注文者には契約不適合責任に基づき、追完がされない場合等に不適合の程度に応じて報酬減額請求権を行使することも認められている（第</w:t>
      </w:r>
      <w:r w:rsidRPr="008E3B9E">
        <w:rPr>
          <w:rFonts w:hint="eastAsia"/>
        </w:rPr>
        <w:t>559</w:t>
      </w:r>
      <w:r w:rsidRPr="008E3B9E">
        <w:rPr>
          <w:rFonts w:hint="eastAsia"/>
        </w:rPr>
        <w:t>条による第</w:t>
      </w:r>
      <w:r w:rsidRPr="008E3B9E">
        <w:rPr>
          <w:rFonts w:hint="eastAsia"/>
        </w:rPr>
        <w:t>563</w:t>
      </w:r>
      <w:r w:rsidRPr="008E3B9E">
        <w:rPr>
          <w:rFonts w:hint="eastAsia"/>
        </w:rPr>
        <w:t>条の準用）。しかし、システム開発において「不適合の程度」が明確ではなく、また契約においても明確にすることが難しいこと、システム開発で問題が生じた場合、報酬の減額を請求するというより、他のベンダに作業を依頼したときに支出した費用等を損害として請求することが多く、システム開発においてユーザが報酬減額請求権を行使することはあまりないと考えられることから、本契約に積極的に盛り込むことはしていない。もっとも、これは報酬減額請求権を排除する趣旨ではなく、その行使の要件及び効果は民法の規律に委ねられることになる。ただ、仮にユーザが報酬減額請求権を行使する場合であっても、他の救済方法と同様本契約で定めた期間制限に服させる必要があることから、第</w:t>
      </w:r>
      <w:r w:rsidRPr="008E3B9E">
        <w:rPr>
          <w:rFonts w:hint="eastAsia"/>
        </w:rPr>
        <w:t>5</w:t>
      </w:r>
      <w:r w:rsidRPr="008E3B9E">
        <w:rPr>
          <w:rFonts w:hint="eastAsia"/>
        </w:rPr>
        <w:t>項の期間制限の対象については、「本条に定める責任その他の契約不適合責任」としている。なお、ユーザから履行の追完の請求をされた際に、担当者がその対応を熟慮せずに履行の追完を拒否した場合、民法上の報酬減額請求権が行使されることになり、当事者間の紛争につながりかねない。したがって、契約不適合が生じた場合における追完の請求に関する判断を責任者に集中することが望ましい。</w:t>
      </w:r>
      <w:r w:rsidR="00B87BA4">
        <w:br/>
      </w:r>
    </w:p>
    <w:p w:rsidR="00B87BA4" w:rsidRDefault="00B87BA4">
      <w:pPr>
        <w:spacing w:after="180"/>
        <w:ind w:firstLine="210"/>
      </w:pPr>
      <w:r>
        <w:rPr>
          <w:rFonts w:hint="eastAsia"/>
        </w:rPr>
        <w:t>第</w:t>
      </w:r>
      <w:r>
        <w:rPr>
          <w:rFonts w:hint="eastAsia"/>
        </w:rPr>
        <w:t>7</w:t>
      </w:r>
      <w:r>
        <w:rPr>
          <w:rFonts w:hint="eastAsia"/>
        </w:rPr>
        <w:t>条は有体物の納入がある場合の危険負担について定めたものである。</w:t>
      </w:r>
    </w:p>
    <w:p w:rsidR="00B87BA4" w:rsidRDefault="00B87BA4">
      <w:pPr>
        <w:spacing w:after="180"/>
        <w:ind w:firstLine="210"/>
      </w:pPr>
      <w:r>
        <w:rPr>
          <w:rFonts w:hint="eastAsia"/>
        </w:rPr>
        <w:t>第</w:t>
      </w:r>
      <w:r>
        <w:rPr>
          <w:rFonts w:hint="eastAsia"/>
        </w:rPr>
        <w:t>8</w:t>
      </w:r>
      <w:r>
        <w:rPr>
          <w:rFonts w:hint="eastAsia"/>
        </w:rPr>
        <w:t>条は特許権の帰属についての規定である。ベンダが開発したソフトウェア等の納入物に関しては、特許権、著作権、ノウハウ等の知的財産権が発生する場合がある。知的財産権の帰属については、ユーザ、ベンダ双方の利害が対立することから、契約で明確に規定しておくべきである。本条は、ソフトウェア設計・製作業務及び構築・設定業務の遂行過程で生じる特許権等に関する権利の帰属及び実施権について定める。</w:t>
      </w:r>
      <w:r>
        <w:br/>
      </w:r>
      <w:r>
        <w:rPr>
          <w:rFonts w:hint="eastAsia"/>
        </w:rPr>
        <w:t xml:space="preserve">　第</w:t>
      </w:r>
      <w:r>
        <w:rPr>
          <w:rFonts w:hint="eastAsia"/>
        </w:rPr>
        <w:t>1</w:t>
      </w:r>
      <w:r>
        <w:rPr>
          <w:rFonts w:hint="eastAsia"/>
        </w:rPr>
        <w:t>項は、発明者主義に従い、当事者のいずれか一方の発明者が単独で発明考案した場合には、特許権等は当該当事者に帰属するものとする。なお、モデル取引・契約書第一版におけるモデル契約書第</w:t>
      </w:r>
      <w:r>
        <w:rPr>
          <w:rFonts w:hint="eastAsia"/>
        </w:rPr>
        <w:t>44</w:t>
      </w:r>
      <w:r>
        <w:rPr>
          <w:rFonts w:hint="eastAsia"/>
        </w:rPr>
        <w:t>条第</w:t>
      </w:r>
      <w:r>
        <w:rPr>
          <w:rFonts w:hint="eastAsia"/>
        </w:rPr>
        <w:t>2</w:t>
      </w:r>
      <w:r>
        <w:rPr>
          <w:rFonts w:hint="eastAsia"/>
        </w:rPr>
        <w:t>項のようにベンダ及びユーザが共同発明を行うことは、本件システムがパッケージソフトウェアを前提としているものである以上、考えにくく、ベンダのみが発明者となる場合が圧倒的に多いであろう。</w:t>
      </w:r>
      <w:r>
        <w:br/>
      </w:r>
      <w:r>
        <w:rPr>
          <w:rFonts w:hint="eastAsia"/>
        </w:rPr>
        <w:t xml:space="preserve">　第</w:t>
      </w:r>
      <w:r>
        <w:rPr>
          <w:rFonts w:hint="eastAsia"/>
        </w:rPr>
        <w:t>2</w:t>
      </w:r>
      <w:r>
        <w:rPr>
          <w:rFonts w:hint="eastAsia"/>
        </w:rPr>
        <w:t>項は、ベンダが特許権等を保有する場合においても、ユーザが開発されたソフトウェアを使用するのに必要な範囲では、特許権等を使用する必要があるため、通常実施権を許諾するものとしている。また、一定の第三者に使用せしめる旨を個別契約の目的として特掲した上で開発された特定ソフトウェアについては、当該第三者に対しても許諾するものとする。なお、かかる許諾についての対価は委託料に含まれることを明記すべきである。</w:t>
      </w:r>
    </w:p>
    <w:p w:rsidR="00B87BA4" w:rsidRDefault="00B87BA4">
      <w:pPr>
        <w:spacing w:after="180"/>
        <w:ind w:firstLine="210"/>
      </w:pPr>
      <w:r>
        <w:rPr>
          <w:rFonts w:hint="eastAsia"/>
        </w:rPr>
        <w:t>第</w:t>
      </w:r>
      <w:r>
        <w:rPr>
          <w:rFonts w:hint="eastAsia"/>
        </w:rPr>
        <w:t>9</w:t>
      </w:r>
      <w:r>
        <w:rPr>
          <w:rFonts w:hint="eastAsia"/>
        </w:rPr>
        <w:t>条では、納入物の著作権の権利帰属及び利用について規定する。</w:t>
      </w:r>
      <w:r>
        <w:br/>
      </w:r>
      <w:r>
        <w:rPr>
          <w:rFonts w:hint="eastAsia"/>
        </w:rPr>
        <w:t>新たに作成されたソフトウェアの著作権をベンダ、ユーザのいずれに帰属させるべきかについては、ベンダは作成したソフトウェアの再利用のために自己のものとして留保したいと考え、ユーザは自己の機密情報が含まれる場合の保護の観点などからベンダから譲り受けて、自己のものとしたいと考えている。モデル取引・契約書第一版においては、社会的な生産効率の向上の観点などから、汎用性のあるプログラムについてはベンダに帰属させると共に、その余のプログラムに関してベンダ帰属案（</w:t>
      </w:r>
      <w:r>
        <w:rPr>
          <w:rFonts w:hint="eastAsia"/>
        </w:rPr>
        <w:t>A</w:t>
      </w:r>
      <w:r>
        <w:rPr>
          <w:rFonts w:hint="eastAsia"/>
        </w:rPr>
        <w:t>案）、ユーザ帰属案（</w:t>
      </w:r>
      <w:r>
        <w:rPr>
          <w:rFonts w:hint="eastAsia"/>
        </w:rPr>
        <w:t>B</w:t>
      </w:r>
      <w:r>
        <w:rPr>
          <w:rFonts w:hint="eastAsia"/>
        </w:rPr>
        <w:t>案）、共有案（</w:t>
      </w:r>
      <w:r>
        <w:rPr>
          <w:rFonts w:hint="eastAsia"/>
        </w:rPr>
        <w:t>C</w:t>
      </w:r>
      <w:r>
        <w:rPr>
          <w:rFonts w:hint="eastAsia"/>
        </w:rPr>
        <w:t>案）が記載されている。</w:t>
      </w:r>
      <w:r>
        <w:br/>
      </w:r>
      <w:r>
        <w:rPr>
          <w:rFonts w:hint="eastAsia"/>
        </w:rPr>
        <w:t xml:space="preserve">　本研究会が前提とする取引は、パッケージソフトウェアを利用すること、ユーザが中小企業等であることなどに特色がある。この観点より本論点を検討すると、まず、アドオン等のカスタマイズで新たに作成されるソフトウェアは前提となるパッケージソフトウェアの関連で作成されるものであり、当該パッケージソフトウェアの一般的機能となるべきものが、カスタマイズという形で先行して開発されることも多い。それゆえ、かかる部分が</w:t>
      </w:r>
      <w:r>
        <w:rPr>
          <w:rFonts w:hint="eastAsia"/>
        </w:rPr>
        <w:lastRenderedPageBreak/>
        <w:t>将来的には他のユーザにも共通に利用できる部分となるケースもしばしばある。なお、ユーザがベンダから著作権の譲渡を受ける場合には、別途譲渡の対価を支払うことが要請されるため、そのような場合にはユーザの費用負担が増大する。他方、かかる部分にユーザの機密情報が含まれている場合にノウハウの流出防止など当該機密情報の保護をユーザが求めることは当然のことであるが、機密情報の保護のためには、著作権を取得しなくとも別途用意される秘密保持条項で対応できるものと考えられる。</w:t>
      </w:r>
      <w:r>
        <w:br/>
      </w:r>
      <w:r>
        <w:rPr>
          <w:rFonts w:hint="eastAsia"/>
        </w:rPr>
        <w:t xml:space="preserve">　以上の次第で、カスタマイズ等により作成されたソフトウェアの権利をベンダに帰属させベンダが他のビジネスにおいても再利用できる環境を整えていた方が、総体としては価格を低く抑えることができ、中小企業等が利用するシステムとして比較的合理的な価格で広く普及することに資する結果となると考えられるため、カスタマイズ等により新たに作成されたソフトウェアの権利は原則ベンダに帰属させることとした。</w:t>
      </w:r>
      <w:r>
        <w:br/>
      </w:r>
      <w:r>
        <w:rPr>
          <w:rFonts w:hint="eastAsia"/>
        </w:rPr>
        <w:t xml:space="preserve">　勿論、当事者の合意により、</w:t>
      </w:r>
      <w:r>
        <w:rPr>
          <w:rFonts w:hint="eastAsia"/>
        </w:rPr>
        <w:t>B</w:t>
      </w:r>
      <w:r>
        <w:rPr>
          <w:rFonts w:hint="eastAsia"/>
        </w:rPr>
        <w:t>案又は</w:t>
      </w:r>
      <w:r>
        <w:rPr>
          <w:rFonts w:hint="eastAsia"/>
        </w:rPr>
        <w:t>C</w:t>
      </w:r>
      <w:r>
        <w:rPr>
          <w:rFonts w:hint="eastAsia"/>
        </w:rPr>
        <w:t>案を採用することも可能である。第</w:t>
      </w:r>
      <w:r>
        <w:rPr>
          <w:rFonts w:hint="eastAsia"/>
        </w:rPr>
        <w:t>1</w:t>
      </w:r>
      <w:r>
        <w:rPr>
          <w:rFonts w:hint="eastAsia"/>
        </w:rPr>
        <w:t>項は、納入物に関する著作物の著作権については、ユーザ又は第三者が従前から保有していた著作権を除き、ベンダに全ての著作権を帰属させる。</w:t>
      </w:r>
      <w:r>
        <w:br/>
      </w:r>
      <w:r>
        <w:rPr>
          <w:rFonts w:hint="eastAsia"/>
        </w:rPr>
        <w:t xml:space="preserve">　第</w:t>
      </w:r>
      <w:r>
        <w:rPr>
          <w:rFonts w:hint="eastAsia"/>
        </w:rPr>
        <w:t>2</w:t>
      </w:r>
      <w:r>
        <w:rPr>
          <w:rFonts w:hint="eastAsia"/>
        </w:rPr>
        <w:t>項は、本件ソフトウェアに関して、ユーザが行う自己使用のための複製又は翻案について定める。また、一定の第三者に使用せしめる旨を個別契約の目的として特掲した上で、開発された特定ソフトウェアについては、当該第三者に対しても利用許諾できるものとし、ベンダは、著作者人格権（著作権法第</w:t>
      </w:r>
      <w:r>
        <w:rPr>
          <w:rFonts w:hint="eastAsia"/>
        </w:rPr>
        <w:t>59</w:t>
      </w:r>
      <w:r>
        <w:rPr>
          <w:rFonts w:hint="eastAsia"/>
        </w:rPr>
        <w:t>条）を行使しないことを定める。なお、一定の第三者に使用せしめる旨を個別契約の目的として特掲した上で開発された特定ソフトウェアについては、当該第三者に対しても許諾するものとする。なお、かかる許諾についての対価は委託料に含まれることを明記すべきである。</w:t>
      </w:r>
    </w:p>
    <w:p w:rsidR="00B87BA4" w:rsidRDefault="00B87BA4">
      <w:pPr>
        <w:spacing w:after="180"/>
        <w:ind w:firstLine="210"/>
      </w:pPr>
      <w:r>
        <w:rPr>
          <w:rFonts w:hint="eastAsia"/>
        </w:rPr>
        <w:t>第</w:t>
      </w:r>
      <w:r>
        <w:rPr>
          <w:rFonts w:hint="eastAsia"/>
        </w:rPr>
        <w:t>10</w:t>
      </w:r>
      <w:r>
        <w:rPr>
          <w:rFonts w:hint="eastAsia"/>
        </w:rPr>
        <w:t>条では、納入物が、著作権及び特許権その他の知的財産権を侵害した場合のベンダの責任について規定する。著作権侵害についてはクリーンルーム手法等による回避の可能性もあるが、特許権は未公開中のものもあるし、公開済みの出願であっても、ベンダにおいて侵害の有無をすべてを完全に調査検証することは事実上困難であるし、海外も含め調査検証にかなりの費用を要することもある。また、ベンダが、第三者の知的財産権に関する納入物の非侵害を保証することは現実的ではないため、侵害時の責任分担を定めておくことも必要となる。個別取引の実情にあわせて規定を設けることになるが、本契約では、以下の案を提示する。</w:t>
      </w:r>
      <w:r>
        <w:br/>
      </w:r>
      <w:r>
        <w:rPr>
          <w:rFonts w:hint="eastAsia"/>
        </w:rPr>
        <w:t xml:space="preserve">　本条では、パッケージソフトウェア等の選定についてベンダがユーザに提案することから、ユーザが権利者に対して支払うこととなった損害賠償額等をベンダが負担することとしている。但し、ベンダがかかる責任を負う前提として、ベンダに必要な情報が提供され、防御に関する適切な権限が与えられることが必要である。そこで、ベンダが責任を負う要件として、①申立ての事実及び内容のすみやかな通知、②ベンダが交渉又は訴訟の決定権限を有すること、③ユーザの敗訴判決確定又は和解成立などによる確定的解決で損害賠償の支払義務が確定することを規定する。ユーザに生じた損害賠償額及び合理的な弁護士費用の上限は、システム基本契約書第</w:t>
      </w:r>
      <w:r>
        <w:rPr>
          <w:rFonts w:hint="eastAsia"/>
        </w:rPr>
        <w:t>10</w:t>
      </w:r>
      <w:r>
        <w:rPr>
          <w:rFonts w:hint="eastAsia"/>
        </w:rPr>
        <w:t>条に従う。</w:t>
      </w:r>
      <w:r>
        <w:rPr>
          <w:rStyle w:val="af2"/>
        </w:rPr>
        <w:footnoteReference w:id="41"/>
      </w:r>
      <w:r>
        <w:rPr>
          <w:rFonts w:hint="eastAsia"/>
        </w:rPr>
        <w:t xml:space="preserve"> </w:t>
      </w:r>
      <w:r>
        <w:rPr>
          <w:rFonts w:hint="eastAsia"/>
        </w:rPr>
        <w:t>第</w:t>
      </w:r>
      <w:r>
        <w:rPr>
          <w:rFonts w:hint="eastAsia"/>
        </w:rPr>
        <w:t>1</w:t>
      </w:r>
      <w:r>
        <w:rPr>
          <w:rFonts w:hint="eastAsia"/>
        </w:rPr>
        <w:t>項但書は、侵害の申立がユーザの帰責事由による場合、本件パッケージソフトウェア及びシステム基本契約書に優先する契約の対象となる機器等を原因とする場合には、ベンダが免責される旨規定する。例えば、特許権侵害等がユーザの指示した仕様に関する部分である場合、納入した本件ソフトウェアをユーザが他のソフトウェアと組み合わせるなどして第三者の特許権を侵害した場合、ユーザが本件ソフトウェアをベンダとの事前の合意に反して本邦外で使用し本邦外の特許権を侵害した場合、ユーザが本件ソフトウェアをベンダとの事前の合意なく変更した場合、ユーザが本件ソフトウェアを自己利用の範囲又は第三者に使用せしめる旨を特掲した特定</w:t>
      </w:r>
      <w:r>
        <w:rPr>
          <w:rFonts w:hint="eastAsia"/>
        </w:rPr>
        <w:lastRenderedPageBreak/>
        <w:t>ソフトウェアの範囲を超えて配布した場合などが想定されている。</w:t>
      </w:r>
      <w:r>
        <w:br/>
      </w:r>
      <w:r>
        <w:rPr>
          <w:rFonts w:hint="eastAsia"/>
        </w:rPr>
        <w:t xml:space="preserve">　第</w:t>
      </w:r>
      <w:r>
        <w:rPr>
          <w:rFonts w:hint="eastAsia"/>
        </w:rPr>
        <w:t>2</w:t>
      </w:r>
      <w:r>
        <w:rPr>
          <w:rFonts w:hint="eastAsia"/>
        </w:rPr>
        <w:t>項は、ベンダは、本条に基づく責任を主体的に負うことになるので、ユーザは、防御方法等の一切をベンダに委ねなければならない旨を定める。</w:t>
      </w:r>
      <w:r>
        <w:br/>
      </w:r>
      <w:r>
        <w:rPr>
          <w:rFonts w:hint="eastAsia"/>
        </w:rPr>
        <w:t xml:space="preserve">　第</w:t>
      </w:r>
      <w:r>
        <w:rPr>
          <w:rFonts w:hint="eastAsia"/>
        </w:rPr>
        <w:t>3</w:t>
      </w:r>
      <w:r>
        <w:rPr>
          <w:rFonts w:hint="eastAsia"/>
        </w:rPr>
        <w:t>項は、ベンダの帰責事由により納入物の使用が不可能となるおそれがあるような場合には、ベンダの判断と費用負担で、ユーザが第三者の知的財産権を侵害することなく情報システムを継続使用できるように措置を講じることができる旨を規定する。第三者の知的財産権を侵害するものとして損害賠償額が拡大し、プログラムの継続使用ができなくなる事態を考慮したものである。</w:t>
      </w:r>
    </w:p>
    <w:p w:rsidR="00B87BA4" w:rsidRDefault="00B87BA4">
      <w:pPr>
        <w:spacing w:after="180"/>
        <w:ind w:firstLine="210"/>
      </w:pPr>
    </w:p>
    <w:p w:rsidR="00B87BA4" w:rsidRDefault="00B87BA4">
      <w:pPr>
        <w:pStyle w:val="4"/>
      </w:pPr>
      <w:r>
        <w:rPr>
          <w:rFonts w:hint="eastAsia"/>
        </w:rPr>
        <w:t xml:space="preserve">G </w:t>
      </w:r>
      <w:r>
        <w:rPr>
          <w:rFonts w:hint="eastAsia"/>
        </w:rPr>
        <w:t>データ移行支援業務契約、</w:t>
      </w:r>
      <w:r>
        <w:rPr>
          <w:rFonts w:hint="eastAsia"/>
        </w:rPr>
        <w:t xml:space="preserve">H </w:t>
      </w:r>
      <w:r>
        <w:rPr>
          <w:rFonts w:hint="eastAsia"/>
        </w:rPr>
        <w:t>運用テスト支援業務契約、</w:t>
      </w:r>
      <w:r>
        <w:rPr>
          <w:rFonts w:hint="eastAsia"/>
        </w:rPr>
        <w:t xml:space="preserve">I </w:t>
      </w:r>
      <w:r>
        <w:rPr>
          <w:rFonts w:hint="eastAsia"/>
        </w:rPr>
        <w:t>導入教育支援業務契約</w:t>
      </w:r>
    </w:p>
    <w:p w:rsidR="00B87BA4" w:rsidRDefault="00C861FC">
      <w:pPr>
        <w:spacing w:after="180"/>
        <w:ind w:left="0" w:firstLineChars="0" w:firstLine="0"/>
      </w:pPr>
      <w:r>
        <w:pict>
          <v:rect id="_x0000_i1067" style="width:418.4pt;height:1.5pt" o:hrpct="986" o:hralign="center" o:hrstd="t" o:hr="t" fillcolor="#a0a0a0" stroked="f">
            <v:textbox inset="5.85pt,.7pt,5.85pt,.7pt"/>
          </v:rect>
        </w:pict>
      </w:r>
    </w:p>
    <w:p w:rsidR="00B87BA4" w:rsidRDefault="00B87BA4">
      <w:pPr>
        <w:spacing w:after="180"/>
        <w:ind w:firstLine="210"/>
      </w:pPr>
      <w:r>
        <w:rPr>
          <w:rFonts w:hint="eastAsia"/>
        </w:rPr>
        <w:t>契約の成立、機器等の売買等、ベンダの善管注意義務、業務終了の確認の</w:t>
      </w:r>
      <w:r>
        <w:rPr>
          <w:rFonts w:hint="eastAsia"/>
        </w:rPr>
        <w:t>4</w:t>
      </w:r>
      <w:r>
        <w:rPr>
          <w:rFonts w:hint="eastAsia"/>
        </w:rPr>
        <w:t>条項から成り、各条項の説明は前述のとおりである。</w:t>
      </w:r>
    </w:p>
    <w:p w:rsidR="00B87BA4" w:rsidRDefault="00B87BA4">
      <w:pPr>
        <w:spacing w:after="180"/>
        <w:ind w:firstLine="210"/>
      </w:pPr>
    </w:p>
    <w:p w:rsidR="00B87BA4" w:rsidRDefault="00B87BA4">
      <w:pPr>
        <w:pStyle w:val="4"/>
      </w:pPr>
      <w:r>
        <w:rPr>
          <w:rFonts w:hint="eastAsia"/>
        </w:rPr>
        <w:t xml:space="preserve">J </w:t>
      </w:r>
      <w:r>
        <w:rPr>
          <w:rFonts w:hint="eastAsia"/>
        </w:rPr>
        <w:t>保守業務契約</w:t>
      </w:r>
    </w:p>
    <w:p w:rsidR="00B87BA4" w:rsidRDefault="00C861FC">
      <w:pPr>
        <w:spacing w:after="180"/>
        <w:ind w:left="0" w:firstLineChars="0" w:firstLine="0"/>
      </w:pPr>
      <w:r>
        <w:pict>
          <v:rect id="_x0000_i1068" style="width:418.4pt;height:1.5pt" o:hrpct="986" o:hralign="center" o:hrstd="t" o:hr="t" fillcolor="#a0a0a0" stroked="f">
            <v:textbox inset="5.85pt,.7pt,5.85pt,.7pt"/>
          </v:rect>
        </w:pict>
      </w:r>
    </w:p>
    <w:p w:rsidR="00B87BA4" w:rsidRDefault="00B87BA4">
      <w:pPr>
        <w:spacing w:after="180"/>
        <w:ind w:firstLine="210"/>
      </w:pPr>
      <w:r>
        <w:rPr>
          <w:rFonts w:hint="eastAsia"/>
        </w:rPr>
        <w:t>第</w:t>
      </w:r>
      <w:r>
        <w:rPr>
          <w:rFonts w:hint="eastAsia"/>
        </w:rPr>
        <w:t>1</w:t>
      </w:r>
      <w:r>
        <w:rPr>
          <w:rFonts w:hint="eastAsia"/>
        </w:rPr>
        <w:t>条は、準委任契約の成立に関する規定である。</w:t>
      </w:r>
    </w:p>
    <w:p w:rsidR="00B87BA4" w:rsidRDefault="00B87BA4">
      <w:pPr>
        <w:spacing w:after="180"/>
        <w:ind w:firstLine="210"/>
      </w:pPr>
      <w:r>
        <w:rPr>
          <w:rFonts w:hint="eastAsia"/>
        </w:rPr>
        <w:t>第</w:t>
      </w:r>
      <w:r>
        <w:rPr>
          <w:rFonts w:hint="eastAsia"/>
        </w:rPr>
        <w:t>2</w:t>
      </w:r>
      <w:r>
        <w:rPr>
          <w:rFonts w:hint="eastAsia"/>
        </w:rPr>
        <w:t>条は、保守業務の範囲についての規定である。本件システムに対する保守業務には、ハードウェア保守及びアプリケーション保守（パッケージソフトウェアに関する保守を除く。）があり、本条はこの双方について定めるものである。共通フレーム</w:t>
      </w:r>
      <w:r w:rsidR="00135A58">
        <w:rPr>
          <w:rFonts w:hint="eastAsia"/>
        </w:rPr>
        <w:t>2013</w:t>
      </w:r>
      <w:r>
        <w:rPr>
          <w:rFonts w:hint="eastAsia"/>
        </w:rPr>
        <w:t>によれば、保守業務には、</w:t>
      </w:r>
      <w:r>
        <w:rPr>
          <w:rFonts w:hint="eastAsia"/>
        </w:rPr>
        <w:t>(1)</w:t>
      </w:r>
      <w:r>
        <w:rPr>
          <w:rFonts w:hint="eastAsia"/>
        </w:rPr>
        <w:t>不良や不具合を修正する業務（是正保守）、</w:t>
      </w:r>
      <w:r>
        <w:rPr>
          <w:rFonts w:hint="eastAsia"/>
        </w:rPr>
        <w:t>(2)</w:t>
      </w:r>
      <w:r>
        <w:rPr>
          <w:rFonts w:hint="eastAsia"/>
        </w:rPr>
        <w:t>あらゆる環境の変化に対応させる業務（適応保守）、</w:t>
      </w:r>
      <w:r>
        <w:rPr>
          <w:rFonts w:hint="eastAsia"/>
        </w:rPr>
        <w:t>(3)</w:t>
      </w:r>
      <w:r>
        <w:rPr>
          <w:rFonts w:hint="eastAsia"/>
        </w:rPr>
        <w:t>本件システムの性能又は保守性を改善する業務（完全化保守）及び</w:t>
      </w:r>
      <w:r>
        <w:rPr>
          <w:rFonts w:hint="eastAsia"/>
        </w:rPr>
        <w:t>(4)</w:t>
      </w:r>
      <w:r>
        <w:rPr>
          <w:rFonts w:hint="eastAsia"/>
        </w:rPr>
        <w:t>引渡後潜在的な不具合が顕在化する前に発見し修復する業務（予防保守）が挙げられる。本条にてベンダが行う保守とは、</w:t>
      </w:r>
      <w:r>
        <w:rPr>
          <w:rFonts w:hint="eastAsia"/>
        </w:rPr>
        <w:t>(1)</w:t>
      </w:r>
      <w:r>
        <w:rPr>
          <w:rFonts w:hint="eastAsia"/>
        </w:rPr>
        <w:t>のみであり、</w:t>
      </w:r>
      <w:r>
        <w:rPr>
          <w:rFonts w:hint="eastAsia"/>
        </w:rPr>
        <w:t>(2)</w:t>
      </w:r>
      <w:r>
        <w:rPr>
          <w:rFonts w:hint="eastAsia"/>
        </w:rPr>
        <w:t>、</w:t>
      </w:r>
      <w:r>
        <w:rPr>
          <w:rFonts w:hint="eastAsia"/>
        </w:rPr>
        <w:t>(3)</w:t>
      </w:r>
      <w:r>
        <w:rPr>
          <w:rFonts w:hint="eastAsia"/>
        </w:rPr>
        <w:t>及び</w:t>
      </w:r>
      <w:r>
        <w:rPr>
          <w:rFonts w:hint="eastAsia"/>
        </w:rPr>
        <w:t>(4)</w:t>
      </w:r>
      <w:r>
        <w:rPr>
          <w:rFonts w:hint="eastAsia"/>
        </w:rPr>
        <w:t>の業務は、既に本件システムの変更でありこれを通常の保守業務としてベンダに行わせるのは酷との考えから、対象外であるとした。</w:t>
      </w:r>
    </w:p>
    <w:p w:rsidR="00B87BA4" w:rsidRDefault="00B87BA4">
      <w:pPr>
        <w:spacing w:after="180"/>
        <w:ind w:firstLine="210"/>
      </w:pPr>
      <w:r>
        <w:rPr>
          <w:rFonts w:hint="eastAsia"/>
        </w:rPr>
        <w:t>第</w:t>
      </w:r>
      <w:r>
        <w:rPr>
          <w:rFonts w:hint="eastAsia"/>
        </w:rPr>
        <w:t>3</w:t>
      </w:r>
      <w:r>
        <w:rPr>
          <w:rFonts w:hint="eastAsia"/>
        </w:rPr>
        <w:t>条は、サービスの範囲についての規定であり、保守サービスの内容は、別途ベンダとユーザとの間で取り交わされるサービス仕様書による旨を定めた。</w:t>
      </w:r>
    </w:p>
    <w:p w:rsidR="00B87BA4" w:rsidRDefault="00B87BA4">
      <w:pPr>
        <w:spacing w:after="180"/>
        <w:ind w:firstLine="210"/>
      </w:pPr>
      <w:r>
        <w:rPr>
          <w:rFonts w:hint="eastAsia"/>
        </w:rPr>
        <w:t>第</w:t>
      </w:r>
      <w:r>
        <w:rPr>
          <w:rFonts w:hint="eastAsia"/>
        </w:rPr>
        <w:t>4</w:t>
      </w:r>
      <w:r>
        <w:rPr>
          <w:rFonts w:hint="eastAsia"/>
        </w:rPr>
        <w:t>条は設置場所への立ち入り等についての規定であり、保守業務の便宜のために、ベンダによる本件システムの設置場所への立ち入り、ユーザによる作業場所及び消耗品の提供について定めた。</w:t>
      </w:r>
    </w:p>
    <w:p w:rsidR="00B87BA4" w:rsidRDefault="00B87BA4">
      <w:pPr>
        <w:spacing w:after="180"/>
        <w:ind w:firstLine="210"/>
      </w:pPr>
      <w:r>
        <w:rPr>
          <w:rFonts w:hint="eastAsia"/>
        </w:rPr>
        <w:t>第</w:t>
      </w:r>
      <w:r>
        <w:rPr>
          <w:rFonts w:hint="eastAsia"/>
        </w:rPr>
        <w:t>5</w:t>
      </w:r>
      <w:r>
        <w:rPr>
          <w:rFonts w:hint="eastAsia"/>
        </w:rPr>
        <w:t>条は、遠隔操作によるサービスについての規定である。事前の合意がある場合、ベンダが遠隔地からユーザのサーバにログインして保守サービスが実行できる。遠隔保守を実行する都度、ユーザの個別承認を得るかは、個別に重要事項説明書の付帯事項で定める。</w:t>
      </w:r>
    </w:p>
    <w:p w:rsidR="00B87BA4" w:rsidRDefault="00B87BA4">
      <w:pPr>
        <w:spacing w:after="180"/>
        <w:ind w:firstLine="210"/>
      </w:pPr>
      <w:r>
        <w:rPr>
          <w:rFonts w:hint="eastAsia"/>
        </w:rPr>
        <w:t>第</w:t>
      </w:r>
      <w:r>
        <w:rPr>
          <w:rFonts w:hint="eastAsia"/>
        </w:rPr>
        <w:t>6</w:t>
      </w:r>
      <w:r>
        <w:rPr>
          <w:rFonts w:hint="eastAsia"/>
        </w:rPr>
        <w:t>条は、製造打ち切り、保守部品提供の中止の際の取扱いについての規定であり、本件システムを構成するハードウェアの製造会社の都合によってハードウェアの製造が中止された場合、又は保守部品の提供を中止した場合、ベンダは、ユーザに対し、ハードウェア保守を行うことは不可能である。そこで、ベンダは、ユーザに対し、ハードウェア自体を有償にて交換することを請求することができる。当該請求に応じなかったユーザについては、当該ハードウェアを保守業務の対象から外すことができる。この場合の保守料金は、当該保守料金体系に従って処理されるものとする。</w:t>
      </w:r>
    </w:p>
    <w:p w:rsidR="00B87BA4" w:rsidRDefault="00B87BA4">
      <w:pPr>
        <w:spacing w:after="180"/>
        <w:ind w:firstLine="210"/>
      </w:pPr>
      <w:r>
        <w:rPr>
          <w:rFonts w:hint="eastAsia"/>
        </w:rPr>
        <w:lastRenderedPageBreak/>
        <w:t>第</w:t>
      </w:r>
      <w:r>
        <w:rPr>
          <w:rFonts w:hint="eastAsia"/>
        </w:rPr>
        <w:t>7</w:t>
      </w:r>
      <w:r>
        <w:rPr>
          <w:rFonts w:hint="eastAsia"/>
        </w:rPr>
        <w:t>条は、老朽化装置の取扱いについての規定である。前条と同様の趣旨から、本件システムを構成するハードウェアの保守部品がハードウェア製造会社の定める耐用年数（設計標準使用期間）を超えた場合、当該保守部品が老朽化し、保守業務が適切に行われなくなる可能性が高いので、ベンダは、ユーザに対し、当該保守部品を有償にて交換することを請求することができる。当該請求に応じなかったユーザについては、当該保守部品を保守業務の対象から外すことができる。この場合、ユーザがベンダに対して支払う保守料金については変更しない。</w:t>
      </w:r>
    </w:p>
    <w:p w:rsidR="00B87BA4" w:rsidRDefault="00B87BA4">
      <w:pPr>
        <w:spacing w:after="180"/>
        <w:ind w:firstLine="210"/>
      </w:pPr>
      <w:r>
        <w:rPr>
          <w:rFonts w:hint="eastAsia"/>
        </w:rPr>
        <w:t>第</w:t>
      </w:r>
      <w:r>
        <w:rPr>
          <w:rFonts w:hint="eastAsia"/>
        </w:rPr>
        <w:t>8</w:t>
      </w:r>
      <w:r>
        <w:rPr>
          <w:rFonts w:hint="eastAsia"/>
        </w:rPr>
        <w:t>条は、ソフトウェアのサポート中止がなされた際の取扱いの規定である。ソフトウェアの製造会社がサポートを中止した後、機能の不具合やセキュリティ等の欠陥が発見された場合、ベンダはそれを改修することが不可能である。また、ソフトの製造会社が不具合を修正しないことで、ソフトウェアの安定稼働を維持することが困難になり、それによって、カスタマイズ部分に影響が及び、保守業務が適切に行われなくなる等の場合がある。ベンダはこのような場合、保守の継続について検討し、その内容をユーザに提示した上で、保守内容の変更交渉を開始することができる。この場合、ユーザはベンダと保守契約の見直し交渉に応じなくてはならない。</w:t>
      </w:r>
    </w:p>
    <w:p w:rsidR="00B87BA4" w:rsidRDefault="00B87BA4">
      <w:pPr>
        <w:spacing w:after="180"/>
        <w:ind w:firstLine="210"/>
      </w:pPr>
      <w:r>
        <w:rPr>
          <w:rFonts w:hint="eastAsia"/>
        </w:rPr>
        <w:t>第</w:t>
      </w:r>
      <w:r>
        <w:rPr>
          <w:rFonts w:hint="eastAsia"/>
        </w:rPr>
        <w:t>9</w:t>
      </w:r>
      <w:r>
        <w:rPr>
          <w:rFonts w:hint="eastAsia"/>
        </w:rPr>
        <w:t>条は、交換部品の所有権についての規定である。交換された保守部品については、従来はユーザに所有権がある。ただ、本条は、保守業務の履行の際の実務上の慣行に基づき、交換された保守部品の所有権が交換によってベンダに帰属する旨を定める。</w:t>
      </w:r>
    </w:p>
    <w:p w:rsidR="00B87BA4" w:rsidRDefault="00B87BA4">
      <w:pPr>
        <w:spacing w:after="180"/>
        <w:ind w:firstLine="210"/>
      </w:pPr>
      <w:r>
        <w:rPr>
          <w:rFonts w:hint="eastAsia"/>
        </w:rPr>
        <w:t>第</w:t>
      </w:r>
      <w:r>
        <w:rPr>
          <w:rFonts w:hint="eastAsia"/>
        </w:rPr>
        <w:t>10</w:t>
      </w:r>
      <w:r>
        <w:rPr>
          <w:rFonts w:hint="eastAsia"/>
        </w:rPr>
        <w:t>条は、秘密保持についての保守契約独自の規定である。契約書の秘密保持義務の規定と矛盾せず、その前提での規定である。前条により、交換された保守部品についてはベンダの所有となるが、ユーザの使用により、当該保守部品にはユーザの情報が記憶されている。本条は、ベンダが当該ユーザ情報を本契約第</w:t>
      </w:r>
      <w:r>
        <w:rPr>
          <w:rFonts w:hint="eastAsia"/>
        </w:rPr>
        <w:t>7</w:t>
      </w:r>
      <w:r>
        <w:rPr>
          <w:rFonts w:hint="eastAsia"/>
        </w:rPr>
        <w:t>条に定める秘密情報として取扱い、保護する旨を定めた。</w:t>
      </w:r>
    </w:p>
    <w:p w:rsidR="00B87BA4" w:rsidRDefault="00B87BA4">
      <w:pPr>
        <w:spacing w:after="180"/>
        <w:ind w:firstLine="210"/>
      </w:pPr>
      <w:r>
        <w:rPr>
          <w:rFonts w:hint="eastAsia"/>
        </w:rPr>
        <w:t>第</w:t>
      </w:r>
      <w:r>
        <w:rPr>
          <w:rFonts w:hint="eastAsia"/>
        </w:rPr>
        <w:t>11</w:t>
      </w:r>
      <w:r>
        <w:rPr>
          <w:rFonts w:hint="eastAsia"/>
        </w:rPr>
        <w:t>条は、設置場所の変更についての規定である。ユーザが本件システムの設置場所を変更した際、ベンダがこれを知らなければ円滑な保守業務が行われることはないので、ユーザに対し、ベンダに変更の</w:t>
      </w:r>
      <w:r>
        <w:rPr>
          <w:rFonts w:hint="eastAsia"/>
        </w:rPr>
        <w:t>30</w:t>
      </w:r>
      <w:r>
        <w:rPr>
          <w:rFonts w:hint="eastAsia"/>
        </w:rPr>
        <w:t>日前までにこれを通知することを求めた規定である。仮に、ユーザがこれを怠った場合、ベンダによる保守業務を受けられなくてもこれをベンダの債務不履行であると主張することはできない。</w:t>
      </w:r>
    </w:p>
    <w:p w:rsidR="00B87BA4" w:rsidRDefault="00B87BA4">
      <w:pPr>
        <w:spacing w:after="180"/>
        <w:ind w:firstLine="210"/>
      </w:pPr>
      <w:r>
        <w:rPr>
          <w:rFonts w:hint="eastAsia"/>
        </w:rPr>
        <w:t>第</w:t>
      </w:r>
      <w:r>
        <w:rPr>
          <w:rFonts w:hint="eastAsia"/>
        </w:rPr>
        <w:t>12</w:t>
      </w:r>
      <w:r>
        <w:rPr>
          <w:rFonts w:hint="eastAsia"/>
        </w:rPr>
        <w:t>条は、設置場所の整備についての規定である。ユーザが本件システムを所有及び管理しているので、ユーザが本件システムの設置場所を整備しておかなければベンダによる適切な保守が受けられない。そこで、ユーザは、ハードウェア製造会社が定める数々の使用環境条件に適合するよう本件システムの設置場所を整備しなければならないことを定める。</w:t>
      </w:r>
    </w:p>
    <w:p w:rsidR="00B87BA4" w:rsidRDefault="00B87BA4">
      <w:pPr>
        <w:spacing w:after="180"/>
        <w:ind w:firstLine="210"/>
      </w:pPr>
      <w:r>
        <w:rPr>
          <w:rFonts w:hint="eastAsia"/>
        </w:rPr>
        <w:t>第</w:t>
      </w:r>
      <w:r>
        <w:rPr>
          <w:rFonts w:hint="eastAsia"/>
        </w:rPr>
        <w:t>13</w:t>
      </w:r>
      <w:r>
        <w:rPr>
          <w:rFonts w:hint="eastAsia"/>
        </w:rPr>
        <w:t>条は、不具合の調査費用についての規定である。本件システムのハードウェア、ソフトウェアの不具合については、原則としてシステム保守の専門家であるベンダがその費用負担にてこれを調査する。しかしながら、調査の結果、当該不具合がユーザの重過失により発生したことが判明した場合、調査の費用をベンダに負わせることは公平ではない。また、保守業務の対象に含まれないハードウェア、ソフトウェアが原因になって保守業務の対象であるハードウェア、ソフトウェアに不具合が発生した場合、調査の費用をベンダに負わせることは公平ではないことから、本件システムの不具合の際の調査費用について定めた。</w:t>
      </w:r>
    </w:p>
    <w:p w:rsidR="00B87BA4" w:rsidRDefault="00B87BA4">
      <w:pPr>
        <w:spacing w:after="180"/>
        <w:ind w:firstLine="210"/>
      </w:pPr>
      <w:r>
        <w:rPr>
          <w:rFonts w:hint="eastAsia"/>
        </w:rPr>
        <w:t>第</w:t>
      </w:r>
      <w:r>
        <w:rPr>
          <w:rFonts w:hint="eastAsia"/>
        </w:rPr>
        <w:t>14</w:t>
      </w:r>
      <w:r>
        <w:rPr>
          <w:rFonts w:hint="eastAsia"/>
        </w:rPr>
        <w:t>条は、使用地域の制限についての規定である。本件システムは、もともと日本国内においてのみ使用することが予約されており、仮にユーザがこれを一回でも日本国外にて</w:t>
      </w:r>
      <w:r>
        <w:rPr>
          <w:rFonts w:hint="eastAsia"/>
        </w:rPr>
        <w:lastRenderedPageBreak/>
        <w:t>使用した場合本件システムに何らかの影響が発生する可能性が大きく、ベンダは、当該システムについては適切な保守業務を行うことはできないため、本件システムの使用地域の制限について定めた。</w:t>
      </w:r>
    </w:p>
    <w:p w:rsidR="00B87BA4" w:rsidRDefault="00B87BA4">
      <w:pPr>
        <w:spacing w:after="180"/>
        <w:ind w:firstLine="210"/>
      </w:pPr>
      <w:bookmarkStart w:id="290" w:name="_Hlk27506989"/>
      <w:r>
        <w:rPr>
          <w:rFonts w:hint="eastAsia"/>
        </w:rPr>
        <w:t>第</w:t>
      </w:r>
      <w:r>
        <w:rPr>
          <w:rFonts w:hint="eastAsia"/>
        </w:rPr>
        <w:t>15</w:t>
      </w:r>
      <w:r>
        <w:rPr>
          <w:rFonts w:hint="eastAsia"/>
        </w:rPr>
        <w:t>条は、パッケージ本体の不具合についての規定である。ベンダは、パッケージソフトウェアの固有の不具合について、適切な保守業務を行うことは不可能であるから、これは保守業務の対象外であることを定めた。パッケージソフトウェアの固有の不具合については、パッケージソフトウェアの使用許諾書に従うものとする。</w:t>
      </w:r>
      <w:bookmarkEnd w:id="290"/>
    </w:p>
    <w:p w:rsidR="00B87BA4" w:rsidRDefault="00B87BA4">
      <w:pPr>
        <w:spacing w:after="180"/>
        <w:ind w:firstLine="210"/>
      </w:pPr>
      <w:r>
        <w:rPr>
          <w:rFonts w:hint="eastAsia"/>
        </w:rPr>
        <w:t>第</w:t>
      </w:r>
      <w:r>
        <w:rPr>
          <w:rFonts w:hint="eastAsia"/>
        </w:rPr>
        <w:t>16</w:t>
      </w:r>
      <w:r>
        <w:rPr>
          <w:rFonts w:hint="eastAsia"/>
        </w:rPr>
        <w:t>条は、有効期間についての規定であり、保守業務の期間を</w:t>
      </w:r>
      <w:r>
        <w:rPr>
          <w:rFonts w:hint="eastAsia"/>
        </w:rPr>
        <w:t>1</w:t>
      </w:r>
      <w:r>
        <w:rPr>
          <w:rFonts w:hint="eastAsia"/>
        </w:rPr>
        <w:t>年間とし、当事者から申し出がなく、また保守業務の対象機器であるハードウェアの部品が市場において供給される限り、自動更新されることを定める。</w:t>
      </w:r>
    </w:p>
    <w:p w:rsidR="00B87BA4" w:rsidRDefault="00B87BA4">
      <w:pPr>
        <w:spacing w:after="180"/>
        <w:ind w:firstLine="210"/>
      </w:pPr>
      <w:r>
        <w:rPr>
          <w:rFonts w:hint="eastAsia"/>
        </w:rPr>
        <w:t>第</w:t>
      </w:r>
      <w:r>
        <w:rPr>
          <w:rFonts w:hint="eastAsia"/>
        </w:rPr>
        <w:t>17</w:t>
      </w:r>
      <w:r>
        <w:rPr>
          <w:rFonts w:hint="eastAsia"/>
        </w:rPr>
        <w:t>条は、支払遅延についての規定である。保守業務は、継続的な保守サービスを供給することをその内容とするため、仮にユーザが代金債務の支払を怠った場合においてもベンダにサービスの提供を要求することは酷であるため、このような場合、ベンダは、ユーザに対し、支払遅延日以後の保守サービスを行う必要がない旨を定めた。</w:t>
      </w:r>
    </w:p>
    <w:p w:rsidR="00B87BA4" w:rsidRDefault="00B87BA4">
      <w:pPr>
        <w:spacing w:after="180"/>
        <w:ind w:firstLine="210"/>
      </w:pPr>
    </w:p>
    <w:p w:rsidR="00B87BA4" w:rsidRDefault="00B87BA4">
      <w:pPr>
        <w:pStyle w:val="4"/>
      </w:pPr>
      <w:r>
        <w:rPr>
          <w:rFonts w:hint="eastAsia"/>
        </w:rPr>
        <w:t xml:space="preserve">K </w:t>
      </w:r>
      <w:r>
        <w:rPr>
          <w:rFonts w:hint="eastAsia"/>
        </w:rPr>
        <w:t>運用支援業務契約</w:t>
      </w:r>
    </w:p>
    <w:p w:rsidR="00B87BA4" w:rsidRDefault="00C861FC">
      <w:pPr>
        <w:spacing w:after="180"/>
        <w:ind w:leftChars="-8" w:left="0" w:hangingChars="8" w:hanging="17"/>
      </w:pPr>
      <w:r>
        <w:pict>
          <v:rect id="_x0000_i1069" style="width:0;height:1.5pt" o:hralign="center" o:hrstd="t" o:hr="t" fillcolor="#a0a0a0" stroked="f">
            <v:textbox inset="5.85pt,.7pt,5.85pt,.7pt"/>
          </v:rect>
        </w:pict>
      </w:r>
    </w:p>
    <w:p w:rsidR="00B87BA4" w:rsidRDefault="00B87BA4">
      <w:pPr>
        <w:spacing w:after="180"/>
        <w:ind w:firstLine="210"/>
      </w:pPr>
      <w:r>
        <w:rPr>
          <w:rFonts w:hint="eastAsia"/>
        </w:rPr>
        <w:t>保守業務契約の規定とほぼ同様であるのでそちらを参照されたい。</w:t>
      </w:r>
    </w:p>
    <w:p w:rsidR="00B87BA4" w:rsidRDefault="00B87BA4">
      <w:pPr>
        <w:spacing w:after="180"/>
        <w:ind w:firstLine="210"/>
      </w:pPr>
    </w:p>
    <w:p w:rsidR="00B87BA4" w:rsidRDefault="00B87BA4">
      <w:pPr>
        <w:spacing w:after="180"/>
        <w:ind w:firstLine="210"/>
      </w:pPr>
    </w:p>
    <w:p w:rsidR="00B87BA4" w:rsidRDefault="00B87BA4">
      <w:pPr>
        <w:spacing w:after="180"/>
        <w:ind w:firstLine="210"/>
      </w:pPr>
    </w:p>
    <w:p w:rsidR="00B87BA4" w:rsidRDefault="00B87BA4">
      <w:pPr>
        <w:pStyle w:val="4"/>
      </w:pPr>
    </w:p>
    <w:p w:rsidR="00B87BA4" w:rsidRDefault="00B87BA4">
      <w:pPr>
        <w:pStyle w:val="4"/>
        <w:sectPr w:rsidR="00B87BA4" w:rsidSect="00DB7154">
          <w:type w:val="continuous"/>
          <w:pgSz w:w="11906" w:h="16838"/>
          <w:pgMar w:top="1985" w:right="1701" w:bottom="1701" w:left="1701" w:header="851" w:footer="992" w:gutter="0"/>
          <w:cols w:space="425"/>
          <w:titlePg/>
          <w:docGrid w:type="lines" w:linePitch="360"/>
        </w:sectPr>
      </w:pPr>
    </w:p>
    <w:p w:rsidR="00B87BA4" w:rsidRDefault="00B87BA4" w:rsidP="00915F97">
      <w:pPr>
        <w:pStyle w:val="1"/>
      </w:pPr>
      <w:bookmarkStart w:id="291" w:name="_Toc191953458"/>
      <w:r>
        <w:rPr>
          <w:rFonts w:hint="eastAsia"/>
        </w:rPr>
        <w:t>ドキュメント</w:t>
      </w:r>
      <w:bookmarkStart w:id="292" w:name="_Toc187340450"/>
      <w:r>
        <w:rPr>
          <w:rFonts w:hint="eastAsia"/>
        </w:rPr>
        <w:t>モデル</w:t>
      </w:r>
      <w:bookmarkEnd w:id="291"/>
      <w:bookmarkEnd w:id="292"/>
    </w:p>
    <w:p w:rsidR="00B87BA4" w:rsidRDefault="00B87BA4">
      <w:pPr>
        <w:spacing w:after="180"/>
        <w:ind w:left="31" w:right="31" w:firstLine="210"/>
        <w:rPr>
          <w:rFonts w:ascii="ＭＳ 明朝" w:hAnsi="ＭＳ 明朝"/>
          <w:szCs w:val="21"/>
        </w:rPr>
      </w:pPr>
      <w:r>
        <w:rPr>
          <w:rFonts w:ascii="ＭＳ 明朝" w:hAnsi="ＭＳ 明朝" w:hint="eastAsia"/>
          <w:szCs w:val="21"/>
        </w:rPr>
        <w:t>本契約書、重要事項説明書、モデル取引のプロセスに合致するサンプルドキュメントを準備した。適宜、全部または一部を参考し活用されたい。</w:t>
      </w:r>
    </w:p>
    <w:p w:rsidR="00B87BA4" w:rsidRDefault="00B87BA4">
      <w:pPr>
        <w:spacing w:after="180"/>
        <w:ind w:left="31" w:right="31" w:firstLine="210"/>
        <w:rPr>
          <w:rFonts w:ascii="ＭＳ 明朝" w:hAnsi="ＭＳ 明朝"/>
          <w:szCs w:val="21"/>
        </w:rPr>
      </w:pPr>
      <w:r>
        <w:rPr>
          <w:rFonts w:ascii="ＭＳ 明朝" w:hAnsi="ＭＳ 明朝" w:hint="eastAsia"/>
          <w:szCs w:val="21"/>
        </w:rPr>
        <w:t>また、チェックシートは、取引の端緒にあたって、ベンダからユーザに配布し、プロセスの理解を深めるための資料として活用されることを期待している。</w:t>
      </w:r>
    </w:p>
    <w:p w:rsidR="00B87BA4" w:rsidRDefault="00B87BA4">
      <w:pPr>
        <w:spacing w:after="180"/>
        <w:ind w:left="31" w:right="31" w:firstLine="210"/>
        <w:rPr>
          <w:rFonts w:ascii="ＭＳ 明朝" w:hAnsi="ＭＳ 明朝"/>
          <w:szCs w:val="21"/>
        </w:rPr>
      </w:pPr>
    </w:p>
    <w:p w:rsidR="00B87BA4" w:rsidRDefault="00B87BA4">
      <w:pPr>
        <w:spacing w:after="180"/>
        <w:ind w:left="31" w:right="31" w:firstLine="210"/>
        <w:rPr>
          <w:rFonts w:ascii="ＭＳ 明朝" w:hAnsi="ＭＳ 明朝"/>
          <w:szCs w:val="21"/>
        </w:rPr>
      </w:pPr>
    </w:p>
    <w:p w:rsidR="00B87BA4" w:rsidRDefault="00B87BA4">
      <w:pPr>
        <w:pStyle w:val="3"/>
      </w:pPr>
      <w:bookmarkStart w:id="293" w:name="_Toc191953459"/>
      <w:r>
        <w:rPr>
          <w:rFonts w:hint="eastAsia"/>
        </w:rPr>
        <w:t>業務関連サンプルドキュメント</w:t>
      </w:r>
      <w:bookmarkEnd w:id="293"/>
    </w:p>
    <w:p w:rsidR="00B87BA4" w:rsidRDefault="00B87BA4">
      <w:pPr>
        <w:spacing w:after="180"/>
        <w:ind w:leftChars="115" w:left="241" w:right="31" w:firstLineChars="0" w:firstLine="0"/>
      </w:pPr>
      <w:r>
        <w:rPr>
          <w:rFonts w:hint="eastAsia"/>
        </w:rPr>
        <w:t>1.</w:t>
      </w:r>
      <w:r>
        <w:rPr>
          <w:rFonts w:hint="eastAsia"/>
        </w:rPr>
        <w:t>プロジェクト連絡協議会議事録</w:t>
      </w:r>
      <w:r>
        <w:br/>
      </w:r>
      <w:r>
        <w:rPr>
          <w:rFonts w:hint="eastAsia"/>
        </w:rPr>
        <w:t>2.</w:t>
      </w:r>
      <w:r>
        <w:rPr>
          <w:rFonts w:hint="eastAsia"/>
        </w:rPr>
        <w:t>設定等合意書</w:t>
      </w:r>
      <w:r>
        <w:br/>
      </w:r>
      <w:r>
        <w:rPr>
          <w:rFonts w:hint="eastAsia"/>
        </w:rPr>
        <w:t>3.</w:t>
      </w:r>
      <w:r>
        <w:rPr>
          <w:rFonts w:hint="eastAsia"/>
        </w:rPr>
        <w:t>業務完了報告書兼検収依頼書</w:t>
      </w:r>
      <w:r>
        <w:br/>
      </w:r>
      <w:r>
        <w:rPr>
          <w:rFonts w:hint="eastAsia"/>
        </w:rPr>
        <w:t>4.</w:t>
      </w:r>
      <w:r>
        <w:rPr>
          <w:rFonts w:hint="eastAsia"/>
        </w:rPr>
        <w:t>業務完了確認書兼検収書</w:t>
      </w:r>
      <w:r>
        <w:br/>
      </w:r>
      <w:r>
        <w:rPr>
          <w:rFonts w:hint="eastAsia"/>
        </w:rPr>
        <w:t>5.</w:t>
      </w:r>
      <w:r>
        <w:rPr>
          <w:rFonts w:hint="eastAsia"/>
        </w:rPr>
        <w:t>業務完了報告書兼外部設計書承認依頼書</w:t>
      </w:r>
      <w:r>
        <w:rPr>
          <w:rFonts w:hint="eastAsia"/>
        </w:rPr>
        <w:br/>
        <w:t>6.</w:t>
      </w:r>
      <w:r>
        <w:rPr>
          <w:rFonts w:hint="eastAsia"/>
        </w:rPr>
        <w:t>業務完了確認書兼外部設計書承認書</w:t>
      </w:r>
      <w:r>
        <w:br/>
      </w:r>
      <w:r>
        <w:rPr>
          <w:rFonts w:hint="eastAsia"/>
        </w:rPr>
        <w:t>7.</w:t>
      </w:r>
      <w:r>
        <w:rPr>
          <w:rFonts w:hint="eastAsia"/>
        </w:rPr>
        <w:t>システム構築・設定業務完了報告書兼検収依頼書</w:t>
      </w:r>
      <w:r>
        <w:br/>
      </w:r>
      <w:r>
        <w:rPr>
          <w:rFonts w:hint="eastAsia"/>
        </w:rPr>
        <w:t>8.</w:t>
      </w:r>
      <w:r>
        <w:rPr>
          <w:rFonts w:hint="eastAsia"/>
        </w:rPr>
        <w:t>検査合格通知書兼検収書（構築・設定業務契約）</w:t>
      </w:r>
      <w:r>
        <w:br/>
      </w:r>
      <w:r>
        <w:rPr>
          <w:rFonts w:hint="eastAsia"/>
        </w:rPr>
        <w:lastRenderedPageBreak/>
        <w:t>9.</w:t>
      </w:r>
      <w:r>
        <w:rPr>
          <w:rFonts w:hint="eastAsia"/>
        </w:rPr>
        <w:t>納品書兼検収依頼書</w:t>
      </w:r>
      <w:r>
        <w:br/>
      </w:r>
      <w:r>
        <w:rPr>
          <w:rFonts w:hint="eastAsia"/>
        </w:rPr>
        <w:t>10.</w:t>
      </w:r>
      <w:r>
        <w:rPr>
          <w:rFonts w:hint="eastAsia"/>
        </w:rPr>
        <w:t>検査合格通知書兼検収書（ソフトウェア設計・制作業務契約）</w:t>
      </w:r>
    </w:p>
    <w:p w:rsidR="00B87BA4" w:rsidRDefault="00B87BA4">
      <w:pPr>
        <w:spacing w:after="180"/>
        <w:ind w:left="31" w:right="31" w:firstLine="210"/>
      </w:pPr>
    </w:p>
    <w:p w:rsidR="00B87BA4" w:rsidRDefault="00B87BA4">
      <w:pPr>
        <w:pStyle w:val="3"/>
      </w:pPr>
      <w:bookmarkStart w:id="294" w:name="_Toc191953460"/>
      <w:r>
        <w:rPr>
          <w:rFonts w:hint="eastAsia"/>
        </w:rPr>
        <w:t>チェックリスト</w:t>
      </w:r>
      <w:bookmarkEnd w:id="294"/>
    </w:p>
    <w:p w:rsidR="00B87BA4" w:rsidRDefault="00B87BA4">
      <w:pPr>
        <w:spacing w:after="180"/>
        <w:ind w:leftChars="115" w:left="241" w:right="31" w:firstLineChars="0" w:firstLine="0"/>
      </w:pPr>
      <w:r>
        <w:rPr>
          <w:rFonts w:hint="eastAsia"/>
        </w:rPr>
        <w:t>1.</w:t>
      </w:r>
      <w:r>
        <w:rPr>
          <w:rFonts w:hint="eastAsia"/>
        </w:rPr>
        <w:t>コンサルティング会社選定のためのチェックリスト</w:t>
      </w:r>
      <w:r>
        <w:br/>
      </w:r>
      <w:r>
        <w:rPr>
          <w:rFonts w:hint="eastAsia"/>
        </w:rPr>
        <w:t>2.</w:t>
      </w:r>
      <w:r>
        <w:rPr>
          <w:rFonts w:hint="eastAsia"/>
        </w:rPr>
        <w:t>提案依頼書</w:t>
      </w:r>
      <w:r>
        <w:rPr>
          <w:rFonts w:hint="eastAsia"/>
        </w:rPr>
        <w:t>(RFP)</w:t>
      </w:r>
      <w:r>
        <w:rPr>
          <w:rFonts w:hint="eastAsia"/>
        </w:rPr>
        <w:t>のチェックリスト</w:t>
      </w:r>
      <w:r>
        <w:br/>
      </w:r>
      <w:r>
        <w:rPr>
          <w:rFonts w:hint="eastAsia"/>
        </w:rPr>
        <w:t>3.</w:t>
      </w:r>
      <w:r>
        <w:rPr>
          <w:rFonts w:hint="eastAsia"/>
        </w:rPr>
        <w:t>業務システム仕様書の記述レベル</w:t>
      </w:r>
      <w:r>
        <w:br/>
      </w:r>
      <w:r>
        <w:rPr>
          <w:rFonts w:hint="eastAsia"/>
        </w:rPr>
        <w:t>4.</w:t>
      </w:r>
      <w:r>
        <w:rPr>
          <w:rFonts w:hint="eastAsia"/>
        </w:rPr>
        <w:t>ユーザ</w:t>
      </w:r>
      <w:r>
        <w:rPr>
          <w:rFonts w:hint="eastAsia"/>
        </w:rPr>
        <w:t>IT</w:t>
      </w:r>
      <w:r>
        <w:rPr>
          <w:rFonts w:hint="eastAsia"/>
        </w:rPr>
        <w:t>成熟度チェックリスト</w:t>
      </w:r>
      <w:r>
        <w:br/>
      </w:r>
      <w:r>
        <w:rPr>
          <w:rFonts w:hint="eastAsia"/>
        </w:rPr>
        <w:t>5.</w:t>
      </w:r>
      <w:r>
        <w:rPr>
          <w:rFonts w:hint="eastAsia"/>
        </w:rPr>
        <w:t>パッケージソフトウェア選定のためのチェックリスト</w:t>
      </w:r>
      <w:r>
        <w:br/>
      </w:r>
      <w:r>
        <w:rPr>
          <w:rFonts w:hint="eastAsia"/>
        </w:rPr>
        <w:t>6.</w:t>
      </w:r>
      <w:r w:rsidR="001C1D21">
        <w:rPr>
          <w:rFonts w:hint="eastAsia"/>
        </w:rPr>
        <w:t>SaaS/ASP</w:t>
      </w:r>
      <w:r>
        <w:rPr>
          <w:rFonts w:hint="eastAsia"/>
        </w:rPr>
        <w:t>選定のためのチェックリスト</w:t>
      </w:r>
      <w:r>
        <w:br/>
      </w:r>
      <w:r>
        <w:rPr>
          <w:rFonts w:hint="eastAsia"/>
        </w:rPr>
        <w:t>7.</w:t>
      </w:r>
      <w:r>
        <w:rPr>
          <w:rFonts w:hint="eastAsia"/>
        </w:rPr>
        <w:t>検収事前チェックリスト</w:t>
      </w:r>
      <w:r>
        <w:br/>
      </w:r>
      <w:r>
        <w:rPr>
          <w:rFonts w:hint="eastAsia"/>
        </w:rPr>
        <w:t>8.</w:t>
      </w:r>
      <w:r>
        <w:rPr>
          <w:rFonts w:hint="eastAsia"/>
        </w:rPr>
        <w:t>検収チェックリスト</w:t>
      </w:r>
      <w:r>
        <w:br/>
      </w:r>
      <w:r w:rsidRPr="00E11DC3">
        <w:rPr>
          <w:rFonts w:hint="eastAsia"/>
        </w:rPr>
        <w:t>9.</w:t>
      </w:r>
      <w:ins w:id="295" w:author="作成者">
        <w:r w:rsidR="00AF6EDB" w:rsidRPr="00E11DC3" w:rsidDel="00AF6EDB">
          <w:rPr>
            <w:rFonts w:hint="eastAsia"/>
          </w:rPr>
          <w:t xml:space="preserve"> </w:t>
        </w:r>
      </w:ins>
      <w:del w:id="296" w:author="作成者">
        <w:r w:rsidRPr="00E11DC3" w:rsidDel="00AF6EDB">
          <w:rPr>
            <w:rFonts w:hint="eastAsia"/>
          </w:rPr>
          <w:delText>セキュリティチェックシート</w:delText>
        </w:r>
        <w:r w:rsidRPr="00E11DC3" w:rsidDel="00AF6EDB">
          <w:rPr>
            <w:rFonts w:hint="eastAsia"/>
          </w:rPr>
          <w:delText xml:space="preserve"> </w:delText>
        </w:r>
        <w:r w:rsidRPr="002347B1" w:rsidDel="00AF6EDB">
          <w:rPr>
            <w:rFonts w:hint="eastAsia"/>
          </w:rPr>
          <w:delText>一般版（上位概念</w:delText>
        </w:r>
        <w:r w:rsidRPr="00867066" w:rsidDel="00AF6EDB">
          <w:rPr>
            <w:rFonts w:hint="eastAsia"/>
          </w:rPr>
          <w:delText>）</w:delText>
        </w:r>
        <w:r w:rsidRPr="00867066" w:rsidDel="00AF6EDB">
          <w:br/>
        </w:r>
        <w:r w:rsidRPr="000555F9" w:rsidDel="00AF6EDB">
          <w:rPr>
            <w:rFonts w:hint="eastAsia"/>
          </w:rPr>
          <w:delText>10.</w:delText>
        </w:r>
        <w:r w:rsidRPr="000555F9" w:rsidDel="00AF6EDB">
          <w:rPr>
            <w:rFonts w:hint="eastAsia"/>
          </w:rPr>
          <w:delText>セキュリ</w:delText>
        </w:r>
        <w:r w:rsidRPr="00574709" w:rsidDel="00AF6EDB">
          <w:rPr>
            <w:rFonts w:hint="eastAsia"/>
          </w:rPr>
          <w:delText>ティチェックシート</w:delText>
        </w:r>
        <w:r w:rsidRPr="00574709" w:rsidDel="00AF6EDB">
          <w:rPr>
            <w:rFonts w:hint="eastAsia"/>
          </w:rPr>
          <w:delText xml:space="preserve"> Web</w:delText>
        </w:r>
        <w:r w:rsidRPr="00574709" w:rsidDel="00AF6EDB">
          <w:rPr>
            <w:rFonts w:hint="eastAsia"/>
          </w:rPr>
          <w:delText>アプリケーション版</w:delText>
        </w:r>
        <w:r w:rsidRPr="00E11DC3" w:rsidDel="00AF6EDB">
          <w:br/>
        </w:r>
        <w:r w:rsidRPr="00E11DC3" w:rsidDel="00AF6EDB">
          <w:rPr>
            <w:rFonts w:hint="eastAsia"/>
          </w:rPr>
          <w:delText>11.</w:delText>
        </w:r>
      </w:del>
      <w:r w:rsidRPr="00E11DC3">
        <w:rPr>
          <w:rFonts w:hint="eastAsia"/>
        </w:rPr>
        <w:t>Saa</w:t>
      </w:r>
      <w:r>
        <w:rPr>
          <w:rFonts w:hint="eastAsia"/>
        </w:rPr>
        <w:t>S</w:t>
      </w:r>
      <w:r>
        <w:rPr>
          <w:rFonts w:hint="eastAsia"/>
        </w:rPr>
        <w:t>向け</w:t>
      </w:r>
      <w:r>
        <w:rPr>
          <w:rFonts w:hint="eastAsia"/>
        </w:rPr>
        <w:t>SLA</w:t>
      </w:r>
      <w:r>
        <w:rPr>
          <w:rFonts w:hint="eastAsia"/>
        </w:rPr>
        <w:t>におけるサービスレベル項目のモデルケース</w:t>
      </w:r>
    </w:p>
    <w:p w:rsidR="00B87BA4" w:rsidRDefault="00B87BA4">
      <w:pPr>
        <w:spacing w:after="180"/>
        <w:ind w:left="31" w:right="31" w:firstLine="210"/>
      </w:pPr>
    </w:p>
    <w:p w:rsidR="00B87BA4" w:rsidRDefault="00B87BA4">
      <w:pPr>
        <w:spacing w:after="180"/>
        <w:ind w:left="31" w:right="31" w:firstLine="210"/>
        <w:rPr>
          <w:rFonts w:ascii="ＭＳ 明朝" w:hAnsi="ＭＳ 明朝"/>
          <w:szCs w:val="21"/>
        </w:rPr>
      </w:pPr>
    </w:p>
    <w:p w:rsidR="00B87BA4" w:rsidRDefault="00B87BA4">
      <w:pPr>
        <w:pStyle w:val="20"/>
        <w:sectPr w:rsidR="00B87BA4" w:rsidSect="00DB7154">
          <w:type w:val="continuous"/>
          <w:pgSz w:w="11906" w:h="16838" w:code="9"/>
          <w:pgMar w:top="1985" w:right="1701" w:bottom="1701" w:left="1701" w:header="851" w:footer="992" w:gutter="0"/>
          <w:cols w:space="425"/>
          <w:titlePg/>
          <w:docGrid w:type="lines" w:linePitch="360"/>
        </w:sectPr>
      </w:pPr>
      <w:bookmarkStart w:id="297" w:name="_Toc187340451"/>
    </w:p>
    <w:bookmarkEnd w:id="297"/>
    <w:p w:rsidR="00B87BA4" w:rsidRDefault="00B87BA4">
      <w:pPr>
        <w:widowControl/>
        <w:spacing w:after="180"/>
        <w:ind w:left="31" w:right="31" w:firstLine="210"/>
        <w:jc w:val="right"/>
      </w:pPr>
      <w:r>
        <w:rPr>
          <w:rFonts w:hint="eastAsia"/>
        </w:rPr>
        <w:t>提出日：○○○○年○○月○○日</w:t>
      </w:r>
    </w:p>
    <w:p w:rsidR="00B87BA4" w:rsidRDefault="00B87BA4">
      <w:pPr>
        <w:widowControl/>
        <w:spacing w:after="180"/>
        <w:ind w:left="31" w:right="31" w:firstLine="210"/>
        <w:jc w:val="right"/>
      </w:pPr>
      <w:r>
        <w:rPr>
          <w:rFonts w:hint="eastAsia"/>
        </w:rPr>
        <w:t>本紙を含む全○枚</w:t>
      </w:r>
    </w:p>
    <w:p w:rsidR="00B87BA4" w:rsidRDefault="00B87BA4">
      <w:pPr>
        <w:spacing w:after="180"/>
        <w:ind w:left="31" w:right="31" w:firstLine="240"/>
        <w:jc w:val="center"/>
        <w:rPr>
          <w:sz w:val="24"/>
          <w:u w:val="single"/>
        </w:rPr>
      </w:pPr>
      <w:r>
        <w:rPr>
          <w:rFonts w:hint="eastAsia"/>
          <w:sz w:val="24"/>
          <w:u w:val="single"/>
        </w:rPr>
        <w:t>1.</w:t>
      </w:r>
      <w:r>
        <w:rPr>
          <w:rFonts w:hint="eastAsia"/>
          <w:sz w:val="24"/>
          <w:u w:val="single"/>
        </w:rPr>
        <w:t>第○回</w:t>
      </w:r>
      <w:r>
        <w:rPr>
          <w:rFonts w:hint="eastAsia"/>
          <w:sz w:val="24"/>
          <w:u w:val="single"/>
        </w:rPr>
        <w:t xml:space="preserve">  </w:t>
      </w:r>
      <w:r>
        <w:rPr>
          <w:rFonts w:hint="eastAsia"/>
          <w:sz w:val="24"/>
          <w:u w:val="single"/>
        </w:rPr>
        <w:t>○○○○プロジェクト連絡協議会議事録（記入例）</w:t>
      </w:r>
    </w:p>
    <w:p w:rsidR="00B87BA4" w:rsidRDefault="00B87BA4">
      <w:pPr>
        <w:spacing w:after="180"/>
        <w:ind w:left="31" w:right="31" w:firstLine="210"/>
      </w:pPr>
    </w:p>
    <w:p w:rsidR="00B87BA4" w:rsidRDefault="00B87BA4">
      <w:pPr>
        <w:spacing w:after="180"/>
        <w:ind w:left="31" w:right="31" w:firstLine="210"/>
      </w:pPr>
      <w:r>
        <w:rPr>
          <w:rFonts w:hint="eastAsia"/>
        </w:rPr>
        <w:t>（委託者）株式会社○○商事</w:t>
      </w:r>
      <w:r>
        <w:rPr>
          <w:rFonts w:hint="eastAsia"/>
        </w:rPr>
        <w:t xml:space="preserve"> </w:t>
      </w:r>
      <w:r>
        <w:rPr>
          <w:rFonts w:hint="eastAsia"/>
        </w:rPr>
        <w:t>御中</w:t>
      </w:r>
    </w:p>
    <w:p w:rsidR="00B87BA4" w:rsidRDefault="00B87BA4">
      <w:pPr>
        <w:spacing w:after="180"/>
        <w:ind w:left="31" w:right="31" w:firstLine="210"/>
        <w:jc w:val="right"/>
      </w:pPr>
      <w:r>
        <w:rPr>
          <w:rFonts w:hint="eastAsia"/>
        </w:rPr>
        <w:t>（受託者）△△システム株式会社</w:t>
      </w:r>
      <w:r>
        <w:br/>
      </w:r>
      <w:r>
        <w:rPr>
          <w:rFonts w:hint="eastAsia"/>
        </w:rPr>
        <w:t>○○事業部</w:t>
      </w:r>
      <w:r>
        <w:br/>
      </w:r>
      <w:r>
        <w:rPr>
          <w:rFonts w:hint="eastAsia"/>
        </w:rPr>
        <w:t>作成者</w:t>
      </w:r>
      <w:r>
        <w:rPr>
          <w:rFonts w:hint="eastAsia"/>
        </w:rPr>
        <w:t xml:space="preserve"> </w:t>
      </w:r>
      <w:r>
        <w:rPr>
          <w:rFonts w:hint="eastAsia"/>
        </w:rPr>
        <w:t>○○○○</w:t>
      </w:r>
      <w:r>
        <w:rPr>
          <w:rFonts w:hint="eastAsia"/>
        </w:rPr>
        <w:t xml:space="preserve"> </w:t>
      </w:r>
      <w:r>
        <w:rPr>
          <w:rFonts w:hint="eastAsia"/>
        </w:rPr>
        <w:t>印</w:t>
      </w:r>
    </w:p>
    <w:p w:rsidR="00B87BA4" w:rsidRDefault="00B87BA4">
      <w:pPr>
        <w:spacing w:after="180"/>
        <w:ind w:left="31" w:right="31" w:firstLine="210"/>
      </w:pPr>
    </w:p>
    <w:p w:rsidR="00B87BA4" w:rsidRDefault="00B87BA4">
      <w:pPr>
        <w:spacing w:after="180"/>
        <w:ind w:left="31" w:right="31" w:firstLine="210"/>
      </w:pPr>
      <w:r>
        <w:rPr>
          <w:rFonts w:hint="eastAsia"/>
        </w:rPr>
        <w:t>パッケージソフトウェア利用コンピュータシステム構築委託モデル契約書第</w:t>
      </w:r>
      <w:r>
        <w:rPr>
          <w:rFonts w:hint="eastAsia"/>
        </w:rPr>
        <w:t>4</w:t>
      </w:r>
      <w:r>
        <w:rPr>
          <w:rFonts w:hint="eastAsia"/>
        </w:rPr>
        <w:t>条</w:t>
      </w:r>
      <w:r>
        <w:rPr>
          <w:rFonts w:hint="eastAsia"/>
        </w:rPr>
        <w:t>6</w:t>
      </w:r>
      <w:r>
        <w:rPr>
          <w:rFonts w:hint="eastAsia"/>
        </w:rPr>
        <w:t>項に基づき、議事録を提出いたします。精査の上、ご承認をお願い申し上げます。</w:t>
      </w:r>
    </w:p>
    <w:p w:rsidR="00B87BA4" w:rsidRDefault="00B87BA4">
      <w:pPr>
        <w:pBdr>
          <w:top w:val="single" w:sz="4" w:space="1" w:color="auto"/>
        </w:pBdr>
        <w:spacing w:after="180"/>
        <w:ind w:left="31" w:right="31" w:firstLine="210"/>
      </w:pPr>
      <w:r>
        <w:rPr>
          <w:rFonts w:hint="eastAsia"/>
        </w:rPr>
        <w:t>開催日時：</w:t>
      </w:r>
      <w:r>
        <w:rPr>
          <w:rFonts w:hint="eastAsia"/>
        </w:rPr>
        <w:tab/>
      </w:r>
      <w:r>
        <w:rPr>
          <w:rFonts w:hint="eastAsia"/>
        </w:rPr>
        <w:t>○○○○年○○月○○日　○○時○○分～○○時○○分</w:t>
      </w:r>
    </w:p>
    <w:p w:rsidR="00B87BA4" w:rsidRDefault="00B87BA4">
      <w:pPr>
        <w:spacing w:after="180"/>
        <w:ind w:left="31" w:right="31" w:firstLine="210"/>
      </w:pPr>
      <w:r>
        <w:rPr>
          <w:rFonts w:hint="eastAsia"/>
        </w:rPr>
        <w:t>開催場所：</w:t>
      </w:r>
      <w:r>
        <w:rPr>
          <w:rFonts w:hint="eastAsia"/>
        </w:rPr>
        <w:tab/>
      </w:r>
      <w:r>
        <w:rPr>
          <w:rFonts w:hint="eastAsia"/>
        </w:rPr>
        <w:t>株式会社○○○○○○○</w:t>
      </w:r>
      <w:r>
        <w:rPr>
          <w:rFonts w:hint="eastAsia"/>
        </w:rPr>
        <w:t xml:space="preserve"> </w:t>
      </w:r>
      <w:r>
        <w:rPr>
          <w:rFonts w:hint="eastAsia"/>
        </w:rPr>
        <w:t>本社会議室</w:t>
      </w:r>
    </w:p>
    <w:p w:rsidR="00B87BA4" w:rsidRDefault="00B87BA4">
      <w:pPr>
        <w:spacing w:after="180"/>
        <w:ind w:left="31" w:right="31" w:firstLine="210"/>
      </w:pPr>
      <w:r>
        <w:rPr>
          <w:rFonts w:hint="eastAsia"/>
        </w:rPr>
        <w:t>出席者：</w:t>
      </w:r>
      <w:r>
        <w:rPr>
          <w:rFonts w:hint="eastAsia"/>
        </w:rPr>
        <w:tab/>
      </w:r>
      <w:r>
        <w:rPr>
          <w:rFonts w:hint="eastAsia"/>
        </w:rPr>
        <w:t>株式会社○○○○○○○</w:t>
      </w:r>
    </w:p>
    <w:p w:rsidR="00B87BA4" w:rsidRDefault="00B87BA4">
      <w:pPr>
        <w:spacing w:after="180"/>
        <w:ind w:left="31" w:right="31" w:firstLine="210"/>
      </w:pPr>
      <w:r>
        <w:rPr>
          <w:rFonts w:hint="eastAsia"/>
        </w:rPr>
        <w:tab/>
      </w:r>
      <w:r>
        <w:rPr>
          <w:rFonts w:hint="eastAsia"/>
        </w:rPr>
        <w:tab/>
      </w:r>
      <w:r>
        <w:rPr>
          <w:rFonts w:hint="eastAsia"/>
        </w:rPr>
        <w:t>責任者○○、○○、○○</w:t>
      </w:r>
    </w:p>
    <w:p w:rsidR="00B87BA4" w:rsidRDefault="00B87BA4">
      <w:pPr>
        <w:spacing w:after="180"/>
        <w:ind w:left="31" w:right="31" w:firstLine="210"/>
      </w:pPr>
      <w:r>
        <w:rPr>
          <w:rFonts w:hint="eastAsia"/>
        </w:rPr>
        <w:t xml:space="preserve">　　　　</w:t>
      </w:r>
      <w:r>
        <w:rPr>
          <w:rFonts w:hint="eastAsia"/>
        </w:rPr>
        <w:tab/>
      </w:r>
      <w:r>
        <w:rPr>
          <w:rFonts w:hint="eastAsia"/>
        </w:rPr>
        <w:t>○○○○○株式会社</w:t>
      </w:r>
    </w:p>
    <w:p w:rsidR="00B87BA4" w:rsidRDefault="00B87BA4">
      <w:pPr>
        <w:pBdr>
          <w:bottom w:val="single" w:sz="4" w:space="1" w:color="auto"/>
        </w:pBdr>
        <w:spacing w:after="180"/>
        <w:ind w:left="31" w:right="31" w:firstLine="210"/>
      </w:pPr>
      <w:r>
        <w:rPr>
          <w:rFonts w:hint="eastAsia"/>
        </w:rPr>
        <w:tab/>
      </w:r>
      <w:r>
        <w:rPr>
          <w:rFonts w:hint="eastAsia"/>
        </w:rPr>
        <w:tab/>
      </w:r>
      <w:r>
        <w:rPr>
          <w:rFonts w:hint="eastAsia"/>
        </w:rPr>
        <w:t>責任者○○、○○、○○</w:t>
      </w:r>
    </w:p>
    <w:p w:rsidR="00B87BA4" w:rsidRDefault="00B87BA4">
      <w:pPr>
        <w:spacing w:after="180"/>
        <w:ind w:left="31" w:right="31" w:firstLine="210"/>
      </w:pPr>
      <w:r>
        <w:rPr>
          <w:rFonts w:hint="eastAsia"/>
        </w:rPr>
        <w:t>議事：</w:t>
      </w:r>
      <w:r>
        <w:rPr>
          <w:rFonts w:hint="eastAsia"/>
          <w:sz w:val="18"/>
        </w:rPr>
        <w:t>（契約書第</w:t>
      </w:r>
      <w:r>
        <w:rPr>
          <w:rFonts w:hint="eastAsia"/>
          <w:sz w:val="18"/>
        </w:rPr>
        <w:t>4</w:t>
      </w:r>
      <w:r>
        <w:rPr>
          <w:rFonts w:hint="eastAsia"/>
          <w:sz w:val="18"/>
        </w:rPr>
        <w:t>条</w:t>
      </w:r>
      <w:r>
        <w:rPr>
          <w:rFonts w:hint="eastAsia"/>
          <w:sz w:val="18"/>
        </w:rPr>
        <w:t>7</w:t>
      </w:r>
      <w:r>
        <w:rPr>
          <w:rFonts w:hint="eastAsia"/>
          <w:sz w:val="18"/>
        </w:rPr>
        <w:t>項により、決定事項、継続検討事項がある場合は検討スケジュール及び検討当</w:t>
      </w:r>
      <w:r>
        <w:rPr>
          <w:rFonts w:hint="eastAsia"/>
          <w:sz w:val="18"/>
        </w:rPr>
        <w:lastRenderedPageBreak/>
        <w:t>事者を記載の事。）</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pBdr>
          <w:top w:val="single" w:sz="4" w:space="1" w:color="auto"/>
        </w:pBdr>
        <w:spacing w:after="180"/>
        <w:ind w:left="31" w:right="31" w:firstLine="210"/>
      </w:pPr>
      <w:r>
        <w:rPr>
          <w:rFonts w:hint="eastAsia"/>
        </w:rPr>
        <w:t>以上、議事の内容に相違ないことを確認し、本議事録を承認いたします。</w:t>
      </w:r>
    </w:p>
    <w:p w:rsidR="00B87BA4" w:rsidRDefault="00B87BA4">
      <w:pPr>
        <w:spacing w:after="180"/>
        <w:ind w:left="31" w:right="31" w:firstLine="210"/>
      </w:pPr>
      <w:r>
        <w:rPr>
          <w:rFonts w:hint="eastAsia"/>
        </w:rPr>
        <w:t>（委託者）株式会社○○商事</w:t>
      </w:r>
      <w:r>
        <w:rPr>
          <w:rFonts w:hint="eastAsia"/>
        </w:rPr>
        <w:tab/>
      </w:r>
      <w:r>
        <w:rPr>
          <w:rFonts w:hint="eastAsia"/>
        </w:rPr>
        <w:tab/>
      </w:r>
      <w:r>
        <w:rPr>
          <w:rFonts w:hint="eastAsia"/>
          <w:u w:val="single"/>
        </w:rPr>
        <w:t>責任者　○○○○　印</w:t>
      </w:r>
    </w:p>
    <w:p w:rsidR="00B87BA4" w:rsidRDefault="00B87BA4">
      <w:pPr>
        <w:spacing w:after="180"/>
        <w:ind w:left="31" w:right="31" w:firstLine="210"/>
      </w:pPr>
      <w:r>
        <w:rPr>
          <w:rFonts w:hint="eastAsia"/>
        </w:rPr>
        <w:t>（受託者）△△システム株式会社</w:t>
      </w:r>
      <w:r>
        <w:rPr>
          <w:rFonts w:hint="eastAsia"/>
        </w:rPr>
        <w:tab/>
      </w:r>
      <w:r>
        <w:rPr>
          <w:rFonts w:hint="eastAsia"/>
          <w:u w:val="single"/>
        </w:rPr>
        <w:t>責任者　○○○○　印</w:t>
      </w:r>
    </w:p>
    <w:p w:rsidR="00B87BA4" w:rsidRDefault="00B87BA4">
      <w:pPr>
        <w:spacing w:after="180"/>
        <w:ind w:left="31" w:right="31" w:firstLine="210"/>
        <w:jc w:val="center"/>
        <w:rPr>
          <w:sz w:val="24"/>
          <w:szCs w:val="24"/>
          <w:u w:val="single"/>
        </w:rPr>
      </w:pPr>
      <w:r>
        <w:br w:type="page"/>
      </w:r>
      <w:r>
        <w:rPr>
          <w:rFonts w:hint="eastAsia"/>
        </w:rPr>
        <w:lastRenderedPageBreak/>
        <w:t>2.</w:t>
      </w:r>
      <w:r>
        <w:rPr>
          <w:rFonts w:hint="eastAsia"/>
          <w:sz w:val="24"/>
          <w:szCs w:val="24"/>
          <w:u w:val="single"/>
        </w:rPr>
        <w:t>設定等合意書（記入例）</w:t>
      </w:r>
    </w:p>
    <w:p w:rsidR="00B87BA4" w:rsidRDefault="00B87BA4">
      <w:pPr>
        <w:spacing w:after="180"/>
        <w:ind w:left="31" w:right="31" w:firstLine="210"/>
      </w:pPr>
    </w:p>
    <w:p w:rsidR="00B87BA4" w:rsidRDefault="00B87BA4">
      <w:pPr>
        <w:spacing w:after="180"/>
        <w:ind w:left="31" w:right="31" w:firstLine="210"/>
      </w:pPr>
      <w:r>
        <w:rPr>
          <w:rFonts w:hint="eastAsia"/>
        </w:rPr>
        <w:t>○○○○年○○月○○日付けパッケージソフトウェア利用コンピュータシステム構築委託契約書第</w:t>
      </w:r>
      <w:r>
        <w:rPr>
          <w:rFonts w:hint="eastAsia"/>
        </w:rPr>
        <w:t>2</w:t>
      </w:r>
      <w:r>
        <w:rPr>
          <w:rFonts w:hint="eastAsia"/>
        </w:rPr>
        <w:t>条⑥に基づき、下記の通り別紙重要事項説明書記載の設定等及びもしくは条件の変更について合意し決定しました。</w:t>
      </w:r>
    </w:p>
    <w:p w:rsidR="00B87BA4" w:rsidRDefault="00B87BA4">
      <w:pPr>
        <w:spacing w:after="180"/>
        <w:ind w:left="31" w:right="31" w:firstLine="210"/>
      </w:pPr>
    </w:p>
    <w:p w:rsidR="00B87BA4" w:rsidRDefault="00B87BA4">
      <w:pPr>
        <w:numPr>
          <w:ilvl w:val="0"/>
          <w:numId w:val="7"/>
        </w:numPr>
        <w:spacing w:after="180"/>
        <w:ind w:left="31" w:right="31" w:firstLine="210"/>
      </w:pPr>
      <w:r>
        <w:rPr>
          <w:rFonts w:hint="eastAsia"/>
        </w:rPr>
        <w:t>合意した設定等（設定の変更、仕様の修正、追加事項、未決定事項等）の内容：</w:t>
      </w:r>
      <w:r>
        <w:rPr>
          <w:rFonts w:hint="eastAsia"/>
        </w:rPr>
        <w:t xml:space="preserve"> </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numPr>
          <w:ilvl w:val="0"/>
          <w:numId w:val="7"/>
        </w:numPr>
        <w:spacing w:after="180"/>
        <w:ind w:left="31" w:right="31" w:firstLine="210"/>
      </w:pPr>
      <w:r>
        <w:rPr>
          <w:rFonts w:hint="eastAsia"/>
        </w:rPr>
        <w:t>必要な措置、付帯事項、特約条項：</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numPr>
          <w:ilvl w:val="0"/>
          <w:numId w:val="7"/>
        </w:numPr>
        <w:spacing w:after="180"/>
        <w:ind w:left="31" w:right="31" w:firstLine="210"/>
      </w:pPr>
      <w:r>
        <w:rPr>
          <w:rFonts w:hint="eastAsia"/>
        </w:rPr>
        <w:t>条件の変更（委託料金、納期等）：</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numPr>
          <w:ilvl w:val="0"/>
          <w:numId w:val="7"/>
        </w:numPr>
        <w:spacing w:after="180"/>
        <w:ind w:left="31" w:right="31" w:firstLine="210"/>
      </w:pPr>
      <w:r>
        <w:rPr>
          <w:rFonts w:hint="eastAsia"/>
        </w:rPr>
        <w:t>添付資料（議事録、提案書、見積書等）：</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r>
        <w:rPr>
          <w:rFonts w:hint="eastAsia"/>
        </w:rPr>
        <w:t>以上の合意に相違ありません。　　　　○○○○年○○月○○日</w:t>
      </w:r>
    </w:p>
    <w:p w:rsidR="00B87BA4" w:rsidRDefault="00B87BA4">
      <w:pPr>
        <w:spacing w:after="180"/>
        <w:ind w:left="31" w:right="31" w:firstLine="210"/>
      </w:pPr>
    </w:p>
    <w:p w:rsidR="00B87BA4" w:rsidRDefault="00B87BA4">
      <w:pPr>
        <w:spacing w:after="180"/>
        <w:ind w:left="31" w:right="31" w:firstLine="210"/>
      </w:pPr>
      <w:r>
        <w:rPr>
          <w:rFonts w:hint="eastAsia"/>
        </w:rPr>
        <w:t>（委託者）株式会社○○商事</w:t>
      </w:r>
      <w:r>
        <w:rPr>
          <w:rFonts w:hint="eastAsia"/>
        </w:rPr>
        <w:tab/>
      </w:r>
      <w:r>
        <w:rPr>
          <w:rFonts w:hint="eastAsia"/>
        </w:rPr>
        <w:tab/>
      </w:r>
      <w:r>
        <w:rPr>
          <w:rFonts w:hint="eastAsia"/>
          <w:u w:val="single"/>
        </w:rPr>
        <w:t>責任者　○○○○　印</w:t>
      </w:r>
    </w:p>
    <w:p w:rsidR="00B87BA4" w:rsidRDefault="00B87BA4">
      <w:pPr>
        <w:spacing w:after="180"/>
        <w:ind w:left="31" w:right="31" w:firstLine="210"/>
      </w:pPr>
    </w:p>
    <w:p w:rsidR="00B87BA4" w:rsidRDefault="00B87BA4">
      <w:pPr>
        <w:spacing w:after="180"/>
        <w:ind w:left="31" w:right="31" w:firstLine="210"/>
        <w:rPr>
          <w:u w:val="single"/>
        </w:rPr>
      </w:pPr>
      <w:r>
        <w:rPr>
          <w:rFonts w:hint="eastAsia"/>
        </w:rPr>
        <w:t>（受託者）△△システム株式会社</w:t>
      </w:r>
      <w:r>
        <w:rPr>
          <w:rFonts w:hint="eastAsia"/>
        </w:rPr>
        <w:tab/>
      </w:r>
      <w:r>
        <w:rPr>
          <w:rFonts w:hint="eastAsia"/>
          <w:u w:val="single"/>
        </w:rPr>
        <w:t>責任者　○○○○　印</w:t>
      </w:r>
    </w:p>
    <w:p w:rsidR="00B87BA4" w:rsidRDefault="00B87BA4">
      <w:pPr>
        <w:spacing w:after="180"/>
        <w:ind w:left="31" w:right="31" w:firstLine="210"/>
        <w:jc w:val="right"/>
      </w:pPr>
      <w:r>
        <w:rPr>
          <w:u w:val="single"/>
        </w:rPr>
        <w:br w:type="page"/>
      </w:r>
      <w:r>
        <w:rPr>
          <w:rFonts w:hint="eastAsia"/>
        </w:rPr>
        <w:lastRenderedPageBreak/>
        <w:t>○○○○年○○月○○日</w:t>
      </w:r>
    </w:p>
    <w:p w:rsidR="00B87BA4" w:rsidRDefault="00B87BA4">
      <w:pPr>
        <w:spacing w:after="180"/>
        <w:ind w:left="31" w:right="31" w:firstLine="240"/>
        <w:jc w:val="center"/>
        <w:rPr>
          <w:sz w:val="24"/>
          <w:szCs w:val="24"/>
          <w:u w:val="single"/>
        </w:rPr>
      </w:pPr>
      <w:r>
        <w:rPr>
          <w:rFonts w:hint="eastAsia"/>
          <w:sz w:val="24"/>
          <w:szCs w:val="24"/>
          <w:u w:val="single"/>
        </w:rPr>
        <w:t>3.</w:t>
      </w:r>
      <w:r>
        <w:rPr>
          <w:rFonts w:hint="eastAsia"/>
          <w:sz w:val="24"/>
          <w:szCs w:val="24"/>
          <w:u w:val="single"/>
        </w:rPr>
        <w:t>業務完了報告書兼検収依頼書（記入例）</w:t>
      </w:r>
    </w:p>
    <w:p w:rsidR="00B87BA4" w:rsidRDefault="00B87BA4">
      <w:pPr>
        <w:spacing w:after="180"/>
        <w:ind w:left="31" w:right="31" w:firstLine="210"/>
      </w:pPr>
    </w:p>
    <w:p w:rsidR="00B87BA4" w:rsidRDefault="00B87BA4">
      <w:pPr>
        <w:spacing w:after="180"/>
        <w:ind w:left="31" w:right="31" w:firstLine="210"/>
      </w:pPr>
      <w:r>
        <w:rPr>
          <w:rFonts w:hint="eastAsia"/>
        </w:rPr>
        <w:t>（委託者）株式会社○○商事　御中</w:t>
      </w:r>
    </w:p>
    <w:p w:rsidR="00B87BA4" w:rsidRDefault="00B87BA4">
      <w:pPr>
        <w:spacing w:after="180"/>
        <w:ind w:left="31" w:right="31" w:firstLine="210"/>
        <w:jc w:val="right"/>
      </w:pPr>
      <w:r>
        <w:rPr>
          <w:rFonts w:hint="eastAsia"/>
        </w:rPr>
        <w:t>（受託者）△△システム株式会社</w:t>
      </w:r>
      <w:r>
        <w:br/>
      </w:r>
      <w:r>
        <w:rPr>
          <w:rFonts w:hint="eastAsia"/>
        </w:rPr>
        <w:t>○○事業部</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r>
        <w:rPr>
          <w:rFonts w:hint="eastAsia"/>
        </w:rPr>
        <w:t>○○○○年○○月○○日付けパッケージソフトウェア選定支援及び要件定義支援業務契約（カスタマイズモデル）の業務が完了いたしましたので、下記の通り報告書をご提出申し上げます。</w:t>
      </w:r>
      <w:r>
        <w:br/>
      </w:r>
      <w:r>
        <w:rPr>
          <w:rFonts w:hint="eastAsia"/>
        </w:rPr>
        <w:t xml:space="preserve">　つきましては、○○○○年○○月○○日までにご精査頂き、ご検収をお願い申し上げます。</w:t>
      </w:r>
    </w:p>
    <w:p w:rsidR="00B87BA4" w:rsidRDefault="00B87BA4">
      <w:pPr>
        <w:spacing w:after="180"/>
        <w:ind w:left="31" w:right="31" w:firstLine="210"/>
      </w:pPr>
    </w:p>
    <w:p w:rsidR="00B87BA4" w:rsidRDefault="00B87BA4">
      <w:pPr>
        <w:spacing w:after="180"/>
        <w:ind w:left="31" w:right="31" w:firstLine="210"/>
        <w:jc w:val="center"/>
      </w:pPr>
      <w:r>
        <w:rPr>
          <w:rFonts w:hint="eastAsia"/>
        </w:rPr>
        <w:t>記</w:t>
      </w:r>
    </w:p>
    <w:p w:rsidR="00B87BA4" w:rsidRDefault="00B87BA4">
      <w:pPr>
        <w:spacing w:after="180"/>
        <w:ind w:left="31" w:right="31" w:firstLine="210"/>
      </w:pPr>
    </w:p>
    <w:p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要件定義書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rsidR="00B87BA4" w:rsidRDefault="00B87BA4">
      <w:pPr>
        <w:spacing w:after="180"/>
        <w:ind w:left="31" w:right="31" w:firstLine="210"/>
      </w:pPr>
      <w:r>
        <w:rPr>
          <w:rFonts w:hint="eastAsia"/>
        </w:rPr>
        <w:t>契約金額：</w:t>
      </w:r>
      <w:r>
        <w:rPr>
          <w:rFonts w:hint="eastAsia"/>
        </w:rPr>
        <w:t xml:space="preserve">    </w:t>
      </w:r>
      <w:r>
        <w:rPr>
          <w:rFonts w:hint="eastAsia"/>
        </w:rPr>
        <w:t>○○○○円</w:t>
      </w:r>
    </w:p>
    <w:p w:rsidR="00B87BA4" w:rsidRDefault="00B87BA4">
      <w:pPr>
        <w:spacing w:after="180"/>
        <w:ind w:left="31" w:right="31" w:firstLine="210"/>
        <w:jc w:val="right"/>
      </w:pPr>
      <w:r>
        <w:rPr>
          <w:rFonts w:hint="eastAsia"/>
        </w:rPr>
        <w:t>以上</w:t>
      </w:r>
    </w:p>
    <w:p w:rsidR="00B87BA4" w:rsidRDefault="00B87BA4">
      <w:pPr>
        <w:spacing w:after="180"/>
        <w:ind w:left="31" w:right="31" w:firstLine="210"/>
      </w:pPr>
    </w:p>
    <w:p w:rsidR="00B87BA4" w:rsidRDefault="00B87BA4">
      <w:pPr>
        <w:widowControl/>
        <w:spacing w:after="180"/>
        <w:ind w:left="31" w:right="31" w:firstLine="210"/>
        <w:jc w:val="right"/>
      </w:pPr>
      <w:r>
        <w:br w:type="page"/>
      </w:r>
      <w:r>
        <w:rPr>
          <w:rFonts w:hint="eastAsia"/>
        </w:rPr>
        <w:lastRenderedPageBreak/>
        <w:t>○○○○年○○月○○日</w:t>
      </w:r>
    </w:p>
    <w:p w:rsidR="00B87BA4" w:rsidRDefault="00B87BA4">
      <w:pPr>
        <w:spacing w:after="180"/>
        <w:ind w:left="31" w:right="31" w:firstLine="240"/>
        <w:jc w:val="center"/>
        <w:rPr>
          <w:sz w:val="24"/>
          <w:szCs w:val="24"/>
          <w:u w:val="single"/>
        </w:rPr>
      </w:pPr>
      <w:r>
        <w:rPr>
          <w:rFonts w:hint="eastAsia"/>
          <w:sz w:val="24"/>
          <w:szCs w:val="24"/>
          <w:u w:val="single"/>
        </w:rPr>
        <w:t>4.</w:t>
      </w:r>
      <w:r>
        <w:rPr>
          <w:rFonts w:hint="eastAsia"/>
          <w:sz w:val="24"/>
          <w:szCs w:val="24"/>
          <w:u w:val="single"/>
        </w:rPr>
        <w:t>業務完了確認書兼検収書（記入例）</w:t>
      </w:r>
    </w:p>
    <w:p w:rsidR="00B87BA4" w:rsidRDefault="00B87BA4">
      <w:pPr>
        <w:spacing w:after="180"/>
        <w:ind w:left="31" w:right="31" w:firstLine="210"/>
      </w:pPr>
    </w:p>
    <w:p w:rsidR="00B87BA4" w:rsidRDefault="00B87BA4">
      <w:pPr>
        <w:spacing w:after="180"/>
        <w:ind w:left="31" w:right="31" w:firstLine="210"/>
      </w:pPr>
      <w:r>
        <w:rPr>
          <w:rFonts w:hint="eastAsia"/>
        </w:rPr>
        <w:t>（受託者）△△システム株式会社　御中</w:t>
      </w:r>
    </w:p>
    <w:p w:rsidR="00B87BA4" w:rsidRDefault="00B87BA4">
      <w:pPr>
        <w:spacing w:after="180"/>
        <w:ind w:left="31" w:right="31" w:firstLine="210"/>
        <w:jc w:val="right"/>
      </w:pPr>
      <w:r>
        <w:rPr>
          <w:rFonts w:hint="eastAsia"/>
        </w:rPr>
        <w:t>（委託者）株式会社○○商事</w:t>
      </w:r>
    </w:p>
    <w:p w:rsidR="00B87BA4" w:rsidRDefault="00B87BA4">
      <w:pPr>
        <w:spacing w:after="180"/>
        <w:ind w:left="31" w:right="31" w:firstLine="210"/>
        <w:jc w:val="right"/>
      </w:pPr>
    </w:p>
    <w:p w:rsidR="00B87BA4" w:rsidRDefault="00B87BA4">
      <w:pPr>
        <w:spacing w:after="180"/>
        <w:ind w:left="31" w:right="31" w:firstLine="210"/>
      </w:pPr>
    </w:p>
    <w:p w:rsidR="00B87BA4" w:rsidRDefault="00B87BA4">
      <w:pPr>
        <w:spacing w:after="180"/>
        <w:ind w:left="31" w:right="31" w:firstLine="210"/>
      </w:pPr>
      <w:r>
        <w:rPr>
          <w:rFonts w:hint="eastAsia"/>
        </w:rPr>
        <w:t>○○○○年○○月○○日付けパッケージソフトウェア選定支援及び要件定義支援業務契約（カスタマイズモデル）の業務完了を確認し、報告書を検収いたしました。</w:t>
      </w:r>
    </w:p>
    <w:p w:rsidR="00B87BA4" w:rsidRDefault="00B87BA4">
      <w:pPr>
        <w:spacing w:after="180"/>
        <w:ind w:left="31" w:right="31" w:firstLine="210"/>
      </w:pPr>
    </w:p>
    <w:p w:rsidR="00B87BA4" w:rsidRDefault="00B87BA4">
      <w:pPr>
        <w:spacing w:after="180"/>
        <w:ind w:left="31" w:right="31" w:firstLine="210"/>
        <w:jc w:val="center"/>
      </w:pPr>
      <w:r>
        <w:rPr>
          <w:rFonts w:hint="eastAsia"/>
        </w:rPr>
        <w:t>記</w:t>
      </w:r>
    </w:p>
    <w:p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rsidR="00B87BA4" w:rsidRDefault="00B87BA4">
      <w:pPr>
        <w:spacing w:after="180"/>
        <w:ind w:leftChars="108" w:left="1697" w:right="31" w:hangingChars="700" w:hanging="1470"/>
      </w:pPr>
      <w:r>
        <w:rPr>
          <w:rFonts w:hint="eastAsia"/>
        </w:rPr>
        <w:t>報告書：</w:t>
      </w:r>
      <w:r>
        <w:rPr>
          <w:rFonts w:hint="eastAsia"/>
        </w:rPr>
        <w:tab/>
      </w:r>
      <w:r>
        <w:rPr>
          <w:rFonts w:hint="eastAsia"/>
        </w:rPr>
        <w:t>○○○○年○○月○○日付け</w:t>
      </w:r>
      <w:r>
        <w:br/>
      </w:r>
      <w:r>
        <w:rPr>
          <w:rFonts w:hint="eastAsia"/>
        </w:rPr>
        <w:t>○○○○システム　要件定義書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rsidR="00B87BA4" w:rsidRDefault="00B87BA4">
      <w:pPr>
        <w:spacing w:after="180"/>
        <w:ind w:left="31" w:right="31" w:firstLine="210"/>
      </w:pPr>
      <w:r>
        <w:rPr>
          <w:rFonts w:hint="eastAsia"/>
        </w:rPr>
        <w:t>契約金額：　　○○○○円</w:t>
      </w:r>
    </w:p>
    <w:p w:rsidR="00B87BA4" w:rsidRDefault="00B87BA4">
      <w:pPr>
        <w:spacing w:after="180"/>
        <w:ind w:left="31" w:right="31" w:firstLine="210"/>
        <w:jc w:val="right"/>
      </w:pPr>
      <w:r>
        <w:rPr>
          <w:rFonts w:hint="eastAsia"/>
        </w:rPr>
        <w:t>以上</w:t>
      </w:r>
    </w:p>
    <w:p w:rsidR="00B87BA4" w:rsidRDefault="00B87BA4">
      <w:pPr>
        <w:widowControl/>
        <w:spacing w:after="180"/>
        <w:ind w:left="31" w:right="31" w:firstLine="210"/>
        <w:jc w:val="right"/>
      </w:pPr>
      <w:r>
        <w:br w:type="page"/>
      </w:r>
      <w:r>
        <w:rPr>
          <w:rFonts w:hint="eastAsia"/>
        </w:rPr>
        <w:lastRenderedPageBreak/>
        <w:t>○○○○年○○月○○日</w:t>
      </w:r>
    </w:p>
    <w:p w:rsidR="00B87BA4" w:rsidRDefault="00B87BA4">
      <w:pPr>
        <w:spacing w:after="180"/>
        <w:ind w:left="31" w:right="31" w:firstLine="240"/>
        <w:jc w:val="center"/>
        <w:rPr>
          <w:sz w:val="24"/>
          <w:szCs w:val="24"/>
          <w:u w:val="single"/>
        </w:rPr>
      </w:pPr>
      <w:r>
        <w:rPr>
          <w:rFonts w:hint="eastAsia"/>
          <w:sz w:val="24"/>
          <w:szCs w:val="24"/>
          <w:u w:val="single"/>
        </w:rPr>
        <w:t>5.</w:t>
      </w:r>
      <w:r>
        <w:rPr>
          <w:rFonts w:hint="eastAsia"/>
          <w:sz w:val="24"/>
          <w:szCs w:val="24"/>
          <w:u w:val="single"/>
        </w:rPr>
        <w:t>業務完了報告書兼外部設計書承認依頼書（記入例）</w:t>
      </w:r>
    </w:p>
    <w:p w:rsidR="00B87BA4" w:rsidRDefault="00B87BA4">
      <w:pPr>
        <w:spacing w:after="180"/>
        <w:ind w:left="31" w:right="871" w:firstLine="210"/>
      </w:pPr>
    </w:p>
    <w:p w:rsidR="00B87BA4" w:rsidRDefault="00B87BA4">
      <w:pPr>
        <w:spacing w:after="180"/>
        <w:ind w:left="31" w:right="871" w:firstLine="210"/>
      </w:pPr>
      <w:r>
        <w:rPr>
          <w:rFonts w:hint="eastAsia"/>
        </w:rPr>
        <w:t>（委託者）株式会社○○商事　御中</w:t>
      </w:r>
    </w:p>
    <w:p w:rsidR="00B87BA4" w:rsidRDefault="00B87BA4">
      <w:pPr>
        <w:spacing w:after="180"/>
        <w:ind w:firstLine="210"/>
        <w:jc w:val="right"/>
      </w:pPr>
      <w:r>
        <w:rPr>
          <w:rFonts w:hint="eastAsia"/>
        </w:rPr>
        <w:t xml:space="preserve">　（受託者）△△システム株式会社</w:t>
      </w:r>
    </w:p>
    <w:p w:rsidR="00B87BA4" w:rsidRDefault="00B87BA4">
      <w:pPr>
        <w:spacing w:after="180"/>
        <w:ind w:firstLine="210"/>
      </w:pPr>
    </w:p>
    <w:p w:rsidR="00B87BA4" w:rsidRDefault="00B87BA4">
      <w:pPr>
        <w:spacing w:after="180"/>
        <w:ind w:left="31" w:right="31" w:firstLine="210"/>
      </w:pPr>
      <w:r>
        <w:rPr>
          <w:rFonts w:hint="eastAsia"/>
        </w:rPr>
        <w:t>○○○○年○○月○○日付け外部設計支援業務契約の業務が完了いたしましたので、下記の通り報告書をご提出申し上げます。</w:t>
      </w:r>
      <w:r>
        <w:br/>
      </w:r>
      <w:r>
        <w:rPr>
          <w:rFonts w:hint="eastAsia"/>
        </w:rPr>
        <w:t xml:space="preserve">　つきましては、○○○○年○○月○○日までにご精査頂き、ご承認をお願い申し上げます。</w:t>
      </w:r>
    </w:p>
    <w:p w:rsidR="00B87BA4" w:rsidRDefault="00B87BA4">
      <w:pPr>
        <w:spacing w:after="180"/>
        <w:ind w:firstLine="210"/>
      </w:pPr>
    </w:p>
    <w:p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外部設計書</w:t>
      </w:r>
      <w:r>
        <w:rPr>
          <w:rFonts w:hint="eastAsia"/>
        </w:rPr>
        <w:t xml:space="preserve"> </w:t>
      </w:r>
      <w:r>
        <w:rPr>
          <w:rFonts w:hint="eastAsia"/>
        </w:rPr>
        <w:t>第○○版</w:t>
      </w:r>
      <w:r>
        <w:rPr>
          <w:rFonts w:hint="eastAsia"/>
        </w:rPr>
        <w:t xml:space="preserve"> </w:t>
      </w:r>
      <w:r>
        <w:rPr>
          <w:rFonts w:hint="eastAsia"/>
        </w:rPr>
        <w:t>一式</w:t>
      </w:r>
      <w:r>
        <w:br/>
      </w:r>
      <w:r>
        <w:rPr>
          <w:rFonts w:hint="eastAsia"/>
        </w:rPr>
        <w:t>○○○○システム　外部設計支援作業実績一覧表</w:t>
      </w:r>
      <w:r>
        <w:rPr>
          <w:rFonts w:hint="eastAsia"/>
        </w:rPr>
        <w:t xml:space="preserve"> </w:t>
      </w:r>
      <w:r>
        <w:rPr>
          <w:rFonts w:hint="eastAsia"/>
        </w:rPr>
        <w:t>一式</w:t>
      </w:r>
      <w:r>
        <w:br/>
      </w:r>
      <w:r>
        <w:rPr>
          <w:rFonts w:hint="eastAsia"/>
        </w:rPr>
        <w:t>（文書明細は別添の通り）</w:t>
      </w:r>
      <w:r>
        <w:br/>
      </w:r>
    </w:p>
    <w:p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rsidR="00B87BA4" w:rsidRDefault="00B87BA4">
      <w:pPr>
        <w:spacing w:after="180"/>
        <w:ind w:left="31" w:right="31" w:firstLine="210"/>
      </w:pPr>
      <w:r>
        <w:rPr>
          <w:rFonts w:hint="eastAsia"/>
        </w:rPr>
        <w:t>契約金額：</w:t>
      </w:r>
      <w:r>
        <w:rPr>
          <w:rFonts w:hint="eastAsia"/>
        </w:rPr>
        <w:tab/>
      </w:r>
      <w:r>
        <w:rPr>
          <w:rFonts w:hint="eastAsia"/>
        </w:rPr>
        <w:t>○○○○円</w:t>
      </w:r>
    </w:p>
    <w:p w:rsidR="00B87BA4" w:rsidRDefault="00B87BA4">
      <w:pPr>
        <w:spacing w:after="180"/>
        <w:ind w:left="31" w:right="31" w:firstLine="210"/>
        <w:jc w:val="right"/>
      </w:pPr>
      <w:r>
        <w:rPr>
          <w:rFonts w:hint="eastAsia"/>
        </w:rPr>
        <w:t>以上</w:t>
      </w:r>
    </w:p>
    <w:p w:rsidR="00B87BA4" w:rsidRDefault="00B87BA4">
      <w:pPr>
        <w:spacing w:after="180"/>
        <w:ind w:firstLine="210"/>
      </w:pPr>
    </w:p>
    <w:p w:rsidR="00B87BA4" w:rsidRDefault="00B87BA4">
      <w:pPr>
        <w:widowControl/>
        <w:spacing w:after="180"/>
        <w:ind w:left="31" w:right="31" w:firstLine="210"/>
        <w:jc w:val="right"/>
      </w:pPr>
      <w:r>
        <w:br w:type="page"/>
      </w:r>
      <w:r>
        <w:rPr>
          <w:rFonts w:hint="eastAsia"/>
        </w:rPr>
        <w:lastRenderedPageBreak/>
        <w:t>○○○○年○○月○○日</w:t>
      </w:r>
    </w:p>
    <w:p w:rsidR="00B87BA4" w:rsidRDefault="00B87BA4">
      <w:pPr>
        <w:spacing w:after="180"/>
        <w:ind w:left="31" w:right="31" w:firstLine="240"/>
        <w:jc w:val="center"/>
        <w:rPr>
          <w:sz w:val="24"/>
          <w:szCs w:val="24"/>
          <w:u w:val="single"/>
        </w:rPr>
      </w:pPr>
      <w:r>
        <w:rPr>
          <w:rFonts w:hint="eastAsia"/>
          <w:sz w:val="24"/>
          <w:szCs w:val="24"/>
          <w:u w:val="single"/>
        </w:rPr>
        <w:t>6.</w:t>
      </w:r>
      <w:r>
        <w:rPr>
          <w:rFonts w:hint="eastAsia"/>
          <w:sz w:val="24"/>
          <w:szCs w:val="24"/>
          <w:u w:val="single"/>
        </w:rPr>
        <w:t>業務完了確認書兼外部設計書承認書（記入例）</w:t>
      </w:r>
    </w:p>
    <w:p w:rsidR="00B87BA4" w:rsidRDefault="00B87BA4">
      <w:pPr>
        <w:spacing w:after="180"/>
        <w:ind w:left="31" w:right="31" w:firstLine="210"/>
      </w:pPr>
    </w:p>
    <w:p w:rsidR="00B87BA4" w:rsidRDefault="00B87BA4">
      <w:pPr>
        <w:spacing w:after="180"/>
        <w:ind w:firstLine="210"/>
      </w:pPr>
      <w:r>
        <w:rPr>
          <w:rFonts w:hint="eastAsia"/>
        </w:rPr>
        <w:t>（受託者）△△システム株式会社　御中</w:t>
      </w:r>
    </w:p>
    <w:p w:rsidR="00B87BA4" w:rsidRDefault="00B87BA4">
      <w:pPr>
        <w:spacing w:after="180"/>
        <w:ind w:firstLine="210"/>
        <w:jc w:val="right"/>
      </w:pPr>
      <w:r>
        <w:rPr>
          <w:rFonts w:hint="eastAsia"/>
        </w:rPr>
        <w:t>（委託者）株式会社○○商事</w:t>
      </w:r>
    </w:p>
    <w:p w:rsidR="00B87BA4" w:rsidRDefault="00B87BA4">
      <w:pPr>
        <w:spacing w:after="180"/>
        <w:ind w:firstLine="210"/>
      </w:pPr>
    </w:p>
    <w:p w:rsidR="00B87BA4" w:rsidRDefault="00B87BA4">
      <w:pPr>
        <w:spacing w:after="180"/>
        <w:ind w:left="31" w:right="31" w:firstLine="210"/>
      </w:pPr>
      <w:r>
        <w:rPr>
          <w:rFonts w:hint="eastAsia"/>
        </w:rPr>
        <w:t>○○○○年○○月○○日付け外部設計支援業務契約の業務完了を確認し、報告書を承認いたしました。</w:t>
      </w:r>
    </w:p>
    <w:p w:rsidR="00B87BA4" w:rsidRDefault="00B87BA4">
      <w:pPr>
        <w:spacing w:after="180"/>
        <w:ind w:firstLine="210"/>
      </w:pPr>
    </w:p>
    <w:p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外部設計書</w:t>
      </w:r>
      <w:r>
        <w:rPr>
          <w:rFonts w:hint="eastAsia"/>
        </w:rPr>
        <w:t xml:space="preserve"> </w:t>
      </w:r>
      <w:r>
        <w:rPr>
          <w:rFonts w:hint="eastAsia"/>
        </w:rPr>
        <w:t>第○○版</w:t>
      </w:r>
      <w:r>
        <w:rPr>
          <w:rFonts w:hint="eastAsia"/>
        </w:rPr>
        <w:t xml:space="preserve"> </w:t>
      </w:r>
      <w:r>
        <w:rPr>
          <w:rFonts w:hint="eastAsia"/>
        </w:rPr>
        <w:t>一式</w:t>
      </w:r>
      <w:r>
        <w:br/>
      </w:r>
      <w:r>
        <w:rPr>
          <w:rFonts w:hint="eastAsia"/>
        </w:rPr>
        <w:t>○○○○システム　外部設計支援作業実績一覧表</w:t>
      </w:r>
      <w:r>
        <w:rPr>
          <w:rFonts w:hint="eastAsia"/>
        </w:rPr>
        <w:t xml:space="preserve"> </w:t>
      </w:r>
      <w:r>
        <w:rPr>
          <w:rFonts w:hint="eastAsia"/>
        </w:rPr>
        <w:t>一式</w:t>
      </w:r>
      <w:r>
        <w:br/>
      </w:r>
      <w:r>
        <w:rPr>
          <w:rFonts w:hint="eastAsia"/>
        </w:rPr>
        <w:t>（文書明細は別添の通り）</w:t>
      </w:r>
      <w:r>
        <w:br/>
      </w:r>
    </w:p>
    <w:p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rsidR="00B87BA4" w:rsidRDefault="00B87BA4">
      <w:pPr>
        <w:spacing w:after="180"/>
        <w:ind w:left="31" w:right="31" w:firstLine="210"/>
      </w:pPr>
      <w:r>
        <w:rPr>
          <w:rFonts w:hint="eastAsia"/>
        </w:rPr>
        <w:t>契約金額：</w:t>
      </w:r>
      <w:r>
        <w:rPr>
          <w:rFonts w:hint="eastAsia"/>
        </w:rPr>
        <w:tab/>
      </w:r>
      <w:r>
        <w:rPr>
          <w:rFonts w:hint="eastAsia"/>
        </w:rPr>
        <w:t>○○○○円</w:t>
      </w:r>
    </w:p>
    <w:p w:rsidR="00B87BA4" w:rsidRDefault="00B87BA4">
      <w:pPr>
        <w:spacing w:after="180"/>
        <w:ind w:left="31" w:right="31" w:firstLine="210"/>
        <w:jc w:val="right"/>
      </w:pPr>
      <w:r>
        <w:rPr>
          <w:rFonts w:hint="eastAsia"/>
        </w:rPr>
        <w:t>以上</w:t>
      </w:r>
    </w:p>
    <w:p w:rsidR="00B87BA4" w:rsidRDefault="00B87BA4">
      <w:pPr>
        <w:spacing w:after="180"/>
        <w:ind w:firstLine="210"/>
      </w:pPr>
    </w:p>
    <w:p w:rsidR="00B87BA4" w:rsidRDefault="00B87BA4">
      <w:pPr>
        <w:spacing w:after="180"/>
        <w:ind w:firstLine="210"/>
      </w:pPr>
      <w:r>
        <w:br w:type="page"/>
      </w:r>
    </w:p>
    <w:p w:rsidR="00B87BA4" w:rsidRDefault="00B87BA4">
      <w:pPr>
        <w:spacing w:after="180"/>
        <w:ind w:left="31" w:right="31" w:firstLine="210"/>
        <w:jc w:val="center"/>
      </w:pPr>
    </w:p>
    <w:p w:rsidR="00B87BA4" w:rsidRDefault="00B87BA4">
      <w:pPr>
        <w:spacing w:after="180"/>
        <w:ind w:left="31" w:right="31" w:firstLine="210"/>
        <w:jc w:val="right"/>
      </w:pPr>
      <w:r>
        <w:rPr>
          <w:rFonts w:hint="eastAsia"/>
        </w:rPr>
        <w:t>○○○○年○○月○○日</w:t>
      </w:r>
    </w:p>
    <w:p w:rsidR="00B87BA4" w:rsidRDefault="00B87BA4">
      <w:pPr>
        <w:spacing w:after="180"/>
        <w:ind w:left="31" w:right="31" w:firstLine="240"/>
        <w:jc w:val="center"/>
        <w:rPr>
          <w:sz w:val="24"/>
          <w:szCs w:val="24"/>
          <w:u w:val="single"/>
        </w:rPr>
      </w:pPr>
      <w:r>
        <w:rPr>
          <w:rFonts w:hint="eastAsia"/>
          <w:sz w:val="24"/>
          <w:szCs w:val="24"/>
          <w:u w:val="single"/>
        </w:rPr>
        <w:t>7.</w:t>
      </w:r>
      <w:r>
        <w:rPr>
          <w:rFonts w:hint="eastAsia"/>
          <w:sz w:val="24"/>
          <w:szCs w:val="24"/>
          <w:u w:val="single"/>
        </w:rPr>
        <w:t>○○○○システム構築・設定業務完了報告書兼検収依頼書（記入例）</w:t>
      </w:r>
    </w:p>
    <w:p w:rsidR="00B87BA4" w:rsidRDefault="00B87BA4">
      <w:pPr>
        <w:spacing w:after="180"/>
        <w:ind w:left="31" w:right="31" w:firstLine="210"/>
      </w:pPr>
    </w:p>
    <w:p w:rsidR="00B87BA4" w:rsidRDefault="00B87BA4">
      <w:pPr>
        <w:spacing w:after="180"/>
        <w:ind w:left="31" w:right="31" w:firstLine="210"/>
      </w:pPr>
      <w:r>
        <w:rPr>
          <w:rFonts w:hint="eastAsia"/>
        </w:rPr>
        <w:t>（委託者）株式会社○○商事　御中</w:t>
      </w:r>
    </w:p>
    <w:p w:rsidR="00B87BA4" w:rsidRDefault="00B87BA4">
      <w:pPr>
        <w:spacing w:after="180"/>
        <w:ind w:left="31" w:right="31" w:firstLine="210"/>
        <w:jc w:val="right"/>
      </w:pPr>
      <w:r>
        <w:rPr>
          <w:rFonts w:hint="eastAsia"/>
        </w:rPr>
        <w:t>（受託者）△△システム株式会社</w:t>
      </w:r>
      <w:r>
        <w:br/>
      </w:r>
      <w:r>
        <w:rPr>
          <w:rFonts w:hint="eastAsia"/>
        </w:rPr>
        <w:t>○○事業部</w:t>
      </w:r>
    </w:p>
    <w:p w:rsidR="00B87BA4" w:rsidRDefault="00B87BA4">
      <w:pPr>
        <w:spacing w:after="180"/>
        <w:ind w:left="31" w:right="31" w:firstLine="210"/>
      </w:pPr>
    </w:p>
    <w:p w:rsidR="00B87BA4" w:rsidRDefault="00B87BA4">
      <w:pPr>
        <w:spacing w:after="180"/>
        <w:ind w:left="31" w:right="31" w:firstLine="210"/>
      </w:pPr>
      <w:r>
        <w:rPr>
          <w:rFonts w:hint="eastAsia"/>
        </w:rPr>
        <w:t>○○○○年○○月○○日付け構築・設定業務契約に基づく作業が完了いたしましたので、下記の通り構築・設定業務報告書及び納品書をご提出申し上げます。</w:t>
      </w:r>
      <w:r>
        <w:br/>
      </w:r>
      <w:r>
        <w:rPr>
          <w:rFonts w:hint="eastAsia"/>
        </w:rPr>
        <w:t xml:space="preserve">　つきましては、○○○○年○○月○○日までに検査の上、ご検収をお願い申し上げます。</w:t>
      </w:r>
    </w:p>
    <w:p w:rsidR="00B87BA4" w:rsidRDefault="00B87BA4">
      <w:pPr>
        <w:spacing w:after="180"/>
        <w:ind w:left="31" w:right="31" w:firstLine="210"/>
      </w:pPr>
    </w:p>
    <w:p w:rsidR="00B87BA4" w:rsidRDefault="00B87BA4">
      <w:pPr>
        <w:spacing w:after="180"/>
        <w:ind w:left="31" w:right="31" w:firstLine="210"/>
        <w:jc w:val="center"/>
      </w:pPr>
      <w:r>
        <w:rPr>
          <w:rFonts w:hint="eastAsia"/>
        </w:rPr>
        <w:t>記</w:t>
      </w:r>
    </w:p>
    <w:p w:rsidR="00B87BA4" w:rsidRDefault="00B87BA4">
      <w:pPr>
        <w:spacing w:after="180"/>
        <w:ind w:left="31" w:right="31" w:firstLine="210"/>
      </w:pPr>
      <w:r>
        <w:rPr>
          <w:rFonts w:hint="eastAsia"/>
        </w:rPr>
        <w:t>件名：</w:t>
      </w:r>
      <w:r>
        <w:rPr>
          <w:rFonts w:hint="eastAsia"/>
        </w:rPr>
        <w:tab/>
      </w:r>
      <w:r>
        <w:rPr>
          <w:rFonts w:hint="eastAsia"/>
        </w:rPr>
        <w:t xml:space="preserve">　　　</w:t>
      </w:r>
      <w:r>
        <w:rPr>
          <w:rFonts w:hint="eastAsia"/>
        </w:rPr>
        <w:t xml:space="preserve">  </w:t>
      </w:r>
      <w:r>
        <w:rPr>
          <w:rFonts w:hint="eastAsia"/>
        </w:rPr>
        <w:t>○○○○システム</w:t>
      </w:r>
      <w:r>
        <w:br/>
      </w:r>
    </w:p>
    <w:p w:rsidR="00B87BA4" w:rsidRDefault="00B87BA4">
      <w:pPr>
        <w:spacing w:after="180"/>
        <w:ind w:left="31" w:right="31" w:firstLine="210"/>
      </w:pPr>
      <w:r>
        <w:rPr>
          <w:rFonts w:hint="eastAsia"/>
        </w:rPr>
        <w:t>期間：</w:t>
      </w:r>
      <w:r>
        <w:rPr>
          <w:rFonts w:hint="eastAsia"/>
        </w:rPr>
        <w:tab/>
      </w:r>
      <w:r>
        <w:rPr>
          <w:rFonts w:hint="eastAsia"/>
        </w:rPr>
        <w:t xml:space="preserve">　　　</w:t>
      </w:r>
      <w:r>
        <w:rPr>
          <w:rFonts w:hint="eastAsia"/>
        </w:rPr>
        <w:t xml:space="preserve">  </w:t>
      </w:r>
      <w:r>
        <w:rPr>
          <w:rFonts w:hint="eastAsia"/>
        </w:rPr>
        <w:t>○○○○年○○月○○日～○○月○○日</w:t>
      </w:r>
      <w:r>
        <w:br/>
      </w:r>
    </w:p>
    <w:p w:rsidR="00B87BA4" w:rsidRDefault="00B87BA4">
      <w:pPr>
        <w:spacing w:after="180"/>
        <w:ind w:left="31" w:right="31" w:firstLine="210"/>
      </w:pPr>
      <w:r>
        <w:rPr>
          <w:rFonts w:hint="eastAsia"/>
        </w:rPr>
        <w:t xml:space="preserve">作業内容：　　</w:t>
      </w:r>
      <w:r>
        <w:rPr>
          <w:rFonts w:hint="eastAsia"/>
        </w:rPr>
        <w:t xml:space="preserve">  </w:t>
      </w:r>
      <w:r>
        <w:rPr>
          <w:rFonts w:hint="eastAsia"/>
        </w:rPr>
        <w:t>○○○○年○○月○○日付け構築・設定業務契約に基づく</w:t>
      </w:r>
      <w:r>
        <w:rPr>
          <w:rFonts w:hint="eastAsia"/>
        </w:rPr>
        <w:t xml:space="preserve"> </w:t>
      </w:r>
      <w:r>
        <w:rPr>
          <w:rFonts w:hint="eastAsia"/>
        </w:rPr>
        <w:t>一式</w:t>
      </w:r>
      <w:r>
        <w:br/>
      </w:r>
      <w:r>
        <w:rPr>
          <w:rFonts w:hint="eastAsia"/>
        </w:rPr>
        <w:t xml:space="preserve"> </w:t>
      </w:r>
    </w:p>
    <w:p w:rsidR="00B87BA4" w:rsidRDefault="00B87BA4">
      <w:pPr>
        <w:spacing w:after="180"/>
        <w:ind w:leftChars="116" w:left="1924" w:right="31" w:hangingChars="800" w:hanging="1680"/>
      </w:pPr>
      <w:r>
        <w:rPr>
          <w:rFonts w:hint="eastAsia"/>
        </w:rPr>
        <w:t>報告書：</w:t>
      </w:r>
      <w:r>
        <w:rPr>
          <w:rFonts w:hint="eastAsia"/>
        </w:rPr>
        <w:tab/>
      </w:r>
      <w:r>
        <w:rPr>
          <w:rFonts w:hint="eastAsia"/>
        </w:rPr>
        <w:t>○○○○年○○月○○日付け</w:t>
      </w:r>
      <w:r>
        <w:br/>
      </w:r>
      <w:r>
        <w:rPr>
          <w:rFonts w:hint="eastAsia"/>
        </w:rPr>
        <w:t>○○○○システム　構築・設定業務設定報告書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rsidR="00B87BA4" w:rsidRDefault="00B87BA4">
      <w:pPr>
        <w:spacing w:after="180"/>
        <w:ind w:leftChars="116" w:left="1924" w:right="31" w:hangingChars="800" w:hanging="1680"/>
      </w:pPr>
      <w:r>
        <w:rPr>
          <w:rFonts w:hint="eastAsia"/>
        </w:rPr>
        <w:t>納品書：</w:t>
      </w:r>
      <w:r>
        <w:rPr>
          <w:rFonts w:hint="eastAsia"/>
        </w:rPr>
        <w:tab/>
      </w:r>
      <w:r>
        <w:rPr>
          <w:rFonts w:hint="eastAsia"/>
        </w:rPr>
        <w:t>別添の通り</w:t>
      </w:r>
      <w:r>
        <w:br/>
      </w:r>
    </w:p>
    <w:p w:rsidR="00B87BA4" w:rsidRDefault="00B87BA4">
      <w:pPr>
        <w:spacing w:after="180"/>
        <w:ind w:left="31" w:right="31" w:firstLine="210"/>
      </w:pPr>
      <w:r>
        <w:rPr>
          <w:rFonts w:hint="eastAsia"/>
        </w:rPr>
        <w:t>提出場所：</w:t>
      </w:r>
      <w:r>
        <w:rPr>
          <w:rFonts w:hint="eastAsia"/>
        </w:rPr>
        <w:t xml:space="preserve">      </w:t>
      </w:r>
      <w:r>
        <w:rPr>
          <w:rFonts w:hint="eastAsia"/>
        </w:rPr>
        <w:t>東京都千代田区○○○○○○○○</w:t>
      </w:r>
      <w:r>
        <w:br/>
      </w:r>
      <w:r>
        <w:rPr>
          <w:rFonts w:hint="eastAsia"/>
        </w:rPr>
        <w:tab/>
        <w:t xml:space="preserve">        </w:t>
      </w:r>
      <w:r>
        <w:rPr>
          <w:rFonts w:hint="eastAsia"/>
        </w:rPr>
        <w:t>株式会社○○商事営業本部</w:t>
      </w:r>
      <w:r>
        <w:br/>
      </w:r>
    </w:p>
    <w:p w:rsidR="00B87BA4" w:rsidRDefault="00B87BA4">
      <w:pPr>
        <w:spacing w:after="180"/>
        <w:ind w:left="31" w:right="31" w:firstLine="210"/>
      </w:pPr>
      <w:r>
        <w:rPr>
          <w:rFonts w:hint="eastAsia"/>
        </w:rPr>
        <w:t>担当責任者：</w:t>
      </w:r>
      <w:r>
        <w:rPr>
          <w:rFonts w:hint="eastAsia"/>
        </w:rPr>
        <w:t xml:space="preserve">    </w:t>
      </w:r>
      <w:r>
        <w:rPr>
          <w:rFonts w:hint="eastAsia"/>
        </w:rPr>
        <w:t>△△システム株式会社○○事業部</w:t>
      </w:r>
      <w:r>
        <w:rPr>
          <w:rFonts w:hint="eastAsia"/>
        </w:rPr>
        <w:t xml:space="preserve"> </w:t>
      </w:r>
      <w:r>
        <w:rPr>
          <w:rFonts w:hint="eastAsia"/>
        </w:rPr>
        <w:t>○○○○</w:t>
      </w:r>
      <w:r>
        <w:br/>
      </w:r>
      <w:r>
        <w:rPr>
          <w:rFonts w:hint="eastAsia"/>
        </w:rPr>
        <w:tab/>
        <w:t xml:space="preserve">        </w:t>
      </w:r>
      <w:r>
        <w:rPr>
          <w:rFonts w:hint="eastAsia"/>
        </w:rPr>
        <w:t>〒○○○</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t xml:space="preserve">        TEL. 03-</w:t>
      </w:r>
      <w:r>
        <w:rPr>
          <w:rFonts w:hint="eastAsia"/>
        </w:rPr>
        <w:t>○○○○</w:t>
      </w:r>
      <w:r>
        <w:rPr>
          <w:rFonts w:hint="eastAsia"/>
        </w:rPr>
        <w:t>-</w:t>
      </w:r>
      <w:r>
        <w:rPr>
          <w:rFonts w:hint="eastAsia"/>
        </w:rPr>
        <w:t>○○○○</w:t>
      </w:r>
      <w:r>
        <w:br/>
      </w:r>
    </w:p>
    <w:p w:rsidR="00B87BA4" w:rsidRDefault="00B87BA4">
      <w:pPr>
        <w:spacing w:after="180"/>
        <w:ind w:left="31" w:right="31" w:firstLine="210"/>
      </w:pPr>
      <w:r>
        <w:rPr>
          <w:rFonts w:hint="eastAsia"/>
        </w:rPr>
        <w:t>契約金額：</w:t>
      </w:r>
      <w:r>
        <w:rPr>
          <w:rFonts w:hint="eastAsia"/>
        </w:rPr>
        <w:t xml:space="preserve">      </w:t>
      </w:r>
      <w:r>
        <w:rPr>
          <w:rFonts w:hint="eastAsia"/>
        </w:rPr>
        <w:t>○○○○円</w:t>
      </w:r>
    </w:p>
    <w:p w:rsidR="00B87BA4" w:rsidRDefault="00B87BA4">
      <w:pPr>
        <w:spacing w:after="180"/>
        <w:ind w:left="31" w:right="31" w:firstLine="210"/>
        <w:jc w:val="right"/>
      </w:pPr>
      <w:r>
        <w:rPr>
          <w:rFonts w:hint="eastAsia"/>
        </w:rPr>
        <w:t>以上</w:t>
      </w:r>
    </w:p>
    <w:p w:rsidR="00B87BA4" w:rsidRDefault="00B87BA4">
      <w:pPr>
        <w:spacing w:after="180"/>
        <w:ind w:left="31" w:right="31" w:firstLine="210"/>
      </w:pPr>
    </w:p>
    <w:p w:rsidR="00B87BA4" w:rsidRDefault="00B87BA4">
      <w:pPr>
        <w:widowControl/>
        <w:spacing w:after="180"/>
        <w:ind w:left="31" w:right="31" w:firstLine="210"/>
      </w:pPr>
      <w:r>
        <w:br w:type="page"/>
      </w:r>
    </w:p>
    <w:p w:rsidR="00B87BA4" w:rsidRDefault="00B87BA4">
      <w:pPr>
        <w:spacing w:after="180"/>
        <w:ind w:left="31" w:right="31" w:firstLine="210"/>
        <w:jc w:val="right"/>
      </w:pPr>
      <w:r>
        <w:rPr>
          <w:rFonts w:hint="eastAsia"/>
        </w:rPr>
        <w:t>○○○○年○○月○○日</w:t>
      </w:r>
    </w:p>
    <w:p w:rsidR="00B87BA4" w:rsidRDefault="00B87BA4">
      <w:pPr>
        <w:spacing w:after="180"/>
        <w:ind w:left="31" w:right="31" w:firstLine="240"/>
        <w:jc w:val="center"/>
        <w:rPr>
          <w:sz w:val="24"/>
          <w:szCs w:val="24"/>
          <w:u w:val="single"/>
        </w:rPr>
      </w:pPr>
      <w:r>
        <w:rPr>
          <w:rFonts w:hint="eastAsia"/>
          <w:sz w:val="24"/>
          <w:szCs w:val="24"/>
          <w:u w:val="single"/>
        </w:rPr>
        <w:t>8.</w:t>
      </w:r>
      <w:r>
        <w:rPr>
          <w:rFonts w:hint="eastAsia"/>
          <w:sz w:val="24"/>
          <w:szCs w:val="24"/>
          <w:u w:val="single"/>
        </w:rPr>
        <w:t>検査合格通知書兼検収書（記入例）</w:t>
      </w:r>
    </w:p>
    <w:p w:rsidR="00B87BA4" w:rsidRDefault="00B87BA4">
      <w:pPr>
        <w:spacing w:after="180"/>
        <w:ind w:left="31" w:right="31" w:firstLine="210"/>
      </w:pPr>
    </w:p>
    <w:p w:rsidR="00B87BA4" w:rsidRDefault="00B87BA4">
      <w:pPr>
        <w:spacing w:after="180"/>
        <w:ind w:left="31" w:right="31" w:firstLine="210"/>
      </w:pPr>
      <w:r>
        <w:rPr>
          <w:rFonts w:hint="eastAsia"/>
        </w:rPr>
        <w:t>（受託者）△△システム株式会社　御中</w:t>
      </w:r>
    </w:p>
    <w:p w:rsidR="00B87BA4" w:rsidRDefault="00B87BA4">
      <w:pPr>
        <w:spacing w:after="180"/>
        <w:ind w:left="31" w:right="31" w:firstLine="210"/>
        <w:jc w:val="right"/>
      </w:pPr>
      <w:r>
        <w:rPr>
          <w:rFonts w:hint="eastAsia"/>
        </w:rPr>
        <w:t>（委託者）株式会社○○商事</w:t>
      </w:r>
    </w:p>
    <w:p w:rsidR="00B87BA4" w:rsidRDefault="00B87BA4">
      <w:pPr>
        <w:spacing w:after="180"/>
        <w:ind w:left="31" w:right="31" w:firstLine="210"/>
      </w:pPr>
    </w:p>
    <w:p w:rsidR="00B87BA4" w:rsidRDefault="00B87BA4">
      <w:pPr>
        <w:spacing w:after="180"/>
        <w:ind w:left="31" w:right="31" w:firstLine="210"/>
      </w:pPr>
      <w:r>
        <w:rPr>
          <w:rFonts w:hint="eastAsia"/>
        </w:rPr>
        <w:t>○○○○年○○月○○日付け構築・設定業務契約の受け入れ検査に合格し、報告書を検収いたしました。</w:t>
      </w:r>
    </w:p>
    <w:p w:rsidR="00B87BA4" w:rsidRDefault="00B87BA4">
      <w:pPr>
        <w:spacing w:after="180"/>
        <w:ind w:left="31" w:right="31" w:firstLine="210"/>
      </w:pPr>
    </w:p>
    <w:p w:rsidR="00B87BA4" w:rsidRDefault="00B87BA4">
      <w:pPr>
        <w:spacing w:after="180"/>
        <w:ind w:left="31" w:right="31" w:firstLine="210"/>
        <w:jc w:val="center"/>
      </w:pPr>
      <w:r>
        <w:rPr>
          <w:rFonts w:hint="eastAsia"/>
        </w:rPr>
        <w:t>記</w:t>
      </w:r>
    </w:p>
    <w:p w:rsidR="00B87BA4" w:rsidRDefault="00B87BA4">
      <w:pPr>
        <w:spacing w:after="180"/>
        <w:ind w:left="31" w:right="31" w:firstLine="210"/>
      </w:pPr>
    </w:p>
    <w:p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rsidR="00B87BA4" w:rsidRDefault="00B87BA4">
      <w:pPr>
        <w:spacing w:after="180"/>
        <w:ind w:left="31" w:right="31" w:firstLine="210"/>
      </w:pPr>
      <w:r>
        <w:rPr>
          <w:rFonts w:hint="eastAsia"/>
        </w:rPr>
        <w:t>作業内容：　　○○○○年○○月○○日付け構築・設定業務契約に基づく</w:t>
      </w:r>
      <w:r>
        <w:rPr>
          <w:rFonts w:hint="eastAsia"/>
        </w:rPr>
        <w:t xml:space="preserve"> </w:t>
      </w:r>
      <w:r>
        <w:rPr>
          <w:rFonts w:hint="eastAsia"/>
        </w:rPr>
        <w:t>一式</w:t>
      </w:r>
      <w:r>
        <w:br/>
      </w:r>
    </w:p>
    <w:p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構築・設定業務報告書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rsidR="00B87BA4" w:rsidRDefault="00B87BA4">
      <w:pPr>
        <w:spacing w:after="180"/>
        <w:ind w:left="31" w:right="31" w:firstLine="210"/>
      </w:pPr>
      <w:r>
        <w:rPr>
          <w:rFonts w:hint="eastAsia"/>
        </w:rPr>
        <w:t>提出場所：</w:t>
      </w:r>
      <w:r>
        <w:rPr>
          <w:rFonts w:hint="eastAsia"/>
        </w:rPr>
        <w:t xml:space="preserve">    </w:t>
      </w:r>
      <w:r>
        <w:rPr>
          <w:rFonts w:hint="eastAsia"/>
        </w:rPr>
        <w:t>東京都千代田区○○○○○○○○</w:t>
      </w:r>
      <w:r>
        <w:br/>
      </w:r>
      <w:r>
        <w:rPr>
          <w:rFonts w:hint="eastAsia"/>
        </w:rPr>
        <w:tab/>
        <w:t xml:space="preserve">      </w:t>
      </w:r>
      <w:r>
        <w:rPr>
          <w:rFonts w:hint="eastAsia"/>
        </w:rPr>
        <w:t>株式会社○○商事営業本部</w:t>
      </w:r>
      <w:r>
        <w:br/>
      </w:r>
    </w:p>
    <w:p w:rsidR="00B87BA4" w:rsidRDefault="00B87BA4">
      <w:pPr>
        <w:spacing w:after="180"/>
        <w:ind w:left="31" w:right="31" w:firstLine="210"/>
      </w:pPr>
      <w:r>
        <w:rPr>
          <w:rFonts w:hint="eastAsia"/>
        </w:rPr>
        <w:t>担当責任者：</w:t>
      </w:r>
      <w:r>
        <w:rPr>
          <w:rFonts w:hint="eastAsia"/>
        </w:rPr>
        <w:t xml:space="preserve">  </w:t>
      </w:r>
      <w:r>
        <w:rPr>
          <w:rFonts w:hint="eastAsia"/>
        </w:rPr>
        <w:t>△△システム株式会社○○事業部</w:t>
      </w:r>
      <w:r>
        <w:rPr>
          <w:rFonts w:hint="eastAsia"/>
        </w:rPr>
        <w:t xml:space="preserve"> </w:t>
      </w:r>
      <w:r>
        <w:rPr>
          <w:rFonts w:hint="eastAsia"/>
        </w:rPr>
        <w:t>○○○○</w:t>
      </w:r>
      <w:r>
        <w:br/>
      </w:r>
      <w:r>
        <w:rPr>
          <w:rFonts w:hint="eastAsia"/>
        </w:rPr>
        <w:tab/>
        <w:t xml:space="preserve">      </w:t>
      </w:r>
      <w:r>
        <w:rPr>
          <w:rFonts w:hint="eastAsia"/>
        </w:rPr>
        <w:t>〒○○○</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t xml:space="preserve">      TEL. 03-</w:t>
      </w:r>
      <w:r>
        <w:rPr>
          <w:rFonts w:hint="eastAsia"/>
        </w:rPr>
        <w:t>○○○○</w:t>
      </w:r>
      <w:r>
        <w:rPr>
          <w:rFonts w:hint="eastAsia"/>
        </w:rPr>
        <w:t>-</w:t>
      </w:r>
      <w:r>
        <w:rPr>
          <w:rFonts w:hint="eastAsia"/>
        </w:rPr>
        <w:t>○○○○</w:t>
      </w:r>
      <w:r>
        <w:br/>
      </w:r>
    </w:p>
    <w:p w:rsidR="00B87BA4" w:rsidRDefault="00B87BA4">
      <w:pPr>
        <w:spacing w:after="180"/>
        <w:ind w:left="31" w:right="31" w:firstLine="210"/>
      </w:pPr>
      <w:r>
        <w:rPr>
          <w:rFonts w:hint="eastAsia"/>
        </w:rPr>
        <w:t>契約金額：</w:t>
      </w:r>
      <w:r>
        <w:rPr>
          <w:rFonts w:hint="eastAsia"/>
        </w:rPr>
        <w:t xml:space="preserve">    </w:t>
      </w:r>
      <w:r>
        <w:rPr>
          <w:rFonts w:hint="eastAsia"/>
        </w:rPr>
        <w:t>○○○○円</w:t>
      </w:r>
    </w:p>
    <w:p w:rsidR="00B87BA4" w:rsidRDefault="00B87BA4">
      <w:pPr>
        <w:spacing w:after="180"/>
        <w:ind w:left="31" w:right="31" w:firstLine="210"/>
        <w:jc w:val="right"/>
      </w:pPr>
      <w:r>
        <w:rPr>
          <w:rFonts w:hint="eastAsia"/>
        </w:rPr>
        <w:t>以上</w:t>
      </w:r>
    </w:p>
    <w:p w:rsidR="00B87BA4" w:rsidRDefault="00B87BA4">
      <w:pPr>
        <w:spacing w:after="180"/>
        <w:ind w:left="31" w:right="31" w:firstLine="210"/>
      </w:pPr>
    </w:p>
    <w:p w:rsidR="00B87BA4" w:rsidRDefault="00B87BA4">
      <w:pPr>
        <w:spacing w:after="180"/>
        <w:ind w:left="31" w:right="31" w:firstLine="210"/>
        <w:jc w:val="right"/>
      </w:pPr>
      <w:r>
        <w:br w:type="page"/>
      </w:r>
      <w:r>
        <w:rPr>
          <w:rFonts w:hint="eastAsia"/>
        </w:rPr>
        <w:lastRenderedPageBreak/>
        <w:t>○○○○年○○月○○日</w:t>
      </w:r>
    </w:p>
    <w:p w:rsidR="00B87BA4" w:rsidRDefault="00B87BA4">
      <w:pPr>
        <w:spacing w:after="180"/>
        <w:ind w:left="31" w:right="31" w:firstLine="240"/>
        <w:jc w:val="center"/>
        <w:rPr>
          <w:sz w:val="24"/>
          <w:szCs w:val="24"/>
          <w:u w:val="single"/>
        </w:rPr>
      </w:pPr>
      <w:r>
        <w:rPr>
          <w:rFonts w:hint="eastAsia"/>
          <w:sz w:val="24"/>
          <w:szCs w:val="24"/>
          <w:u w:val="single"/>
        </w:rPr>
        <w:t>9.</w:t>
      </w:r>
      <w:r>
        <w:rPr>
          <w:rFonts w:hint="eastAsia"/>
          <w:sz w:val="24"/>
          <w:szCs w:val="24"/>
          <w:u w:val="single"/>
        </w:rPr>
        <w:t>納品書兼検収依頼書（記入例）</w:t>
      </w:r>
    </w:p>
    <w:p w:rsidR="00B87BA4" w:rsidRDefault="00B87BA4">
      <w:pPr>
        <w:spacing w:after="180"/>
        <w:ind w:left="31" w:right="31" w:firstLine="210"/>
      </w:pPr>
    </w:p>
    <w:p w:rsidR="00B87BA4" w:rsidRDefault="00B87BA4">
      <w:pPr>
        <w:spacing w:after="180"/>
        <w:ind w:left="31" w:right="31" w:firstLine="210"/>
      </w:pPr>
      <w:r>
        <w:rPr>
          <w:rFonts w:hint="eastAsia"/>
        </w:rPr>
        <w:t>（委託者）株式会社○○商事　御中</w:t>
      </w:r>
    </w:p>
    <w:p w:rsidR="00B87BA4" w:rsidRDefault="00B87BA4">
      <w:pPr>
        <w:spacing w:after="180"/>
        <w:ind w:left="31" w:right="31" w:firstLine="210"/>
        <w:jc w:val="right"/>
      </w:pPr>
      <w:r>
        <w:rPr>
          <w:rFonts w:hint="eastAsia"/>
        </w:rPr>
        <w:t>（受託者）△△システム株式会社</w:t>
      </w:r>
      <w:r>
        <w:br/>
      </w:r>
      <w:r>
        <w:rPr>
          <w:rFonts w:hint="eastAsia"/>
        </w:rPr>
        <w:t>○○事業部</w:t>
      </w: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r>
        <w:rPr>
          <w:rFonts w:hint="eastAsia"/>
        </w:rPr>
        <w:t>○○○○年○○月○○日付けソフトウェア設計・制作業務契約に基づくソフトウェア設計・制作作業が完了いたしましたので、下記の通り納品申し上げます。</w:t>
      </w:r>
      <w:r>
        <w:br/>
      </w:r>
      <w:r>
        <w:rPr>
          <w:rFonts w:hint="eastAsia"/>
        </w:rPr>
        <w:t xml:space="preserve">　つきましては、○○○○年○○月○○日までに検査の上、ご検収をお願い申し上げます。</w:t>
      </w:r>
    </w:p>
    <w:p w:rsidR="00B87BA4" w:rsidRDefault="00B87BA4">
      <w:pPr>
        <w:spacing w:after="180"/>
        <w:ind w:left="31" w:right="31" w:firstLine="210"/>
      </w:pPr>
    </w:p>
    <w:p w:rsidR="00B87BA4" w:rsidRDefault="00B87BA4">
      <w:pPr>
        <w:spacing w:after="180"/>
        <w:ind w:left="31" w:right="31" w:firstLine="210"/>
        <w:jc w:val="center"/>
      </w:pPr>
      <w:r>
        <w:rPr>
          <w:rFonts w:hint="eastAsia"/>
        </w:rPr>
        <w:t>記</w:t>
      </w:r>
    </w:p>
    <w:p w:rsidR="00B87BA4" w:rsidRDefault="00B87BA4">
      <w:pPr>
        <w:spacing w:after="180"/>
        <w:ind w:left="0" w:firstLineChars="0" w:firstLine="0"/>
      </w:pPr>
      <w:r>
        <w:rPr>
          <w:rFonts w:hint="eastAsia"/>
        </w:rPr>
        <w:t>件名：</w:t>
      </w:r>
      <w:r>
        <w:rPr>
          <w:rFonts w:hint="eastAsia"/>
        </w:rPr>
        <w:tab/>
      </w:r>
      <w:r>
        <w:rPr>
          <w:rFonts w:hint="eastAsia"/>
        </w:rPr>
        <w:t xml:space="preserve">　○○○○システム</w:t>
      </w:r>
    </w:p>
    <w:p w:rsidR="00B87BA4" w:rsidRDefault="00B87BA4">
      <w:pPr>
        <w:spacing w:after="180"/>
        <w:ind w:left="0" w:firstLineChars="0" w:firstLine="0"/>
      </w:pPr>
      <w:r>
        <w:rPr>
          <w:rFonts w:hint="eastAsia"/>
        </w:rPr>
        <w:t>期間：</w:t>
      </w:r>
      <w:r>
        <w:rPr>
          <w:rFonts w:hint="eastAsia"/>
        </w:rPr>
        <w:tab/>
      </w:r>
      <w:r>
        <w:rPr>
          <w:rFonts w:hint="eastAsia"/>
        </w:rPr>
        <w:t xml:space="preserve">　○○○○年○○月○○日～○○月○○日</w:t>
      </w:r>
    </w:p>
    <w:p w:rsidR="00B87BA4" w:rsidRDefault="00B87BA4">
      <w:pPr>
        <w:spacing w:after="180"/>
        <w:ind w:left="1260" w:right="28" w:hangingChars="600" w:hanging="1260"/>
      </w:pPr>
      <w:r>
        <w:rPr>
          <w:rFonts w:hint="eastAsia"/>
        </w:rPr>
        <w:t>作業内容：　○○○○年○○月○○日付け○○○○システム要件定義書に基づく</w:t>
      </w:r>
      <w:r>
        <w:br/>
      </w:r>
      <w:r>
        <w:rPr>
          <w:rFonts w:hint="eastAsia"/>
        </w:rPr>
        <w:t>ソフトウェア設計・制作、適格性テスト実施、ドキュメント作成</w:t>
      </w:r>
      <w:r>
        <w:rPr>
          <w:rFonts w:hint="eastAsia"/>
        </w:rPr>
        <w:t xml:space="preserve"> </w:t>
      </w:r>
      <w:r>
        <w:rPr>
          <w:rFonts w:hint="eastAsia"/>
        </w:rPr>
        <w:t>一式</w:t>
      </w:r>
    </w:p>
    <w:p w:rsidR="00B87BA4" w:rsidRDefault="00B87BA4">
      <w:pPr>
        <w:spacing w:after="180"/>
        <w:ind w:left="0" w:rightChars="-200" w:right="-420" w:firstLineChars="0" w:firstLine="0"/>
      </w:pPr>
      <w:r>
        <w:rPr>
          <w:rFonts w:hint="eastAsia"/>
        </w:rPr>
        <w:t>納品物：　　システム設計書</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適格性テスト仕様書及び報告書</w:t>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運用マニュアル</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ユーザマニュアル</w:t>
      </w:r>
      <w:r>
        <w:rPr>
          <w:rFonts w:hint="eastAsia"/>
        </w:rPr>
        <w:tab/>
      </w:r>
      <w:r>
        <w:rPr>
          <w:rFonts w:hint="eastAsia"/>
        </w:rPr>
        <w:tab/>
      </w:r>
      <w:r>
        <w:rPr>
          <w:rFonts w:hint="eastAsia"/>
        </w:rPr>
        <w:tab/>
      </w:r>
      <w:r>
        <w:rPr>
          <w:rFonts w:hint="eastAsia"/>
        </w:rPr>
        <w:tab/>
      </w:r>
      <w:r>
        <w:rPr>
          <w:rFonts w:hint="eastAsia"/>
        </w:rPr>
        <w:t xml:space="preserve">　　　　　印刷物</w:t>
      </w:r>
      <w:r>
        <w:rPr>
          <w:rFonts w:hint="eastAsia"/>
        </w:rPr>
        <w:t>2</w:t>
      </w:r>
      <w:r>
        <w:rPr>
          <w:rFonts w:hint="eastAsia"/>
        </w:rPr>
        <w:t>部</w:t>
      </w:r>
      <w:r>
        <w:br/>
      </w:r>
      <w:r>
        <w:rPr>
          <w:rFonts w:hint="eastAsia"/>
        </w:rPr>
        <w:tab/>
      </w:r>
      <w:r>
        <w:rPr>
          <w:rFonts w:hint="eastAsia"/>
        </w:rPr>
        <w:t xml:space="preserve">　オブジェクト及びソースコード、ドキュメント一式</w:t>
      </w:r>
      <w:r>
        <w:rPr>
          <w:rFonts w:hint="eastAsia"/>
        </w:rPr>
        <w:tab/>
      </w:r>
      <w:r>
        <w:rPr>
          <w:rFonts w:hint="eastAsia"/>
        </w:rPr>
        <w:t xml:space="preserve">　　　　　</w:t>
      </w:r>
      <w:r>
        <w:rPr>
          <w:rFonts w:hint="eastAsia"/>
        </w:rPr>
        <w:t>CD-ROM2</w:t>
      </w:r>
      <w:r>
        <w:rPr>
          <w:rFonts w:hint="eastAsia"/>
        </w:rPr>
        <w:t>部</w:t>
      </w:r>
      <w:r>
        <w:br/>
      </w:r>
      <w:r>
        <w:rPr>
          <w:rFonts w:hint="eastAsia"/>
        </w:rPr>
        <w:tab/>
      </w:r>
      <w:r>
        <w:rPr>
          <w:rFonts w:hint="eastAsia"/>
        </w:rPr>
        <w:tab/>
      </w:r>
      <w:r>
        <w:rPr>
          <w:rFonts w:hint="eastAsia"/>
        </w:rPr>
        <w:t>（上記ファイル明細は別添通り）</w:t>
      </w:r>
    </w:p>
    <w:p w:rsidR="00B87BA4" w:rsidRDefault="00B87BA4">
      <w:pPr>
        <w:spacing w:after="180"/>
        <w:ind w:left="0" w:firstLineChars="0" w:firstLine="0"/>
      </w:pPr>
      <w:r>
        <w:rPr>
          <w:rFonts w:hint="eastAsia"/>
        </w:rPr>
        <w:t>納品場所：　東京都千代田区○○○○○○○○</w:t>
      </w:r>
      <w:r>
        <w:br/>
      </w:r>
      <w:r>
        <w:rPr>
          <w:rFonts w:hint="eastAsia"/>
        </w:rPr>
        <w:tab/>
      </w:r>
      <w:r>
        <w:rPr>
          <w:rFonts w:hint="eastAsia"/>
        </w:rPr>
        <w:t xml:space="preserve">　株式会社○○商事本社ビル</w:t>
      </w:r>
      <w:r>
        <w:rPr>
          <w:rFonts w:hint="eastAsia"/>
        </w:rPr>
        <w:t>3F</w:t>
      </w:r>
      <w:r>
        <w:rPr>
          <w:rFonts w:hint="eastAsia"/>
        </w:rPr>
        <w:t xml:space="preserve">　サーバールーム内</w:t>
      </w:r>
      <w:r>
        <w:br/>
      </w:r>
      <w:r>
        <w:rPr>
          <w:rFonts w:hint="eastAsia"/>
        </w:rPr>
        <w:tab/>
      </w:r>
      <w:r>
        <w:rPr>
          <w:rFonts w:hint="eastAsia"/>
        </w:rPr>
        <w:t xml:space="preserve">　○○社製</w:t>
      </w:r>
      <w:r>
        <w:rPr>
          <w:rFonts w:hint="eastAsia"/>
        </w:rPr>
        <w:t xml:space="preserve"> </w:t>
      </w:r>
      <w:r>
        <w:rPr>
          <w:rFonts w:hint="eastAsia"/>
        </w:rPr>
        <w:t>型番○○○○○○</w:t>
      </w:r>
      <w:r>
        <w:rPr>
          <w:rFonts w:hint="eastAsia"/>
        </w:rPr>
        <w:t xml:space="preserve"> </w:t>
      </w:r>
      <w:r>
        <w:rPr>
          <w:rFonts w:hint="eastAsia"/>
        </w:rPr>
        <w:t>サーバ（</w:t>
      </w:r>
      <w:r>
        <w:rPr>
          <w:rFonts w:hint="eastAsia"/>
        </w:rPr>
        <w:t>IP</w:t>
      </w:r>
      <w:r>
        <w:rPr>
          <w:rFonts w:hint="eastAsia"/>
        </w:rPr>
        <w:t>アドレス：</w:t>
      </w:r>
      <w:r>
        <w:rPr>
          <w:rFonts w:hint="eastAsia"/>
        </w:rPr>
        <w:t>192.168.</w:t>
      </w:r>
      <w:r>
        <w:rPr>
          <w:rFonts w:hint="eastAsia"/>
        </w:rPr>
        <w:t>○○</w:t>
      </w:r>
      <w:r>
        <w:rPr>
          <w:rFonts w:hint="eastAsia"/>
        </w:rPr>
        <w:t>.</w:t>
      </w:r>
      <w:r>
        <w:rPr>
          <w:rFonts w:hint="eastAsia"/>
        </w:rPr>
        <w:t>○○）</w:t>
      </w:r>
    </w:p>
    <w:p w:rsidR="00B87BA4" w:rsidRDefault="00B87BA4">
      <w:pPr>
        <w:spacing w:after="180"/>
        <w:ind w:left="0" w:firstLineChars="0" w:firstLine="0"/>
      </w:pPr>
      <w:r>
        <w:rPr>
          <w:rFonts w:hint="eastAsia"/>
        </w:rPr>
        <w:t>担当責任者：△△システム株式会社○○事業部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p>
    <w:p w:rsidR="00B87BA4" w:rsidRDefault="00B87BA4">
      <w:pPr>
        <w:spacing w:after="180"/>
        <w:ind w:left="0" w:firstLineChars="0" w:firstLine="0"/>
      </w:pPr>
      <w:r>
        <w:rPr>
          <w:rFonts w:hint="eastAsia"/>
        </w:rPr>
        <w:t>契約金額：　○○○○円</w:t>
      </w:r>
    </w:p>
    <w:p w:rsidR="00B87BA4" w:rsidRDefault="00B87BA4">
      <w:pPr>
        <w:spacing w:after="180"/>
        <w:ind w:left="31" w:right="31" w:firstLine="210"/>
        <w:jc w:val="right"/>
      </w:pPr>
      <w:r>
        <w:rPr>
          <w:rFonts w:hint="eastAsia"/>
        </w:rPr>
        <w:t>以上</w:t>
      </w:r>
    </w:p>
    <w:p w:rsidR="00B87BA4" w:rsidRDefault="00B87BA4">
      <w:pPr>
        <w:widowControl/>
        <w:spacing w:after="180"/>
        <w:ind w:left="31" w:right="31" w:firstLine="210"/>
      </w:pPr>
    </w:p>
    <w:p w:rsidR="00B87BA4" w:rsidRDefault="00B87BA4">
      <w:pPr>
        <w:spacing w:after="180"/>
        <w:ind w:left="31" w:right="31" w:firstLine="210"/>
        <w:jc w:val="right"/>
      </w:pPr>
      <w:r>
        <w:br w:type="page"/>
      </w:r>
      <w:r>
        <w:rPr>
          <w:rFonts w:hint="eastAsia"/>
        </w:rPr>
        <w:lastRenderedPageBreak/>
        <w:t>○○○○年○○月○○日</w:t>
      </w:r>
    </w:p>
    <w:p w:rsidR="00B87BA4" w:rsidRDefault="00B87BA4">
      <w:pPr>
        <w:spacing w:after="180"/>
        <w:ind w:left="31" w:right="31" w:firstLine="210"/>
      </w:pPr>
      <w:r>
        <w:rPr>
          <w:rFonts w:hint="eastAsia"/>
        </w:rPr>
        <w:t>（委託者）株式会社○○商事　御中</w:t>
      </w:r>
    </w:p>
    <w:p w:rsidR="00B87BA4" w:rsidRDefault="00B87BA4">
      <w:pPr>
        <w:spacing w:after="180"/>
        <w:ind w:left="31" w:right="31" w:firstLine="210"/>
        <w:jc w:val="right"/>
      </w:pPr>
      <w:r>
        <w:rPr>
          <w:rFonts w:hint="eastAsia"/>
        </w:rPr>
        <w:t>（受託者）△△システム株式会社</w:t>
      </w:r>
      <w:r>
        <w:br/>
      </w:r>
      <w:r>
        <w:rPr>
          <w:rFonts w:hint="eastAsia"/>
        </w:rPr>
        <w:t>○○事業部</w:t>
      </w:r>
    </w:p>
    <w:p w:rsidR="00B87BA4" w:rsidRDefault="00B87BA4">
      <w:pPr>
        <w:spacing w:after="180"/>
        <w:ind w:left="31" w:right="31" w:firstLine="210"/>
        <w:jc w:val="center"/>
        <w:rPr>
          <w:u w:val="single"/>
        </w:rPr>
      </w:pPr>
      <w:r>
        <w:rPr>
          <w:rFonts w:hint="eastAsia"/>
          <w:u w:val="single"/>
        </w:rPr>
        <w:t>納品ファイル明細書</w:t>
      </w:r>
    </w:p>
    <w:tbl>
      <w:tblPr>
        <w:tblW w:w="98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375"/>
        <w:gridCol w:w="1375"/>
        <w:gridCol w:w="1559"/>
        <w:gridCol w:w="1559"/>
      </w:tblGrid>
      <w:tr w:rsidR="00B87BA4">
        <w:tc>
          <w:tcPr>
            <w:tcW w:w="9838" w:type="dxa"/>
            <w:gridSpan w:val="6"/>
          </w:tcPr>
          <w:p w:rsidR="00B87BA4" w:rsidRDefault="00B87BA4">
            <w:pPr>
              <w:spacing w:afterLines="0" w:after="0" w:line="240" w:lineRule="auto"/>
              <w:ind w:left="0" w:right="28" w:firstLineChars="0" w:firstLine="0"/>
              <w:rPr>
                <w:rFonts w:ascii="New York" w:hAnsi="New York"/>
              </w:rPr>
            </w:pPr>
            <w:r>
              <w:rPr>
                <w:rFonts w:ascii="New York" w:hAnsi="New York" w:hint="eastAsia"/>
              </w:rPr>
              <w:t>媒体ボリューム名：</w:t>
            </w:r>
          </w:p>
        </w:tc>
      </w:tr>
      <w:tr w:rsidR="00B87BA4">
        <w:tc>
          <w:tcPr>
            <w:tcW w:w="1985" w:type="dxa"/>
          </w:tcPr>
          <w:p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ディレクトリ名</w:t>
            </w:r>
          </w:p>
        </w:tc>
        <w:tc>
          <w:tcPr>
            <w:tcW w:w="1985" w:type="dxa"/>
            <w:vAlign w:val="center"/>
          </w:tcPr>
          <w:p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ファイル名</w:t>
            </w:r>
          </w:p>
        </w:tc>
        <w:tc>
          <w:tcPr>
            <w:tcW w:w="1375" w:type="dxa"/>
            <w:vAlign w:val="center"/>
          </w:tcPr>
          <w:p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形式</w:t>
            </w:r>
          </w:p>
        </w:tc>
        <w:tc>
          <w:tcPr>
            <w:tcW w:w="1375" w:type="dxa"/>
            <w:vAlign w:val="center"/>
          </w:tcPr>
          <w:p w:rsidR="00B87BA4" w:rsidRDefault="00B87BA4">
            <w:pPr>
              <w:spacing w:afterLines="0" w:after="0" w:line="240" w:lineRule="auto"/>
              <w:ind w:left="0" w:right="28" w:firstLineChars="0" w:firstLine="0"/>
              <w:jc w:val="center"/>
              <w:rPr>
                <w:rFonts w:ascii="New York" w:hAnsi="New York"/>
              </w:rPr>
            </w:pPr>
            <w:r>
              <w:rPr>
                <w:rFonts w:ascii="New York" w:hAnsi="New York" w:hint="eastAsia"/>
                <w:sz w:val="18"/>
              </w:rPr>
              <w:t>バージョン</w:t>
            </w:r>
          </w:p>
        </w:tc>
        <w:tc>
          <w:tcPr>
            <w:tcW w:w="1559" w:type="dxa"/>
            <w:vAlign w:val="center"/>
          </w:tcPr>
          <w:p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日付</w:t>
            </w:r>
          </w:p>
        </w:tc>
        <w:tc>
          <w:tcPr>
            <w:tcW w:w="1559" w:type="dxa"/>
          </w:tcPr>
          <w:p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サイズ</w:t>
            </w: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r w:rsidR="00B87BA4">
        <w:tc>
          <w:tcPr>
            <w:tcW w:w="1985" w:type="dxa"/>
          </w:tcPr>
          <w:p w:rsidR="00B87BA4" w:rsidRDefault="00B87BA4">
            <w:pPr>
              <w:spacing w:afterLines="0" w:after="0" w:line="240" w:lineRule="auto"/>
              <w:ind w:left="0" w:right="28" w:firstLineChars="0" w:firstLine="0"/>
              <w:rPr>
                <w:rFonts w:ascii="New York" w:hAnsi="New York"/>
              </w:rPr>
            </w:pPr>
          </w:p>
        </w:tc>
        <w:tc>
          <w:tcPr>
            <w:tcW w:w="198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375"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c>
          <w:tcPr>
            <w:tcW w:w="1559" w:type="dxa"/>
          </w:tcPr>
          <w:p w:rsidR="00B87BA4" w:rsidRDefault="00B87BA4">
            <w:pPr>
              <w:spacing w:afterLines="0" w:after="0" w:line="240" w:lineRule="auto"/>
              <w:ind w:left="0" w:right="28" w:firstLineChars="0" w:firstLine="0"/>
              <w:rPr>
                <w:rFonts w:ascii="New York" w:hAnsi="New York"/>
              </w:rPr>
            </w:pPr>
          </w:p>
        </w:tc>
      </w:tr>
    </w:tbl>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210" w:right="28" w:hangingChars="100" w:hanging="210"/>
        <w:rPr>
          <w:u w:val="single"/>
        </w:rPr>
      </w:pPr>
      <w:r>
        <w:rPr>
          <w:rFonts w:hint="eastAsia"/>
        </w:rPr>
        <w:t>※○○○○年○○月○○日付けソフトウェア設計・制作業務契約に基づくソフトウェア設計・制作作業の納品明細書です。</w:t>
      </w:r>
    </w:p>
    <w:p w:rsidR="00B87BA4" w:rsidRDefault="00B87BA4">
      <w:pPr>
        <w:spacing w:after="180"/>
        <w:ind w:left="31" w:right="31" w:firstLine="210"/>
        <w:jc w:val="right"/>
      </w:pPr>
      <w:r>
        <w:br w:type="page"/>
      </w:r>
      <w:r>
        <w:rPr>
          <w:rFonts w:hint="eastAsia"/>
        </w:rPr>
        <w:lastRenderedPageBreak/>
        <w:t>○○○○年○○月○○日</w:t>
      </w:r>
    </w:p>
    <w:p w:rsidR="00B87BA4" w:rsidRDefault="00B87BA4">
      <w:pPr>
        <w:spacing w:after="180"/>
        <w:ind w:left="31" w:right="31" w:firstLine="240"/>
        <w:jc w:val="center"/>
        <w:rPr>
          <w:sz w:val="24"/>
          <w:szCs w:val="24"/>
          <w:u w:val="single"/>
        </w:rPr>
      </w:pPr>
      <w:r>
        <w:rPr>
          <w:rFonts w:hint="eastAsia"/>
          <w:sz w:val="24"/>
          <w:szCs w:val="24"/>
          <w:u w:val="single"/>
        </w:rPr>
        <w:t>10.</w:t>
      </w:r>
      <w:r>
        <w:rPr>
          <w:rFonts w:hint="eastAsia"/>
          <w:sz w:val="24"/>
          <w:szCs w:val="24"/>
          <w:u w:val="single"/>
        </w:rPr>
        <w:t>検査合格通知書兼検収書（記入例）</w:t>
      </w:r>
    </w:p>
    <w:p w:rsidR="00B87BA4" w:rsidRDefault="00B87BA4">
      <w:pPr>
        <w:spacing w:after="180"/>
        <w:ind w:left="31" w:right="31" w:firstLine="210"/>
      </w:pPr>
    </w:p>
    <w:p w:rsidR="00B87BA4" w:rsidRDefault="00B87BA4">
      <w:pPr>
        <w:spacing w:after="180"/>
        <w:ind w:left="31" w:right="31" w:firstLine="210"/>
      </w:pPr>
      <w:r>
        <w:rPr>
          <w:rFonts w:hint="eastAsia"/>
        </w:rPr>
        <w:t>（受託者）△△システム株式会社　御中</w:t>
      </w:r>
    </w:p>
    <w:p w:rsidR="00B87BA4" w:rsidRDefault="00B87BA4">
      <w:pPr>
        <w:spacing w:after="180"/>
        <w:ind w:left="31" w:right="31" w:firstLine="210"/>
        <w:jc w:val="right"/>
      </w:pPr>
      <w:r>
        <w:rPr>
          <w:rFonts w:hint="eastAsia"/>
        </w:rPr>
        <w:t>（委託者）株式会社○○商事</w:t>
      </w:r>
    </w:p>
    <w:p w:rsidR="00B87BA4" w:rsidRDefault="00B87BA4">
      <w:pPr>
        <w:spacing w:after="180"/>
        <w:ind w:left="31" w:right="31" w:firstLine="210"/>
        <w:jc w:val="right"/>
      </w:pPr>
    </w:p>
    <w:p w:rsidR="00B87BA4" w:rsidRDefault="00B87BA4">
      <w:pPr>
        <w:spacing w:after="180"/>
        <w:ind w:left="31" w:right="31" w:firstLine="210"/>
      </w:pPr>
    </w:p>
    <w:p w:rsidR="00B87BA4" w:rsidRDefault="00B87BA4">
      <w:pPr>
        <w:spacing w:after="180"/>
        <w:ind w:left="31" w:right="31" w:firstLine="210"/>
      </w:pPr>
    </w:p>
    <w:p w:rsidR="00B87BA4" w:rsidRDefault="00B87BA4">
      <w:pPr>
        <w:spacing w:after="180"/>
        <w:ind w:left="31" w:right="31" w:firstLine="210"/>
      </w:pPr>
      <w:r>
        <w:rPr>
          <w:rFonts w:hint="eastAsia"/>
        </w:rPr>
        <w:t>○○○○年○○月○○日付けソフトウェア設計・制作業務契約に基づくソフトウェア設計・制作作業の受け入れ検査に合格し、報告書を検収いたしました。</w:t>
      </w:r>
    </w:p>
    <w:p w:rsidR="00B87BA4" w:rsidRDefault="00B87BA4">
      <w:pPr>
        <w:spacing w:after="180"/>
        <w:ind w:left="31" w:right="31" w:firstLine="210"/>
        <w:jc w:val="center"/>
      </w:pPr>
      <w:r>
        <w:rPr>
          <w:rFonts w:hint="eastAsia"/>
        </w:rPr>
        <w:t>記</w:t>
      </w:r>
    </w:p>
    <w:p w:rsidR="00B87BA4" w:rsidRDefault="00B87BA4">
      <w:pPr>
        <w:spacing w:after="180"/>
        <w:ind w:left="31" w:right="31" w:firstLine="210"/>
      </w:pPr>
    </w:p>
    <w:p w:rsidR="00B87BA4" w:rsidRDefault="00B87BA4">
      <w:pPr>
        <w:spacing w:after="180"/>
        <w:ind w:left="0" w:firstLineChars="0" w:firstLine="0"/>
      </w:pPr>
      <w:r>
        <w:rPr>
          <w:rFonts w:hint="eastAsia"/>
        </w:rPr>
        <w:t>件名：</w:t>
      </w:r>
      <w:r>
        <w:rPr>
          <w:rFonts w:hint="eastAsia"/>
        </w:rPr>
        <w:tab/>
      </w:r>
      <w:r>
        <w:rPr>
          <w:rFonts w:hint="eastAsia"/>
        </w:rPr>
        <w:t xml:space="preserve">　○○○○システム</w:t>
      </w:r>
    </w:p>
    <w:p w:rsidR="00B87BA4" w:rsidRDefault="00B87BA4">
      <w:pPr>
        <w:spacing w:after="180"/>
        <w:ind w:left="0" w:firstLineChars="0" w:firstLine="0"/>
      </w:pPr>
      <w:r>
        <w:rPr>
          <w:rFonts w:hint="eastAsia"/>
        </w:rPr>
        <w:t>期間：</w:t>
      </w:r>
      <w:r>
        <w:rPr>
          <w:rFonts w:hint="eastAsia"/>
        </w:rPr>
        <w:tab/>
      </w:r>
      <w:r>
        <w:rPr>
          <w:rFonts w:hint="eastAsia"/>
        </w:rPr>
        <w:t xml:space="preserve">　○○○○年○○月○○日～○○月○○日</w:t>
      </w:r>
    </w:p>
    <w:p w:rsidR="00B87BA4" w:rsidRDefault="00B87BA4">
      <w:pPr>
        <w:spacing w:after="180"/>
        <w:ind w:left="1260" w:hangingChars="600" w:hanging="1260"/>
      </w:pPr>
      <w:r>
        <w:rPr>
          <w:rFonts w:hint="eastAsia"/>
        </w:rPr>
        <w:t>作業内容：　○○○○年○○月○○日付け○○○○システム要件定義書に基づく</w:t>
      </w:r>
      <w:r>
        <w:br/>
      </w:r>
      <w:r>
        <w:rPr>
          <w:rFonts w:hint="eastAsia"/>
        </w:rPr>
        <w:t>ソフトウェア設計・制作、適格性テスト実施、ドキュメント作成</w:t>
      </w:r>
      <w:r>
        <w:rPr>
          <w:rFonts w:hint="eastAsia"/>
        </w:rPr>
        <w:t xml:space="preserve"> </w:t>
      </w:r>
      <w:r>
        <w:rPr>
          <w:rFonts w:hint="eastAsia"/>
        </w:rPr>
        <w:t>一式</w:t>
      </w:r>
    </w:p>
    <w:p w:rsidR="00B87BA4" w:rsidRDefault="00B87BA4">
      <w:pPr>
        <w:spacing w:after="180"/>
        <w:ind w:left="0" w:rightChars="-200" w:right="-420" w:firstLineChars="0" w:firstLine="0"/>
      </w:pPr>
      <w:r>
        <w:rPr>
          <w:rFonts w:hint="eastAsia"/>
        </w:rPr>
        <w:t>納品物：</w:t>
      </w:r>
      <w:r>
        <w:rPr>
          <w:rFonts w:hint="eastAsia"/>
        </w:rPr>
        <w:tab/>
      </w:r>
      <w:r>
        <w:rPr>
          <w:rFonts w:hint="eastAsia"/>
        </w:rPr>
        <w:t xml:space="preserve">　システム設計書</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適格性テスト仕様書及び報告書</w:t>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運用マニュアル</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ユーザマニュアル</w:t>
      </w:r>
      <w:r>
        <w:rPr>
          <w:rFonts w:hint="eastAsia"/>
        </w:rPr>
        <w:tab/>
      </w:r>
      <w:r>
        <w:rPr>
          <w:rFonts w:hint="eastAsia"/>
        </w:rPr>
        <w:tab/>
      </w:r>
      <w:r>
        <w:rPr>
          <w:rFonts w:hint="eastAsia"/>
        </w:rPr>
        <w:tab/>
      </w:r>
      <w:r>
        <w:rPr>
          <w:rFonts w:hint="eastAsia"/>
        </w:rPr>
        <w:tab/>
      </w:r>
      <w:r>
        <w:rPr>
          <w:rFonts w:hint="eastAsia"/>
        </w:rPr>
        <w:t xml:space="preserve">　　　　　印刷物</w:t>
      </w:r>
      <w:r>
        <w:rPr>
          <w:rFonts w:hint="eastAsia"/>
        </w:rPr>
        <w:t>2</w:t>
      </w:r>
      <w:r>
        <w:rPr>
          <w:rFonts w:hint="eastAsia"/>
        </w:rPr>
        <w:t>部</w:t>
      </w:r>
      <w:r>
        <w:br/>
      </w:r>
      <w:r>
        <w:rPr>
          <w:rFonts w:hint="eastAsia"/>
        </w:rPr>
        <w:tab/>
      </w:r>
      <w:r>
        <w:rPr>
          <w:rFonts w:hint="eastAsia"/>
        </w:rPr>
        <w:t xml:space="preserve">　オブジェクト及びソースコード、ドキュメント一式</w:t>
      </w:r>
      <w:r>
        <w:rPr>
          <w:rFonts w:hint="eastAsia"/>
        </w:rPr>
        <w:tab/>
      </w:r>
      <w:r>
        <w:rPr>
          <w:rFonts w:hint="eastAsia"/>
        </w:rPr>
        <w:t xml:space="preserve">　　　　　</w:t>
      </w:r>
      <w:r>
        <w:rPr>
          <w:rFonts w:hint="eastAsia"/>
        </w:rPr>
        <w:t>CD-ROM2</w:t>
      </w:r>
      <w:r>
        <w:rPr>
          <w:rFonts w:hint="eastAsia"/>
        </w:rPr>
        <w:t>部</w:t>
      </w:r>
      <w:r>
        <w:br/>
      </w:r>
      <w:r>
        <w:rPr>
          <w:rFonts w:hint="eastAsia"/>
        </w:rPr>
        <w:tab/>
      </w:r>
      <w:r>
        <w:rPr>
          <w:rFonts w:hint="eastAsia"/>
        </w:rPr>
        <w:tab/>
      </w:r>
      <w:r>
        <w:rPr>
          <w:rFonts w:hint="eastAsia"/>
        </w:rPr>
        <w:t>（上記ファイル明細は別添通り）</w:t>
      </w:r>
    </w:p>
    <w:p w:rsidR="00B87BA4" w:rsidRDefault="00B87BA4">
      <w:pPr>
        <w:spacing w:after="180"/>
        <w:ind w:left="0" w:firstLineChars="0" w:firstLine="0"/>
      </w:pPr>
      <w:r>
        <w:rPr>
          <w:rFonts w:hint="eastAsia"/>
        </w:rPr>
        <w:t>納品場所：　東京都千代田区○○○○○○○○</w:t>
      </w:r>
      <w:r>
        <w:br/>
      </w:r>
      <w:r>
        <w:rPr>
          <w:rFonts w:hint="eastAsia"/>
        </w:rPr>
        <w:tab/>
      </w:r>
      <w:r>
        <w:rPr>
          <w:rFonts w:hint="eastAsia"/>
        </w:rPr>
        <w:t xml:space="preserve">　株式会社○○商事本社ビル</w:t>
      </w:r>
      <w:r>
        <w:rPr>
          <w:rFonts w:hint="eastAsia"/>
        </w:rPr>
        <w:t>3F</w:t>
      </w:r>
      <w:r>
        <w:rPr>
          <w:rFonts w:hint="eastAsia"/>
        </w:rPr>
        <w:t xml:space="preserve">　サーバールーム内</w:t>
      </w:r>
      <w:r>
        <w:br/>
      </w:r>
      <w:r>
        <w:rPr>
          <w:rFonts w:hint="eastAsia"/>
        </w:rPr>
        <w:tab/>
      </w:r>
      <w:r>
        <w:rPr>
          <w:rFonts w:hint="eastAsia"/>
        </w:rPr>
        <w:t xml:space="preserve">　○○社製</w:t>
      </w:r>
      <w:r>
        <w:rPr>
          <w:rFonts w:hint="eastAsia"/>
        </w:rPr>
        <w:t xml:space="preserve"> </w:t>
      </w:r>
      <w:r>
        <w:rPr>
          <w:rFonts w:hint="eastAsia"/>
        </w:rPr>
        <w:t>型番○○○○○○</w:t>
      </w:r>
      <w:r>
        <w:rPr>
          <w:rFonts w:hint="eastAsia"/>
        </w:rPr>
        <w:t xml:space="preserve"> </w:t>
      </w:r>
      <w:r>
        <w:rPr>
          <w:rFonts w:hint="eastAsia"/>
        </w:rPr>
        <w:t>サーバ（</w:t>
      </w:r>
      <w:r>
        <w:rPr>
          <w:rFonts w:hint="eastAsia"/>
        </w:rPr>
        <w:t>IP</w:t>
      </w:r>
      <w:r>
        <w:rPr>
          <w:rFonts w:hint="eastAsia"/>
        </w:rPr>
        <w:t>アドレス：</w:t>
      </w:r>
      <w:r>
        <w:rPr>
          <w:rFonts w:hint="eastAsia"/>
        </w:rPr>
        <w:t>192.168.</w:t>
      </w:r>
      <w:r>
        <w:rPr>
          <w:rFonts w:hint="eastAsia"/>
        </w:rPr>
        <w:t>○○</w:t>
      </w:r>
      <w:r>
        <w:rPr>
          <w:rFonts w:hint="eastAsia"/>
        </w:rPr>
        <w:t>.</w:t>
      </w:r>
      <w:r>
        <w:rPr>
          <w:rFonts w:hint="eastAsia"/>
        </w:rPr>
        <w:t>○○）</w:t>
      </w:r>
    </w:p>
    <w:p w:rsidR="00B87BA4" w:rsidRDefault="00B87BA4">
      <w:pPr>
        <w:spacing w:after="180"/>
        <w:ind w:left="0" w:firstLineChars="0" w:firstLine="0"/>
      </w:pPr>
      <w:r>
        <w:rPr>
          <w:rFonts w:hint="eastAsia"/>
        </w:rPr>
        <w:t>担当責任者：△△システム株式会社○○事業部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p>
    <w:p w:rsidR="00B87BA4" w:rsidRDefault="00B87BA4">
      <w:pPr>
        <w:spacing w:after="180"/>
        <w:ind w:left="0" w:firstLineChars="0" w:firstLine="0"/>
      </w:pPr>
      <w:r>
        <w:rPr>
          <w:rFonts w:hint="eastAsia"/>
        </w:rPr>
        <w:t>契約金額：　○○○○円</w:t>
      </w:r>
    </w:p>
    <w:p w:rsidR="00B87BA4" w:rsidRDefault="00B87BA4">
      <w:pPr>
        <w:spacing w:after="180"/>
        <w:ind w:left="31" w:right="31" w:firstLine="210"/>
        <w:jc w:val="right"/>
      </w:pPr>
      <w:r>
        <w:rPr>
          <w:rFonts w:hint="eastAsia"/>
        </w:rPr>
        <w:t>以上</w:t>
      </w:r>
    </w:p>
    <w:p w:rsidR="00B87BA4" w:rsidRDefault="00B87BA4">
      <w:pPr>
        <w:spacing w:after="180"/>
        <w:ind w:left="31" w:right="31" w:firstLine="210"/>
        <w:jc w:val="right"/>
      </w:pPr>
    </w:p>
    <w:p w:rsidR="00B87BA4" w:rsidRDefault="00B87BA4">
      <w:pPr>
        <w:pStyle w:val="4"/>
        <w:sectPr w:rsidR="00B87BA4" w:rsidSect="00DB7154">
          <w:type w:val="continuous"/>
          <w:pgSz w:w="11906" w:h="16838" w:code="9"/>
          <w:pgMar w:top="992" w:right="1701" w:bottom="992" w:left="1701" w:header="851" w:footer="992" w:gutter="0"/>
          <w:cols w:space="425"/>
          <w:titlePg/>
          <w:docGrid w:type="lines" w:linePitch="360"/>
        </w:sectPr>
      </w:pPr>
    </w:p>
    <w:p w:rsidR="00B87BA4" w:rsidRDefault="00B87BA4">
      <w:pPr>
        <w:pStyle w:val="4"/>
        <w:rPr>
          <w:sz w:val="21"/>
        </w:rPr>
      </w:pPr>
      <w:r>
        <w:rPr>
          <w:rFonts w:hint="eastAsia"/>
          <w:sz w:val="21"/>
        </w:rPr>
        <w:t>1.</w:t>
      </w:r>
      <w:r>
        <w:rPr>
          <w:rFonts w:hint="eastAsia"/>
          <w:sz w:val="21"/>
        </w:rPr>
        <w:t>コンサルティング会社選定のためのチェックリスト</w:t>
      </w:r>
    </w:p>
    <w:p w:rsidR="00B87BA4" w:rsidRDefault="00B87BA4">
      <w:pPr>
        <w:spacing w:after="180"/>
        <w:ind w:firstLine="180"/>
        <w:rPr>
          <w:sz w:val="18"/>
        </w:rPr>
      </w:pPr>
      <w:r>
        <w:rPr>
          <w:rFonts w:hint="eastAsia"/>
          <w:sz w:val="18"/>
        </w:rPr>
        <w:t>コンサルティングを導入するには、コンサルティング会社もしくはコンサルタントのポリシーや信頼性について評価を行う必要がある。コンサルタント選定にあたって、解説を参考に、以下の評価軸で評価を行う。</w:t>
      </w:r>
      <w:r>
        <w:rPr>
          <w:sz w:val="18"/>
        </w:rPr>
        <w:br/>
      </w:r>
      <w:r>
        <w:rPr>
          <w:rFonts w:hint="eastAsia"/>
          <w:sz w:val="18"/>
        </w:rPr>
        <w:t>◎：期待以上である　○：十分なレベルである　△：不十分なレベルである　×：記述レベルが明らかに</w:t>
      </w:r>
      <w:r>
        <w:rPr>
          <w:rFonts w:hint="eastAsia"/>
          <w:sz w:val="18"/>
        </w:rPr>
        <w:lastRenderedPageBreak/>
        <w:t>不足もしくは記述がない　ＮＡ：該当しない、不明</w:t>
      </w:r>
    </w:p>
    <w:p w:rsidR="00B87BA4" w:rsidRDefault="00B87BA4">
      <w:pPr>
        <w:pStyle w:val="4"/>
      </w:pPr>
      <w:r>
        <w:rPr>
          <w:rFonts w:hint="eastAsia"/>
        </w:rPr>
        <w:t>コンサルティング会社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rPr>
        <w:tc>
          <w:tcPr>
            <w:tcW w:w="2836" w:type="dxa"/>
            <w:shd w:val="clear" w:color="auto" w:fill="0C0C0C"/>
            <w:vAlign w:val="center"/>
          </w:tcPr>
          <w:p w:rsidR="00B87BA4" w:rsidRDefault="00B87BA4">
            <w:pPr>
              <w:pStyle w:val="4"/>
            </w:pPr>
            <w:r>
              <w:rPr>
                <w:rFonts w:hint="eastAsia"/>
              </w:rPr>
              <w:t>記述項目</w:t>
            </w:r>
          </w:p>
        </w:tc>
        <w:tc>
          <w:tcPr>
            <w:tcW w:w="6804"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2836" w:type="dxa"/>
            <w:vAlign w:val="center"/>
          </w:tcPr>
          <w:p w:rsidR="00B87BA4" w:rsidRDefault="00B87BA4">
            <w:pPr>
              <w:spacing w:afterLines="0" w:after="0"/>
              <w:ind w:left="0" w:firstLineChars="0" w:firstLine="0"/>
            </w:pPr>
            <w:r>
              <w:rPr>
                <w:rFonts w:hint="eastAsia"/>
              </w:rPr>
              <w:t>経営安定性</w:t>
            </w:r>
          </w:p>
        </w:tc>
        <w:tc>
          <w:tcPr>
            <w:tcW w:w="6804" w:type="dxa"/>
            <w:vAlign w:val="center"/>
          </w:tcPr>
          <w:p w:rsidR="00B87BA4" w:rsidRDefault="00B87BA4">
            <w:pPr>
              <w:pStyle w:val="4"/>
            </w:pPr>
            <w:r>
              <w:rPr>
                <w:rFonts w:hint="eastAsia"/>
              </w:rPr>
              <w:t>コンサルティング会社の経営は安定しているか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コンサルティングポリシー</w:t>
            </w:r>
          </w:p>
        </w:tc>
        <w:tc>
          <w:tcPr>
            <w:tcW w:w="6804" w:type="dxa"/>
            <w:vAlign w:val="center"/>
          </w:tcPr>
          <w:p w:rsidR="00B87BA4" w:rsidRDefault="00B87BA4">
            <w:pPr>
              <w:pStyle w:val="4"/>
            </w:pPr>
            <w:r>
              <w:rPr>
                <w:rFonts w:hint="eastAsia"/>
              </w:rPr>
              <w:t>どのようなコンサルティングを目指しているのかを確認。堅実な解答、積極的な解答</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実績</w:t>
            </w:r>
          </w:p>
        </w:tc>
        <w:tc>
          <w:tcPr>
            <w:tcW w:w="6804" w:type="dxa"/>
            <w:vAlign w:val="center"/>
          </w:tcPr>
          <w:p w:rsidR="00B87BA4" w:rsidRDefault="00B87BA4">
            <w:pPr>
              <w:pStyle w:val="4"/>
            </w:pPr>
            <w:r>
              <w:rPr>
                <w:rFonts w:hint="eastAsia"/>
              </w:rPr>
              <w:t>類似コンサルティング業務の実績（最近</w:t>
            </w:r>
            <w:r>
              <w:rPr>
                <w:rFonts w:hint="eastAsia"/>
              </w:rPr>
              <w:t>1</w:t>
            </w:r>
            <w:r>
              <w:rPr>
                <w:rFonts w:hint="eastAsia"/>
              </w:rPr>
              <w:t>年間のコンサルティング内容、期間、フェーズ、業種、企業規模などを記述する）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品質失敗実績</w:t>
            </w:r>
          </w:p>
        </w:tc>
        <w:tc>
          <w:tcPr>
            <w:tcW w:w="6804" w:type="dxa"/>
            <w:vAlign w:val="center"/>
          </w:tcPr>
          <w:p w:rsidR="00B87BA4" w:rsidRDefault="00B87BA4">
            <w:pPr>
              <w:pStyle w:val="4"/>
            </w:pPr>
            <w:r>
              <w:rPr>
                <w:rFonts w:hint="eastAsia"/>
              </w:rPr>
              <w:t>最近</w:t>
            </w:r>
            <w:r>
              <w:rPr>
                <w:rFonts w:hint="eastAsia"/>
              </w:rPr>
              <w:t>3</w:t>
            </w:r>
            <w:r>
              <w:rPr>
                <w:rFonts w:hint="eastAsia"/>
              </w:rPr>
              <w:t>年間の品質が損なわれた失敗実績を説明してもらう</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得意分野</w:t>
            </w:r>
          </w:p>
        </w:tc>
        <w:tc>
          <w:tcPr>
            <w:tcW w:w="6804" w:type="dxa"/>
            <w:vAlign w:val="center"/>
          </w:tcPr>
          <w:p w:rsidR="00B87BA4" w:rsidRDefault="00B87BA4">
            <w:pPr>
              <w:pStyle w:val="4"/>
            </w:pPr>
            <w:r>
              <w:rPr>
                <w:rFonts w:hint="eastAsia"/>
              </w:rPr>
              <w:t>得意の業務分野を記述してもらう</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コンサルタントの人数</w:t>
            </w:r>
          </w:p>
        </w:tc>
        <w:tc>
          <w:tcPr>
            <w:tcW w:w="6804" w:type="dxa"/>
            <w:vAlign w:val="center"/>
          </w:tcPr>
          <w:p w:rsidR="00B87BA4" w:rsidRDefault="00B87BA4">
            <w:pPr>
              <w:pStyle w:val="4"/>
            </w:pPr>
            <w:r>
              <w:rPr>
                <w:rFonts w:hint="eastAsia"/>
              </w:rPr>
              <w:t>所属するコンサルタントの人数、資格保持者の数</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コンサルタントの入れ替え</w:t>
            </w:r>
          </w:p>
        </w:tc>
        <w:tc>
          <w:tcPr>
            <w:tcW w:w="6804" w:type="dxa"/>
            <w:vAlign w:val="center"/>
          </w:tcPr>
          <w:p w:rsidR="00B87BA4" w:rsidRDefault="00B87BA4">
            <w:pPr>
              <w:pStyle w:val="4"/>
            </w:pPr>
            <w:r>
              <w:rPr>
                <w:rFonts w:hint="eastAsia"/>
              </w:rPr>
              <w:t>所属するコンサルタントの平均滞在年数</w:t>
            </w:r>
          </w:p>
        </w:tc>
        <w:tc>
          <w:tcPr>
            <w:tcW w:w="708" w:type="dxa"/>
            <w:vAlign w:val="center"/>
          </w:tcPr>
          <w:p w:rsidR="00B87BA4" w:rsidRDefault="00B87BA4">
            <w:pPr>
              <w:pStyle w:val="4"/>
            </w:pPr>
          </w:p>
        </w:tc>
      </w:tr>
    </w:tbl>
    <w:p w:rsidR="00B87BA4" w:rsidRDefault="00B87BA4">
      <w:pPr>
        <w:pStyle w:val="4"/>
        <w:spacing w:beforeLines="50" w:before="180"/>
      </w:pPr>
      <w:r>
        <w:rPr>
          <w:rFonts w:hint="eastAsia"/>
        </w:rPr>
        <w:t>担当コンサルタント</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rPr>
        <w:tc>
          <w:tcPr>
            <w:tcW w:w="2836" w:type="dxa"/>
            <w:shd w:val="clear" w:color="auto" w:fill="0C0C0C"/>
            <w:vAlign w:val="center"/>
          </w:tcPr>
          <w:p w:rsidR="00B87BA4" w:rsidRDefault="00B87BA4">
            <w:pPr>
              <w:pStyle w:val="4"/>
            </w:pPr>
            <w:r>
              <w:rPr>
                <w:rFonts w:hint="eastAsia"/>
              </w:rPr>
              <w:t>記述項目</w:t>
            </w:r>
          </w:p>
        </w:tc>
        <w:tc>
          <w:tcPr>
            <w:tcW w:w="6804"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2836" w:type="dxa"/>
            <w:vAlign w:val="center"/>
          </w:tcPr>
          <w:p w:rsidR="00B87BA4" w:rsidRDefault="00B87BA4">
            <w:pPr>
              <w:spacing w:afterLines="0" w:after="0"/>
              <w:ind w:left="0" w:firstLineChars="0" w:firstLine="0"/>
            </w:pPr>
            <w:r>
              <w:rPr>
                <w:rFonts w:hint="eastAsia"/>
              </w:rPr>
              <w:t>担当コンサルタント</w:t>
            </w:r>
          </w:p>
        </w:tc>
        <w:tc>
          <w:tcPr>
            <w:tcW w:w="6804" w:type="dxa"/>
            <w:vAlign w:val="center"/>
          </w:tcPr>
          <w:p w:rsidR="00B87BA4" w:rsidRDefault="00B87BA4">
            <w:pPr>
              <w:pStyle w:val="4"/>
            </w:pPr>
            <w:r>
              <w:rPr>
                <w:rFonts w:hint="eastAsia"/>
              </w:rPr>
              <w:t>担当コンサルタントの略歴</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担当コンサルタントのスキルレベル</w:t>
            </w:r>
          </w:p>
        </w:tc>
        <w:tc>
          <w:tcPr>
            <w:tcW w:w="6804" w:type="dxa"/>
            <w:vAlign w:val="center"/>
          </w:tcPr>
          <w:p w:rsidR="00B87BA4" w:rsidRDefault="00B87BA4">
            <w:pPr>
              <w:pStyle w:val="4"/>
            </w:pPr>
            <w:r>
              <w:rPr>
                <w:rFonts w:hint="eastAsia"/>
              </w:rPr>
              <w:t>IT</w:t>
            </w:r>
            <w:r>
              <w:rPr>
                <w:rFonts w:hint="eastAsia"/>
              </w:rPr>
              <w:t>スキル標準、情報システムユーザスキル標準、情報処理技術者試験などによる証明</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チームバランス</w:t>
            </w:r>
          </w:p>
        </w:tc>
        <w:tc>
          <w:tcPr>
            <w:tcW w:w="6804" w:type="dxa"/>
            <w:vAlign w:val="center"/>
          </w:tcPr>
          <w:p w:rsidR="00B87BA4" w:rsidRDefault="00B87BA4">
            <w:pPr>
              <w:pStyle w:val="4"/>
            </w:pPr>
            <w:r>
              <w:rPr>
                <w:rFonts w:hint="eastAsia"/>
              </w:rPr>
              <w:t>チーム内のスキルの充足度</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コミュニケーション力</w:t>
            </w:r>
          </w:p>
        </w:tc>
        <w:tc>
          <w:tcPr>
            <w:tcW w:w="6804" w:type="dxa"/>
            <w:vAlign w:val="center"/>
          </w:tcPr>
          <w:p w:rsidR="00B87BA4" w:rsidRDefault="00B87BA4">
            <w:pPr>
              <w:pStyle w:val="4"/>
            </w:pPr>
            <w:r>
              <w:rPr>
                <w:rFonts w:hint="eastAsia"/>
              </w:rPr>
              <w:t>提案などに来たときに、きちんと質疑応答ができている、一方的に話していないか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業務分野提案力</w:t>
            </w:r>
          </w:p>
        </w:tc>
        <w:tc>
          <w:tcPr>
            <w:tcW w:w="6804" w:type="dxa"/>
            <w:vAlign w:val="center"/>
          </w:tcPr>
          <w:p w:rsidR="00B87BA4" w:rsidRDefault="00B87BA4">
            <w:pPr>
              <w:pStyle w:val="4"/>
            </w:pPr>
            <w:r>
              <w:rPr>
                <w:rFonts w:hint="eastAsia"/>
              </w:rPr>
              <w:t>提案内容に筋が通っていて、依頼内容に沿っている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論理性</w:t>
            </w:r>
          </w:p>
        </w:tc>
        <w:tc>
          <w:tcPr>
            <w:tcW w:w="6804" w:type="dxa"/>
            <w:vAlign w:val="center"/>
          </w:tcPr>
          <w:p w:rsidR="00B87BA4" w:rsidRDefault="00B87BA4">
            <w:pPr>
              <w:pStyle w:val="4"/>
            </w:pPr>
            <w:r>
              <w:rPr>
                <w:rFonts w:hint="eastAsia"/>
              </w:rPr>
              <w:t>提案や説明の内容が論理的である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人柄</w:t>
            </w:r>
          </w:p>
        </w:tc>
        <w:tc>
          <w:tcPr>
            <w:tcW w:w="6804" w:type="dxa"/>
            <w:vAlign w:val="center"/>
          </w:tcPr>
          <w:p w:rsidR="00B87BA4" w:rsidRDefault="00B87BA4">
            <w:pPr>
              <w:pStyle w:val="4"/>
            </w:pPr>
            <w:r>
              <w:rPr>
                <w:rFonts w:hint="eastAsia"/>
              </w:rPr>
              <w:t>会話をしていて不快感を与えないか、高圧的ではないか</w:t>
            </w:r>
          </w:p>
        </w:tc>
        <w:tc>
          <w:tcPr>
            <w:tcW w:w="708" w:type="dxa"/>
            <w:vAlign w:val="center"/>
          </w:tcPr>
          <w:p w:rsidR="00B87BA4" w:rsidRDefault="00B87BA4">
            <w:pPr>
              <w:pStyle w:val="4"/>
            </w:pPr>
          </w:p>
        </w:tc>
      </w:tr>
    </w:tbl>
    <w:p w:rsidR="00B87BA4" w:rsidRDefault="00B87BA4">
      <w:pPr>
        <w:pStyle w:val="4"/>
        <w:spacing w:beforeLines="50" w:before="180"/>
      </w:pPr>
      <w:r>
        <w:rPr>
          <w:rFonts w:hint="eastAsia"/>
        </w:rPr>
        <w:t>他ユーザからのコンサルティング会社に対する評価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rPr>
        <w:tc>
          <w:tcPr>
            <w:tcW w:w="2836" w:type="dxa"/>
            <w:shd w:val="clear" w:color="auto" w:fill="0C0C0C"/>
            <w:vAlign w:val="center"/>
          </w:tcPr>
          <w:p w:rsidR="00B87BA4" w:rsidRDefault="00B87BA4">
            <w:pPr>
              <w:pStyle w:val="4"/>
            </w:pPr>
            <w:r>
              <w:rPr>
                <w:rFonts w:hint="eastAsia"/>
              </w:rPr>
              <w:t>記述項目</w:t>
            </w:r>
          </w:p>
        </w:tc>
        <w:tc>
          <w:tcPr>
            <w:tcW w:w="6804"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2836" w:type="dxa"/>
            <w:vAlign w:val="center"/>
          </w:tcPr>
          <w:p w:rsidR="00B87BA4" w:rsidRDefault="00B87BA4">
            <w:pPr>
              <w:spacing w:afterLines="0" w:after="0"/>
              <w:ind w:left="0" w:firstLineChars="0" w:firstLine="0"/>
            </w:pPr>
            <w:r>
              <w:rPr>
                <w:rFonts w:hint="eastAsia"/>
              </w:rPr>
              <w:t>満足度</w:t>
            </w:r>
          </w:p>
        </w:tc>
        <w:tc>
          <w:tcPr>
            <w:tcW w:w="6804" w:type="dxa"/>
            <w:vAlign w:val="center"/>
          </w:tcPr>
          <w:p w:rsidR="00B87BA4" w:rsidRDefault="00B87BA4">
            <w:pPr>
              <w:pStyle w:val="4"/>
            </w:pPr>
            <w:r>
              <w:rPr>
                <w:rFonts w:hint="eastAsia"/>
              </w:rPr>
              <w:t>使い勝手、投資効果について悪い評価はないか</w:t>
            </w:r>
          </w:p>
        </w:tc>
        <w:tc>
          <w:tcPr>
            <w:tcW w:w="708" w:type="dxa"/>
            <w:vAlign w:val="center"/>
          </w:tcPr>
          <w:p w:rsidR="00B87BA4" w:rsidRDefault="00B87BA4">
            <w:pPr>
              <w:pStyle w:val="4"/>
            </w:pPr>
          </w:p>
        </w:tc>
      </w:tr>
    </w:tbl>
    <w:p w:rsidR="00B87BA4" w:rsidRDefault="00B87BA4">
      <w:pPr>
        <w:pStyle w:val="4"/>
        <w:spacing w:beforeLines="50" w:before="180"/>
      </w:pPr>
      <w:r>
        <w:rPr>
          <w:rFonts w:hint="eastAsia"/>
        </w:rPr>
        <w:t>提案書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blHeader/>
        </w:trPr>
        <w:tc>
          <w:tcPr>
            <w:tcW w:w="2836" w:type="dxa"/>
            <w:tcBorders>
              <w:bottom w:val="single" w:sz="4" w:space="0" w:color="auto"/>
            </w:tcBorders>
            <w:shd w:val="clear" w:color="auto" w:fill="0C0C0C"/>
            <w:vAlign w:val="center"/>
          </w:tcPr>
          <w:p w:rsidR="00B87BA4" w:rsidRDefault="00B87BA4">
            <w:pPr>
              <w:pStyle w:val="4"/>
            </w:pPr>
            <w:r>
              <w:rPr>
                <w:rFonts w:hint="eastAsia"/>
              </w:rPr>
              <w:t>記述項目</w:t>
            </w:r>
          </w:p>
        </w:tc>
        <w:tc>
          <w:tcPr>
            <w:tcW w:w="6804"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cantSplit/>
          <w:trHeight w:val="284"/>
        </w:trPr>
        <w:tc>
          <w:tcPr>
            <w:tcW w:w="2836" w:type="dxa"/>
            <w:vMerge w:val="restart"/>
            <w:vAlign w:val="center"/>
          </w:tcPr>
          <w:p w:rsidR="00B87BA4" w:rsidRDefault="00B87BA4">
            <w:pPr>
              <w:spacing w:afterLines="0" w:after="0"/>
              <w:ind w:left="0" w:firstLineChars="0" w:firstLine="0"/>
            </w:pPr>
            <w:r>
              <w:rPr>
                <w:rFonts w:hint="eastAsia"/>
              </w:rPr>
              <w:t>背景</w:t>
            </w:r>
          </w:p>
        </w:tc>
        <w:tc>
          <w:tcPr>
            <w:tcW w:w="6804" w:type="dxa"/>
            <w:vAlign w:val="center"/>
          </w:tcPr>
          <w:p w:rsidR="00B87BA4" w:rsidRDefault="00B87BA4">
            <w:pPr>
              <w:pStyle w:val="4"/>
            </w:pPr>
            <w:r>
              <w:rPr>
                <w:rFonts w:hint="eastAsia"/>
              </w:rPr>
              <w:t>説明した背景などを理解して記述している</w:t>
            </w:r>
          </w:p>
        </w:tc>
        <w:tc>
          <w:tcPr>
            <w:tcW w:w="708" w:type="dxa"/>
            <w:vAlign w:val="center"/>
          </w:tcPr>
          <w:p w:rsidR="00B87BA4" w:rsidRDefault="00B87BA4">
            <w:pPr>
              <w:pStyle w:val="4"/>
            </w:pPr>
          </w:p>
        </w:tc>
      </w:tr>
      <w:tr w:rsidR="00B87BA4">
        <w:trPr>
          <w:cantSplit/>
          <w:trHeight w:val="284"/>
        </w:trPr>
        <w:tc>
          <w:tcPr>
            <w:tcW w:w="2836" w:type="dxa"/>
            <w:vMerge/>
            <w:vAlign w:val="center"/>
          </w:tcPr>
          <w:p w:rsidR="00B87BA4" w:rsidRDefault="00B87BA4">
            <w:pPr>
              <w:spacing w:afterLines="0" w:after="0"/>
              <w:ind w:left="0" w:firstLineChars="0" w:firstLine="0"/>
            </w:pPr>
          </w:p>
        </w:tc>
        <w:tc>
          <w:tcPr>
            <w:tcW w:w="6804" w:type="dxa"/>
            <w:vAlign w:val="center"/>
          </w:tcPr>
          <w:p w:rsidR="00B87BA4" w:rsidRDefault="00B87BA4">
            <w:pPr>
              <w:pStyle w:val="4"/>
            </w:pPr>
            <w:r>
              <w:rPr>
                <w:rFonts w:hint="eastAsia"/>
              </w:rPr>
              <w:t>業界の環境などを理解して記述している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目的</w:t>
            </w:r>
          </w:p>
        </w:tc>
        <w:tc>
          <w:tcPr>
            <w:tcW w:w="6804" w:type="dxa"/>
            <w:vAlign w:val="center"/>
          </w:tcPr>
          <w:p w:rsidR="00B87BA4" w:rsidRDefault="00B87BA4">
            <w:pPr>
              <w:pStyle w:val="4"/>
            </w:pPr>
            <w:r>
              <w:rPr>
                <w:rFonts w:hint="eastAsia"/>
              </w:rPr>
              <w:t>説明された目的を理解し記述している</w:t>
            </w:r>
          </w:p>
        </w:tc>
        <w:tc>
          <w:tcPr>
            <w:tcW w:w="708" w:type="dxa"/>
            <w:vAlign w:val="center"/>
          </w:tcPr>
          <w:p w:rsidR="00B87BA4" w:rsidRDefault="00B87BA4">
            <w:pPr>
              <w:pStyle w:val="4"/>
            </w:pPr>
          </w:p>
        </w:tc>
      </w:tr>
      <w:tr w:rsidR="00B87BA4">
        <w:trPr>
          <w:trHeight w:val="284"/>
        </w:trPr>
        <w:tc>
          <w:tcPr>
            <w:tcW w:w="2836" w:type="dxa"/>
            <w:tcBorders>
              <w:bottom w:val="single" w:sz="4" w:space="0" w:color="auto"/>
            </w:tcBorders>
            <w:vAlign w:val="center"/>
          </w:tcPr>
          <w:p w:rsidR="00B87BA4" w:rsidRDefault="00B87BA4">
            <w:pPr>
              <w:spacing w:afterLines="0" w:after="0"/>
              <w:ind w:left="0" w:firstLineChars="0" w:firstLine="0"/>
            </w:pPr>
            <w:r>
              <w:rPr>
                <w:rFonts w:hint="eastAsia"/>
              </w:rPr>
              <w:t>方針</w:t>
            </w:r>
          </w:p>
        </w:tc>
        <w:tc>
          <w:tcPr>
            <w:tcW w:w="6804" w:type="dxa"/>
            <w:vAlign w:val="center"/>
          </w:tcPr>
          <w:p w:rsidR="00B87BA4" w:rsidRDefault="00B87BA4">
            <w:pPr>
              <w:pStyle w:val="4"/>
            </w:pPr>
            <w:r>
              <w:rPr>
                <w:rFonts w:hint="eastAsia"/>
              </w:rPr>
              <w:t>説明された目的を踏まえた上で検討方針を明確に提示している</w:t>
            </w:r>
          </w:p>
        </w:tc>
        <w:tc>
          <w:tcPr>
            <w:tcW w:w="708" w:type="dxa"/>
            <w:vAlign w:val="center"/>
          </w:tcPr>
          <w:p w:rsidR="00B87BA4" w:rsidRDefault="00B87BA4">
            <w:pPr>
              <w:pStyle w:val="4"/>
            </w:pPr>
          </w:p>
        </w:tc>
      </w:tr>
      <w:tr w:rsidR="00B87BA4">
        <w:trPr>
          <w:cantSplit/>
          <w:trHeight w:val="284"/>
        </w:trPr>
        <w:tc>
          <w:tcPr>
            <w:tcW w:w="2836" w:type="dxa"/>
            <w:vMerge w:val="restart"/>
            <w:vAlign w:val="center"/>
          </w:tcPr>
          <w:p w:rsidR="00B87BA4" w:rsidRDefault="00B87BA4">
            <w:pPr>
              <w:spacing w:afterLines="0" w:after="0"/>
              <w:ind w:left="0" w:firstLineChars="0" w:firstLine="0"/>
            </w:pPr>
            <w:r>
              <w:rPr>
                <w:rFonts w:hint="eastAsia"/>
              </w:rPr>
              <w:t>アプローチ</w:t>
            </w:r>
          </w:p>
        </w:tc>
        <w:tc>
          <w:tcPr>
            <w:tcW w:w="6804" w:type="dxa"/>
            <w:vAlign w:val="center"/>
          </w:tcPr>
          <w:p w:rsidR="00B87BA4" w:rsidRDefault="00B87BA4">
            <w:pPr>
              <w:pStyle w:val="4"/>
            </w:pPr>
            <w:r>
              <w:rPr>
                <w:rFonts w:hint="eastAsia"/>
              </w:rPr>
              <w:t>企画作成、提案依頼書（</w:t>
            </w:r>
            <w:r>
              <w:rPr>
                <w:rFonts w:hint="eastAsia"/>
              </w:rPr>
              <w:t>RFP</w:t>
            </w:r>
            <w:r>
              <w:rPr>
                <w:rFonts w:hint="eastAsia"/>
              </w:rPr>
              <w:t>）作成、プロジェクト・マネジメント・オフィス（</w:t>
            </w:r>
            <w:r>
              <w:rPr>
                <w:rFonts w:hint="eastAsia"/>
              </w:rPr>
              <w:t>PMO</w:t>
            </w:r>
            <w:r>
              <w:rPr>
                <w:rFonts w:hint="eastAsia"/>
              </w:rPr>
              <w:t>）支援などの目的を達成するための方法論を提示している</w:t>
            </w:r>
          </w:p>
        </w:tc>
        <w:tc>
          <w:tcPr>
            <w:tcW w:w="708" w:type="dxa"/>
            <w:vAlign w:val="center"/>
          </w:tcPr>
          <w:p w:rsidR="00B87BA4" w:rsidRDefault="00B87BA4">
            <w:pPr>
              <w:pStyle w:val="4"/>
            </w:pPr>
          </w:p>
        </w:tc>
      </w:tr>
      <w:tr w:rsidR="00B87BA4">
        <w:trPr>
          <w:cantSplit/>
          <w:trHeight w:val="284"/>
        </w:trPr>
        <w:tc>
          <w:tcPr>
            <w:tcW w:w="2836" w:type="dxa"/>
            <w:vMerge/>
            <w:vAlign w:val="center"/>
          </w:tcPr>
          <w:p w:rsidR="00B87BA4" w:rsidRDefault="00B87BA4">
            <w:pPr>
              <w:spacing w:afterLines="0" w:after="0"/>
              <w:ind w:left="0" w:firstLineChars="0" w:firstLine="0"/>
            </w:pPr>
          </w:p>
        </w:tc>
        <w:tc>
          <w:tcPr>
            <w:tcW w:w="6804" w:type="dxa"/>
            <w:vAlign w:val="center"/>
          </w:tcPr>
          <w:p w:rsidR="00B87BA4" w:rsidRDefault="00B87BA4">
            <w:pPr>
              <w:pStyle w:val="4"/>
            </w:pPr>
            <w:r>
              <w:rPr>
                <w:rFonts w:hint="eastAsia"/>
              </w:rPr>
              <w:t>企画作成、</w:t>
            </w:r>
            <w:r>
              <w:rPr>
                <w:rFonts w:hint="eastAsia"/>
              </w:rPr>
              <w:t>RFP</w:t>
            </w:r>
            <w:r>
              <w:rPr>
                <w:rFonts w:hint="eastAsia"/>
              </w:rPr>
              <w:t>作成、</w:t>
            </w:r>
            <w:r>
              <w:rPr>
                <w:rFonts w:hint="eastAsia"/>
              </w:rPr>
              <w:t>PMO</w:t>
            </w:r>
            <w:r>
              <w:rPr>
                <w:rFonts w:hint="eastAsia"/>
              </w:rPr>
              <w:t>支援などの目的を達成するためのタスクを提示している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アウトプットイメージ</w:t>
            </w:r>
          </w:p>
        </w:tc>
        <w:tc>
          <w:tcPr>
            <w:tcW w:w="6804" w:type="dxa"/>
            <w:vAlign w:val="center"/>
          </w:tcPr>
          <w:p w:rsidR="00B87BA4" w:rsidRDefault="00B87BA4">
            <w:pPr>
              <w:pStyle w:val="4"/>
            </w:pPr>
            <w:r>
              <w:rPr>
                <w:rFonts w:hint="eastAsia"/>
              </w:rPr>
              <w:t>成果物の構成や記述レベル、分量、サンプルなどを提示する</w:t>
            </w:r>
          </w:p>
        </w:tc>
        <w:tc>
          <w:tcPr>
            <w:tcW w:w="708" w:type="dxa"/>
            <w:vAlign w:val="center"/>
          </w:tcPr>
          <w:p w:rsidR="00B87BA4" w:rsidRDefault="00B87BA4">
            <w:pPr>
              <w:pStyle w:val="4"/>
            </w:pPr>
          </w:p>
        </w:tc>
      </w:tr>
      <w:tr w:rsidR="00B87BA4">
        <w:trPr>
          <w:trHeight w:val="284"/>
        </w:trPr>
        <w:tc>
          <w:tcPr>
            <w:tcW w:w="2836" w:type="dxa"/>
            <w:tcBorders>
              <w:bottom w:val="single" w:sz="4" w:space="0" w:color="auto"/>
            </w:tcBorders>
            <w:vAlign w:val="center"/>
          </w:tcPr>
          <w:p w:rsidR="00B87BA4" w:rsidRDefault="00B87BA4">
            <w:pPr>
              <w:spacing w:afterLines="0" w:after="0"/>
              <w:ind w:left="0" w:firstLineChars="0" w:firstLine="0"/>
            </w:pPr>
            <w:r>
              <w:rPr>
                <w:rFonts w:hint="eastAsia"/>
              </w:rPr>
              <w:t>スケジュール</w:t>
            </w:r>
          </w:p>
        </w:tc>
        <w:tc>
          <w:tcPr>
            <w:tcW w:w="6804" w:type="dxa"/>
            <w:vAlign w:val="center"/>
          </w:tcPr>
          <w:p w:rsidR="00B87BA4" w:rsidRDefault="00B87BA4">
            <w:pPr>
              <w:pStyle w:val="4"/>
            </w:pPr>
            <w:r>
              <w:rPr>
                <w:rFonts w:hint="eastAsia"/>
              </w:rPr>
              <w:t>全体のスケジュールが詳細化され、報告方法やマイルストンが明示されている</w:t>
            </w:r>
          </w:p>
        </w:tc>
        <w:tc>
          <w:tcPr>
            <w:tcW w:w="708" w:type="dxa"/>
            <w:vAlign w:val="center"/>
          </w:tcPr>
          <w:p w:rsidR="00B87BA4" w:rsidRDefault="00B87BA4">
            <w:pPr>
              <w:pStyle w:val="4"/>
            </w:pPr>
          </w:p>
        </w:tc>
      </w:tr>
      <w:tr w:rsidR="00B87BA4">
        <w:trPr>
          <w:cantSplit/>
          <w:trHeight w:val="284"/>
        </w:trPr>
        <w:tc>
          <w:tcPr>
            <w:tcW w:w="2836" w:type="dxa"/>
            <w:vMerge w:val="restart"/>
            <w:vAlign w:val="center"/>
          </w:tcPr>
          <w:p w:rsidR="00B87BA4" w:rsidRDefault="00B87BA4">
            <w:pPr>
              <w:spacing w:afterLines="0" w:after="0"/>
              <w:ind w:left="0" w:firstLineChars="0" w:firstLine="0"/>
            </w:pPr>
            <w:r>
              <w:rPr>
                <w:rFonts w:hint="eastAsia"/>
              </w:rPr>
              <w:t>体制</w:t>
            </w:r>
          </w:p>
        </w:tc>
        <w:tc>
          <w:tcPr>
            <w:tcW w:w="6804" w:type="dxa"/>
            <w:vAlign w:val="center"/>
          </w:tcPr>
          <w:p w:rsidR="00B87BA4" w:rsidRDefault="00B87BA4">
            <w:pPr>
              <w:pStyle w:val="4"/>
            </w:pPr>
            <w:r>
              <w:rPr>
                <w:rFonts w:hint="eastAsia"/>
              </w:rPr>
              <w:t>プロジェクトの意思決定体制、チーム構成などを記述している</w:t>
            </w:r>
          </w:p>
        </w:tc>
        <w:tc>
          <w:tcPr>
            <w:tcW w:w="708" w:type="dxa"/>
            <w:vAlign w:val="center"/>
          </w:tcPr>
          <w:p w:rsidR="00B87BA4" w:rsidRDefault="00B87BA4">
            <w:pPr>
              <w:pStyle w:val="4"/>
            </w:pPr>
          </w:p>
        </w:tc>
      </w:tr>
      <w:tr w:rsidR="00B87BA4">
        <w:trPr>
          <w:cantSplit/>
          <w:trHeight w:val="284"/>
        </w:trPr>
        <w:tc>
          <w:tcPr>
            <w:tcW w:w="2836" w:type="dxa"/>
            <w:vMerge/>
            <w:vAlign w:val="center"/>
          </w:tcPr>
          <w:p w:rsidR="00B87BA4" w:rsidRDefault="00B87BA4">
            <w:pPr>
              <w:spacing w:afterLines="0" w:after="0"/>
              <w:ind w:left="0" w:firstLineChars="0" w:firstLine="0"/>
            </w:pPr>
          </w:p>
        </w:tc>
        <w:tc>
          <w:tcPr>
            <w:tcW w:w="6804" w:type="dxa"/>
            <w:vAlign w:val="center"/>
          </w:tcPr>
          <w:p w:rsidR="00B87BA4" w:rsidRDefault="00B87BA4">
            <w:pPr>
              <w:pStyle w:val="4"/>
            </w:pPr>
            <w:r>
              <w:rPr>
                <w:rFonts w:hint="eastAsia"/>
              </w:rPr>
              <w:t>プロジェクトメンバのスキル、実績などを記述している</w:t>
            </w:r>
          </w:p>
        </w:tc>
        <w:tc>
          <w:tcPr>
            <w:tcW w:w="708" w:type="dxa"/>
            <w:vAlign w:val="center"/>
          </w:tcPr>
          <w:p w:rsidR="00B87BA4" w:rsidRDefault="00B87BA4">
            <w:pPr>
              <w:pStyle w:val="4"/>
            </w:pPr>
          </w:p>
        </w:tc>
      </w:tr>
      <w:tr w:rsidR="00B87BA4">
        <w:trPr>
          <w:trHeight w:val="284"/>
        </w:trPr>
        <w:tc>
          <w:tcPr>
            <w:tcW w:w="2836" w:type="dxa"/>
            <w:vAlign w:val="center"/>
          </w:tcPr>
          <w:p w:rsidR="00B87BA4" w:rsidRDefault="00B87BA4">
            <w:pPr>
              <w:spacing w:afterLines="0" w:after="0"/>
              <w:ind w:left="0" w:firstLineChars="0" w:firstLine="0"/>
            </w:pPr>
            <w:r>
              <w:rPr>
                <w:rFonts w:hint="eastAsia"/>
              </w:rPr>
              <w:t>実績</w:t>
            </w:r>
          </w:p>
        </w:tc>
        <w:tc>
          <w:tcPr>
            <w:tcW w:w="6804" w:type="dxa"/>
            <w:vAlign w:val="center"/>
          </w:tcPr>
          <w:p w:rsidR="00B87BA4" w:rsidRDefault="00B87BA4">
            <w:pPr>
              <w:pStyle w:val="4"/>
            </w:pPr>
            <w:r>
              <w:rPr>
                <w:rFonts w:hint="eastAsia"/>
              </w:rPr>
              <w:t>類似プロジェクトの概要を記述する。</w:t>
            </w:r>
          </w:p>
        </w:tc>
        <w:tc>
          <w:tcPr>
            <w:tcW w:w="708" w:type="dxa"/>
            <w:vAlign w:val="center"/>
          </w:tcPr>
          <w:p w:rsidR="00B87BA4" w:rsidRDefault="00B87BA4">
            <w:pPr>
              <w:pStyle w:val="4"/>
            </w:pPr>
          </w:p>
        </w:tc>
      </w:tr>
    </w:tbl>
    <w:p w:rsidR="00B87BA4" w:rsidRDefault="00B87BA4">
      <w:pPr>
        <w:pStyle w:val="4"/>
        <w:rPr>
          <w:sz w:val="21"/>
        </w:rPr>
      </w:pPr>
      <w:r>
        <w:rPr>
          <w:rFonts w:ascii="ＭＳ 明朝" w:hAnsi="ＭＳ 明朝"/>
        </w:rPr>
        <w:br w:type="page"/>
      </w:r>
      <w:r>
        <w:rPr>
          <w:rFonts w:hint="eastAsia"/>
        </w:rPr>
        <w:lastRenderedPageBreak/>
        <w:t>2.</w:t>
      </w:r>
      <w:r>
        <w:rPr>
          <w:rFonts w:hint="eastAsia"/>
          <w:sz w:val="21"/>
        </w:rPr>
        <w:t>提案依頼書</w:t>
      </w:r>
      <w:r>
        <w:rPr>
          <w:rFonts w:hint="eastAsia"/>
          <w:sz w:val="21"/>
        </w:rPr>
        <w:t>(RFP)</w:t>
      </w:r>
      <w:r>
        <w:rPr>
          <w:rFonts w:hint="eastAsia"/>
          <w:sz w:val="21"/>
        </w:rPr>
        <w:t>のチェックリスト</w:t>
      </w:r>
    </w:p>
    <w:p w:rsidR="00B87BA4" w:rsidRDefault="00B87BA4">
      <w:pPr>
        <w:spacing w:after="180"/>
        <w:ind w:firstLine="180"/>
        <w:rPr>
          <w:sz w:val="18"/>
        </w:rPr>
      </w:pPr>
      <w:r>
        <w:rPr>
          <w:rFonts w:hint="eastAsia"/>
          <w:sz w:val="18"/>
        </w:rPr>
        <w:t>当該システム構築の前提として、「ユーザ企業の現況及び環境」を示す必要がある。ユーザ企業が有する</w:t>
      </w:r>
      <w:r>
        <w:rPr>
          <w:rFonts w:hint="eastAsia"/>
          <w:sz w:val="18"/>
        </w:rPr>
        <w:t>EA</w:t>
      </w:r>
      <w:r>
        <w:rPr>
          <w:rFonts w:hint="eastAsia"/>
          <w:sz w:val="18"/>
        </w:rPr>
        <w:t>、</w:t>
      </w:r>
      <w:r>
        <w:rPr>
          <w:rFonts w:hint="eastAsia"/>
          <w:sz w:val="18"/>
        </w:rPr>
        <w:t xml:space="preserve">IT </w:t>
      </w:r>
      <w:r>
        <w:rPr>
          <w:rFonts w:hint="eastAsia"/>
          <w:sz w:val="18"/>
        </w:rPr>
        <w:t>ガバナンスの方針、情報セキュリティ基本方針、情報資産管理の方針、事業継続計画、コンプライアンス方針等の中から、当該システム構築の前提として、必要と思われる部分をベンダに開示する必要がある。作成した</w:t>
      </w:r>
      <w:r>
        <w:rPr>
          <w:rFonts w:hint="eastAsia"/>
          <w:sz w:val="18"/>
        </w:rPr>
        <w:t>RFP</w:t>
      </w:r>
      <w:r>
        <w:rPr>
          <w:rFonts w:hint="eastAsia"/>
          <w:sz w:val="18"/>
        </w:rPr>
        <w:t>を、解説を参考に、以下の評価軸で評価を行う。</w:t>
      </w:r>
      <w:r>
        <w:rPr>
          <w:sz w:val="18"/>
        </w:rPr>
        <w:br/>
      </w:r>
      <w:r>
        <w:rPr>
          <w:rFonts w:hint="eastAsia"/>
          <w:sz w:val="18"/>
        </w:rPr>
        <w:t xml:space="preserve">◎：内容は期待以上のレベルで記述されている　○：十分なレベルで記述されている　△：記述が曖昧もしくは不足　×：レベルが低いもしくは記述がない　</w:t>
      </w:r>
      <w:r>
        <w:rPr>
          <w:rFonts w:hint="eastAsia"/>
          <w:sz w:val="18"/>
        </w:rPr>
        <w:t>NA</w:t>
      </w:r>
      <w:r>
        <w:rPr>
          <w:rFonts w:hint="eastAsia"/>
          <w:sz w:val="18"/>
        </w:rPr>
        <w:t>：該当しない、不明</w:t>
      </w:r>
    </w:p>
    <w:p w:rsidR="00B87BA4" w:rsidRDefault="00B87BA4">
      <w:pPr>
        <w:pStyle w:val="4"/>
      </w:pPr>
      <w:r>
        <w:rPr>
          <w:rFonts w:hint="eastAsia"/>
        </w:rPr>
        <w:t>システムの概要</w:t>
      </w:r>
      <w:r>
        <w:rPr>
          <w:rFonts w:hint="eastAsia"/>
        </w:rPr>
        <w:t>(</w:t>
      </w:r>
      <w:r>
        <w:rPr>
          <w:rFonts w:hint="eastAsia"/>
        </w:rPr>
        <w:t>基本方針</w:t>
      </w:r>
      <w:r>
        <w:rPr>
          <w:rFonts w:hint="eastAsia"/>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938"/>
        <w:gridCol w:w="708"/>
      </w:tblGrid>
      <w:tr w:rsidR="00B87BA4">
        <w:trPr>
          <w:trHeight w:val="284"/>
        </w:trPr>
        <w:tc>
          <w:tcPr>
            <w:tcW w:w="1702" w:type="dxa"/>
            <w:shd w:val="clear" w:color="auto" w:fill="0C0C0C"/>
            <w:vAlign w:val="center"/>
          </w:tcPr>
          <w:p w:rsidR="00B87BA4" w:rsidRDefault="00B87BA4">
            <w:pPr>
              <w:pStyle w:val="4"/>
            </w:pPr>
            <w:r>
              <w:rPr>
                <w:rFonts w:hint="eastAsia"/>
              </w:rPr>
              <w:t>記述項目</w:t>
            </w:r>
          </w:p>
        </w:tc>
        <w:tc>
          <w:tcPr>
            <w:tcW w:w="7938"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システム化の目標・方針</w:t>
            </w:r>
          </w:p>
        </w:tc>
        <w:tc>
          <w:tcPr>
            <w:tcW w:w="7938" w:type="dxa"/>
            <w:vAlign w:val="center"/>
          </w:tcPr>
          <w:p w:rsidR="00B87BA4" w:rsidRDefault="00B87BA4">
            <w:pPr>
              <w:pStyle w:val="4"/>
            </w:pPr>
            <w:r>
              <w:rPr>
                <w:rFonts w:hint="eastAsia"/>
              </w:rPr>
              <w:t>提案依頼に関し、システム化規模が企業の全体・部分・改造なのか、システム形態が集中型・分散型・ネットワーク型なのか、システム構築が新しい生産環境の構築や技術の大規模な再編成なのか、既存ソフトウェア資産の継続なのか、切り換えなのか、業務の効率化・生産性向上・高付加価値サービスの開発なのか、国内外のネットワークの拡大や情報化ニーズの高度化・複雑化の解消なのか等、今回のシステム化の目的・方針等を具体的に明示する。これらの明示のためには、ユーザ内において、システム化構想にかかわるステークホルダの意思統一を図り、経営層が明確な意思決定を行った上で、明示しなければならない。</w:t>
            </w:r>
          </w:p>
        </w:tc>
        <w:tc>
          <w:tcPr>
            <w:tcW w:w="708" w:type="dxa"/>
            <w:vAlign w:val="center"/>
          </w:tcPr>
          <w:p w:rsidR="00B87BA4" w:rsidRDefault="00B87BA4">
            <w:pPr>
              <w:pStyle w:val="4"/>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狙いとする効果</w:t>
            </w:r>
          </w:p>
        </w:tc>
        <w:tc>
          <w:tcPr>
            <w:tcW w:w="7938" w:type="dxa"/>
            <w:vAlign w:val="center"/>
          </w:tcPr>
          <w:p w:rsidR="00B87BA4" w:rsidRDefault="00B87BA4">
            <w:pPr>
              <w:pStyle w:val="4"/>
            </w:pPr>
            <w:r>
              <w:rPr>
                <w:rFonts w:hint="eastAsia"/>
              </w:rPr>
              <w:t>企業の戦略等機密事項も含まれるので、抽象的表現にならざるを得ないが、ユーザのシステム化の狙い、例えば、ダウンサイジング化や低価格化、事務や業務の効率化や生産性向上、情報処理の迅速化によるサービスの向上、システム資源の集約化や再利用化等、システム化の狙いと効果の特微を明示する。</w:t>
            </w:r>
          </w:p>
        </w:tc>
        <w:tc>
          <w:tcPr>
            <w:tcW w:w="708" w:type="dxa"/>
            <w:vAlign w:val="center"/>
          </w:tcPr>
          <w:p w:rsidR="00B87BA4" w:rsidRDefault="00B87BA4">
            <w:pPr>
              <w:pStyle w:val="4"/>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運用対象者</w:t>
            </w:r>
          </w:p>
        </w:tc>
        <w:tc>
          <w:tcPr>
            <w:tcW w:w="7938" w:type="dxa"/>
            <w:vAlign w:val="center"/>
          </w:tcPr>
          <w:p w:rsidR="00B87BA4" w:rsidRDefault="00B87BA4">
            <w:pPr>
              <w:pStyle w:val="4"/>
            </w:pPr>
            <w:r>
              <w:rPr>
                <w:rFonts w:hint="eastAsia"/>
              </w:rPr>
              <w:t>システムを運用管理する人やシステムを日常的に利用し操作する人が専任なのか、不慣れな人なのか、また同時に何人がこのシステムを利用するのか等を明示する。</w:t>
            </w:r>
          </w:p>
        </w:tc>
        <w:tc>
          <w:tcPr>
            <w:tcW w:w="708" w:type="dxa"/>
            <w:vAlign w:val="center"/>
          </w:tcPr>
          <w:p w:rsidR="00B87BA4" w:rsidRDefault="00B87BA4">
            <w:pPr>
              <w:pStyle w:val="4"/>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既存システムとの関連</w:t>
            </w:r>
          </w:p>
        </w:tc>
        <w:tc>
          <w:tcPr>
            <w:tcW w:w="7938" w:type="dxa"/>
            <w:vAlign w:val="center"/>
          </w:tcPr>
          <w:p w:rsidR="00B87BA4" w:rsidRDefault="00B87BA4">
            <w:pPr>
              <w:pStyle w:val="4"/>
            </w:pPr>
            <w:r>
              <w:rPr>
                <w:rFonts w:hint="eastAsia"/>
              </w:rPr>
              <w:t>現在稼働中のシステム機器類の構成、取り扱うデータの種類や量や処理サイクル等、既存システムと今回依頼システムとの情報処理の関連を明示する。また、既存システムと接続する場合の実環境の技術的制約事項があればそれを明示する。</w:t>
            </w:r>
          </w:p>
        </w:tc>
        <w:tc>
          <w:tcPr>
            <w:tcW w:w="708" w:type="dxa"/>
            <w:vAlign w:val="center"/>
          </w:tcPr>
          <w:p w:rsidR="00B87BA4" w:rsidRDefault="00B87BA4">
            <w:pPr>
              <w:pStyle w:val="4"/>
            </w:pPr>
          </w:p>
        </w:tc>
      </w:tr>
    </w:tbl>
    <w:p w:rsidR="00B87BA4" w:rsidRDefault="00B87BA4">
      <w:pPr>
        <w:pStyle w:val="4"/>
        <w:spacing w:beforeLines="50" w:before="180"/>
      </w:pPr>
      <w:r>
        <w:rPr>
          <w:rFonts w:hint="eastAsia"/>
        </w:rPr>
        <w:t>提案依頼手続</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938"/>
        <w:gridCol w:w="708"/>
      </w:tblGrid>
      <w:tr w:rsidR="00B87BA4">
        <w:trPr>
          <w:trHeight w:val="284"/>
        </w:trPr>
        <w:tc>
          <w:tcPr>
            <w:tcW w:w="1702" w:type="dxa"/>
            <w:shd w:val="clear" w:color="auto" w:fill="0C0C0C"/>
            <w:vAlign w:val="center"/>
          </w:tcPr>
          <w:p w:rsidR="00B87BA4" w:rsidRDefault="00B87BA4">
            <w:pPr>
              <w:pStyle w:val="4"/>
            </w:pPr>
            <w:r>
              <w:rPr>
                <w:rFonts w:hint="eastAsia"/>
              </w:rPr>
              <w:t>記述項目</w:t>
            </w:r>
          </w:p>
        </w:tc>
        <w:tc>
          <w:tcPr>
            <w:tcW w:w="7938"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説明会の日程</w:t>
            </w:r>
          </w:p>
        </w:tc>
        <w:tc>
          <w:tcPr>
            <w:tcW w:w="7938" w:type="dxa"/>
            <w:vAlign w:val="center"/>
          </w:tcPr>
          <w:p w:rsidR="00B87BA4" w:rsidRDefault="00B87BA4">
            <w:pPr>
              <w:spacing w:afterLines="0" w:after="0"/>
              <w:ind w:left="0" w:firstLineChars="0" w:firstLine="0"/>
              <w:rPr>
                <w:sz w:val="20"/>
                <w:szCs w:val="20"/>
              </w:rPr>
            </w:pPr>
            <w:r>
              <w:rPr>
                <w:rFonts w:hint="eastAsia"/>
                <w:sz w:val="20"/>
                <w:szCs w:val="20"/>
              </w:rPr>
              <w:t>提案依頼の具体的スケジュール、例えば、システム導入時期、導入説明会の場所や日時、提案書提出期限、提案システムのヒアリング日時、入札日、ベンダ決定時期等を明示する。</w:t>
            </w:r>
          </w:p>
        </w:tc>
        <w:tc>
          <w:tcPr>
            <w:tcW w:w="708" w:type="dxa"/>
            <w:vAlign w:val="center"/>
          </w:tcPr>
          <w:p w:rsidR="00B87BA4" w:rsidRDefault="00B87BA4">
            <w:pPr>
              <w:spacing w:afterLines="0" w:after="0"/>
              <w:ind w:left="0" w:firstLineChars="0" w:firstLine="0"/>
              <w:rPr>
                <w:sz w:val="20"/>
                <w:szCs w:val="20"/>
              </w:rPr>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対応窓口</w:t>
            </w:r>
          </w:p>
        </w:tc>
        <w:tc>
          <w:tcPr>
            <w:tcW w:w="7938" w:type="dxa"/>
            <w:vAlign w:val="center"/>
          </w:tcPr>
          <w:p w:rsidR="00B87BA4" w:rsidRDefault="00B87BA4">
            <w:pPr>
              <w:spacing w:afterLines="0" w:after="0"/>
              <w:ind w:left="0" w:firstLineChars="0" w:firstLine="0"/>
              <w:rPr>
                <w:sz w:val="20"/>
                <w:szCs w:val="20"/>
              </w:rPr>
            </w:pPr>
            <w:r>
              <w:rPr>
                <w:rFonts w:hint="eastAsia"/>
                <w:sz w:val="20"/>
                <w:szCs w:val="20"/>
              </w:rPr>
              <w:t>ベンダ決定までの対応窓口組織や責任者等の氏名・職制・電話番号・</w:t>
            </w:r>
            <w:r>
              <w:rPr>
                <w:rFonts w:hint="eastAsia"/>
                <w:sz w:val="20"/>
                <w:szCs w:val="20"/>
              </w:rPr>
              <w:t xml:space="preserve">FAX </w:t>
            </w:r>
            <w:r>
              <w:rPr>
                <w:rFonts w:hint="eastAsia"/>
                <w:sz w:val="20"/>
                <w:szCs w:val="20"/>
              </w:rPr>
              <w:t>番号等を明確にし、質問や問い合わせに関する対応方法について明示する。</w:t>
            </w:r>
          </w:p>
        </w:tc>
        <w:tc>
          <w:tcPr>
            <w:tcW w:w="708" w:type="dxa"/>
            <w:vAlign w:val="center"/>
          </w:tcPr>
          <w:p w:rsidR="00B87BA4" w:rsidRDefault="00B87BA4">
            <w:pPr>
              <w:spacing w:afterLines="0" w:after="0"/>
              <w:ind w:left="0" w:firstLineChars="0" w:firstLine="0"/>
              <w:rPr>
                <w:sz w:val="20"/>
                <w:szCs w:val="20"/>
              </w:rPr>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提供する資料</w:t>
            </w:r>
          </w:p>
        </w:tc>
        <w:tc>
          <w:tcPr>
            <w:tcW w:w="7938" w:type="dxa"/>
            <w:vAlign w:val="center"/>
          </w:tcPr>
          <w:p w:rsidR="00B87BA4" w:rsidRDefault="00B87BA4">
            <w:pPr>
              <w:spacing w:afterLines="0" w:after="0"/>
              <w:ind w:left="0" w:firstLineChars="0" w:firstLine="0"/>
              <w:rPr>
                <w:sz w:val="20"/>
                <w:szCs w:val="20"/>
              </w:rPr>
            </w:pPr>
            <w:r>
              <w:rPr>
                <w:rFonts w:hint="eastAsia"/>
                <w:sz w:val="20"/>
                <w:szCs w:val="20"/>
              </w:rPr>
              <w:t>提案依頼に際して提供する会社案内書、システム関連資料、提案依頼の日程等の案内のほか、各種提供した資料の機密性の有無、返還の必要性等を明示する。</w:t>
            </w:r>
          </w:p>
        </w:tc>
        <w:tc>
          <w:tcPr>
            <w:tcW w:w="708" w:type="dxa"/>
            <w:vAlign w:val="center"/>
          </w:tcPr>
          <w:p w:rsidR="00B87BA4" w:rsidRDefault="00B87BA4">
            <w:pPr>
              <w:spacing w:afterLines="0" w:after="0"/>
              <w:ind w:left="0" w:firstLineChars="0" w:firstLine="0"/>
              <w:rPr>
                <w:sz w:val="20"/>
                <w:szCs w:val="20"/>
              </w:rPr>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参加資格条件</w:t>
            </w:r>
          </w:p>
        </w:tc>
        <w:tc>
          <w:tcPr>
            <w:tcW w:w="7938" w:type="dxa"/>
            <w:vAlign w:val="center"/>
          </w:tcPr>
          <w:p w:rsidR="00B87BA4" w:rsidRDefault="00B87BA4">
            <w:pPr>
              <w:spacing w:afterLines="0" w:after="0"/>
              <w:ind w:left="0" w:firstLineChars="0" w:firstLine="0"/>
              <w:rPr>
                <w:sz w:val="20"/>
                <w:szCs w:val="20"/>
              </w:rPr>
            </w:pPr>
            <w:r>
              <w:rPr>
                <w:rFonts w:hint="eastAsia"/>
                <w:sz w:val="20"/>
                <w:szCs w:val="20"/>
              </w:rPr>
              <w:t>提案や入札に参加できる条件、例えば、</w:t>
            </w:r>
            <w:r>
              <w:rPr>
                <w:rFonts w:hint="eastAsia"/>
                <w:sz w:val="20"/>
                <w:szCs w:val="20"/>
              </w:rPr>
              <w:t xml:space="preserve">ISO 9000 </w:t>
            </w:r>
            <w:r>
              <w:rPr>
                <w:rFonts w:hint="eastAsia"/>
                <w:sz w:val="20"/>
                <w:szCs w:val="20"/>
              </w:rPr>
              <w:t>や</w:t>
            </w:r>
            <w:r>
              <w:rPr>
                <w:rFonts w:hint="eastAsia"/>
                <w:sz w:val="20"/>
                <w:szCs w:val="20"/>
              </w:rPr>
              <w:t xml:space="preserve">IS014000 </w:t>
            </w:r>
            <w:r>
              <w:rPr>
                <w:rFonts w:hint="eastAsia"/>
                <w:sz w:val="20"/>
                <w:szCs w:val="20"/>
              </w:rPr>
              <w:t>シリーズ認証、プライバシーマーク認定、</w:t>
            </w:r>
            <w:r>
              <w:rPr>
                <w:rFonts w:hint="eastAsia"/>
                <w:sz w:val="20"/>
                <w:szCs w:val="20"/>
              </w:rPr>
              <w:t xml:space="preserve">ISMS </w:t>
            </w:r>
            <w:r>
              <w:rPr>
                <w:rFonts w:hint="eastAsia"/>
                <w:sz w:val="20"/>
                <w:szCs w:val="20"/>
              </w:rPr>
              <w:t>認証等の取得の有無、企業規模、業務知識や専門技術の有無、開発実績の有無、情報処理技術に関わる試験合格・資格者の人数や、支社店や支援組織体制が近くにある等、独占禁止法に抵触しない範囲での各種参加資格要件を明示する。</w:t>
            </w:r>
          </w:p>
        </w:tc>
        <w:tc>
          <w:tcPr>
            <w:tcW w:w="708" w:type="dxa"/>
            <w:vAlign w:val="center"/>
          </w:tcPr>
          <w:p w:rsidR="00B87BA4" w:rsidRDefault="00B87BA4">
            <w:pPr>
              <w:spacing w:afterLines="0" w:after="0"/>
              <w:ind w:left="0" w:firstLineChars="0" w:firstLine="0"/>
              <w:rPr>
                <w:sz w:val="20"/>
                <w:szCs w:val="20"/>
              </w:rPr>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提案手続</w:t>
            </w:r>
          </w:p>
        </w:tc>
        <w:tc>
          <w:tcPr>
            <w:tcW w:w="7938" w:type="dxa"/>
            <w:vAlign w:val="center"/>
          </w:tcPr>
          <w:p w:rsidR="00B87BA4" w:rsidRDefault="00B87BA4">
            <w:pPr>
              <w:spacing w:afterLines="0" w:after="0"/>
              <w:ind w:left="0" w:firstLineChars="0" w:firstLine="0"/>
              <w:rPr>
                <w:sz w:val="20"/>
                <w:szCs w:val="20"/>
              </w:rPr>
            </w:pPr>
            <w:r>
              <w:rPr>
                <w:rFonts w:hint="eastAsia"/>
                <w:sz w:val="20"/>
                <w:szCs w:val="20"/>
              </w:rPr>
              <w:t>提案依頼に対応して、今回の提案書や見積書の提出によって、即刻業者選定を実施するのか、最初は提案書提出の意志や技術の確認等を第</w:t>
            </w:r>
            <w:r>
              <w:rPr>
                <w:rFonts w:hint="eastAsia"/>
                <w:sz w:val="20"/>
                <w:szCs w:val="20"/>
              </w:rPr>
              <w:t xml:space="preserve">1 </w:t>
            </w:r>
            <w:r>
              <w:rPr>
                <w:rFonts w:hint="eastAsia"/>
                <w:sz w:val="20"/>
                <w:szCs w:val="20"/>
              </w:rPr>
              <w:t>次審査で行い、提案要求をさらに詳細に明確にして、再度、提案依頼を出し、これに対応する提案書や見積書によって業者選定を行うのか等の業者決定の手順を明示する。</w:t>
            </w:r>
          </w:p>
        </w:tc>
        <w:tc>
          <w:tcPr>
            <w:tcW w:w="708" w:type="dxa"/>
            <w:vAlign w:val="center"/>
          </w:tcPr>
          <w:p w:rsidR="00B87BA4" w:rsidRDefault="00B87BA4">
            <w:pPr>
              <w:spacing w:afterLines="0" w:after="0"/>
              <w:ind w:left="0" w:firstLineChars="0" w:firstLine="0"/>
              <w:rPr>
                <w:sz w:val="20"/>
                <w:szCs w:val="20"/>
              </w:rPr>
            </w:pPr>
          </w:p>
        </w:tc>
      </w:tr>
      <w:tr w:rsidR="00B87BA4">
        <w:trPr>
          <w:trHeight w:val="284"/>
        </w:trPr>
        <w:tc>
          <w:tcPr>
            <w:tcW w:w="1702" w:type="dxa"/>
            <w:vAlign w:val="center"/>
          </w:tcPr>
          <w:p w:rsidR="00B87BA4" w:rsidRDefault="00B87BA4">
            <w:pPr>
              <w:spacing w:afterLines="0" w:after="0"/>
              <w:ind w:left="0" w:firstLineChars="0" w:firstLine="0"/>
              <w:rPr>
                <w:sz w:val="20"/>
                <w:szCs w:val="20"/>
              </w:rPr>
            </w:pPr>
            <w:r>
              <w:rPr>
                <w:rFonts w:hint="eastAsia"/>
                <w:sz w:val="20"/>
                <w:szCs w:val="20"/>
              </w:rPr>
              <w:t>ベンダ選定方法</w:t>
            </w:r>
          </w:p>
        </w:tc>
        <w:tc>
          <w:tcPr>
            <w:tcW w:w="7938" w:type="dxa"/>
            <w:vAlign w:val="center"/>
          </w:tcPr>
          <w:p w:rsidR="00B87BA4" w:rsidRDefault="00B87BA4">
            <w:pPr>
              <w:spacing w:afterLines="0" w:after="0"/>
              <w:ind w:left="0" w:firstLineChars="0" w:firstLine="0"/>
              <w:rPr>
                <w:sz w:val="20"/>
                <w:szCs w:val="20"/>
              </w:rPr>
            </w:pPr>
            <w:r>
              <w:rPr>
                <w:rFonts w:hint="eastAsia"/>
                <w:sz w:val="20"/>
                <w:szCs w:val="20"/>
              </w:rPr>
              <w:t>ベンダ選定を行う組織・決定機関等、決定までのプロセス等をわかる範囲で明示する。</w:t>
            </w:r>
          </w:p>
        </w:tc>
        <w:tc>
          <w:tcPr>
            <w:tcW w:w="708" w:type="dxa"/>
            <w:vAlign w:val="center"/>
          </w:tcPr>
          <w:p w:rsidR="00B87BA4" w:rsidRDefault="00B87BA4">
            <w:pPr>
              <w:spacing w:afterLines="0" w:after="0"/>
              <w:ind w:left="0" w:firstLineChars="0" w:firstLine="0"/>
              <w:rPr>
                <w:sz w:val="20"/>
                <w:szCs w:val="20"/>
              </w:rPr>
            </w:pPr>
          </w:p>
        </w:tc>
      </w:tr>
    </w:tbl>
    <w:p w:rsidR="00B87BA4" w:rsidRDefault="00B87BA4">
      <w:pPr>
        <w:pStyle w:val="4"/>
        <w:spacing w:beforeLines="50" w:before="180"/>
      </w:pPr>
      <w:r>
        <w:rPr>
          <w:rFonts w:hint="eastAsia"/>
        </w:rPr>
        <w:t>依頼事項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trPr>
          <w:trHeight w:val="284"/>
          <w:tblHeader/>
        </w:trPr>
        <w:tc>
          <w:tcPr>
            <w:tcW w:w="1759" w:type="dxa"/>
            <w:shd w:val="clear" w:color="auto" w:fill="0C0C0C"/>
            <w:vAlign w:val="center"/>
          </w:tcPr>
          <w:p w:rsidR="00B87BA4" w:rsidRDefault="00B87BA4">
            <w:pPr>
              <w:pStyle w:val="4"/>
            </w:pPr>
            <w:r>
              <w:rPr>
                <w:rFonts w:hint="eastAsia"/>
              </w:rPr>
              <w:t>記述項目</w:t>
            </w:r>
          </w:p>
        </w:tc>
        <w:tc>
          <w:tcPr>
            <w:tcW w:w="7881"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システム化の依</w:t>
            </w:r>
            <w:r>
              <w:rPr>
                <w:rFonts w:hint="eastAsia"/>
                <w:sz w:val="20"/>
                <w:szCs w:val="20"/>
              </w:rPr>
              <w:lastRenderedPageBreak/>
              <w:t>頼範囲</w:t>
            </w:r>
          </w:p>
        </w:tc>
        <w:tc>
          <w:tcPr>
            <w:tcW w:w="7881" w:type="dxa"/>
            <w:vAlign w:val="center"/>
          </w:tcPr>
          <w:p w:rsidR="00B87BA4" w:rsidRDefault="00B87BA4">
            <w:pPr>
              <w:pStyle w:val="4"/>
            </w:pPr>
            <w:r>
              <w:rPr>
                <w:rFonts w:hint="eastAsia"/>
              </w:rPr>
              <w:lastRenderedPageBreak/>
              <w:t>システム化依頼の業務や機能の範囲を明確にする。具体的には、システム全体の構造</w:t>
            </w:r>
            <w:r>
              <w:rPr>
                <w:rFonts w:hint="eastAsia"/>
              </w:rPr>
              <w:lastRenderedPageBreak/>
              <w:t>や、既存システムや今後の開発計画と今回開発予約部分との関連を明確にする。特に、範囲外の部分については詳細を明示する。</w:t>
            </w:r>
          </w:p>
          <w:p w:rsidR="00B87BA4" w:rsidRDefault="00B87BA4">
            <w:pPr>
              <w:pStyle w:val="4"/>
            </w:pPr>
            <w:r>
              <w:rPr>
                <w:rFonts w:hint="eastAsia"/>
              </w:rPr>
              <w:t>明示に当たっては、機能要件（インターフェース）を示すシステム間関連図、システム間インターフェース定義書等のドキュメントが有効である。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依頼内容・業務の詳細</w:t>
            </w:r>
          </w:p>
          <w:p w:rsidR="00B87BA4" w:rsidRDefault="00B87BA4">
            <w:pPr>
              <w:spacing w:afterLines="0" w:after="0"/>
              <w:ind w:left="0" w:firstLineChars="0" w:firstLine="0"/>
              <w:rPr>
                <w:sz w:val="20"/>
                <w:szCs w:val="20"/>
              </w:rPr>
            </w:pPr>
            <w:r>
              <w:rPr>
                <w:rFonts w:hint="eastAsia"/>
                <w:sz w:val="20"/>
                <w:szCs w:val="20"/>
              </w:rPr>
              <w:t>機能要件①プロセス</w:t>
            </w:r>
          </w:p>
        </w:tc>
        <w:tc>
          <w:tcPr>
            <w:tcW w:w="7881" w:type="dxa"/>
            <w:vAlign w:val="center"/>
          </w:tcPr>
          <w:p w:rsidR="00B87BA4" w:rsidRDefault="00B87BA4">
            <w:pPr>
              <w:pStyle w:val="4"/>
            </w:pPr>
            <w:r>
              <w:rPr>
                <w:rFonts w:hint="eastAsia"/>
              </w:rPr>
              <w:t>機能情報関連図：業務機能間の情報（データ）の流れを明確にする。</w:t>
            </w:r>
          </w:p>
          <w:p w:rsidR="00B87BA4" w:rsidRDefault="00B87BA4">
            <w:pPr>
              <w:pStyle w:val="4"/>
            </w:pPr>
            <w:r>
              <w:rPr>
                <w:rFonts w:hint="eastAsia"/>
              </w:rPr>
              <w:t>業務流れ図：業務がどのような組織、手段、手順で処理されるかを明確にする。</w:t>
            </w:r>
          </w:p>
          <w:p w:rsidR="00B87BA4" w:rsidRDefault="00B87BA4">
            <w:pPr>
              <w:pStyle w:val="4"/>
            </w:pPr>
            <w:r>
              <w:rPr>
                <w:rFonts w:hint="eastAsia"/>
              </w:rPr>
              <w:t>業務処理定義書：業務流れ図の各業務処理機能の内容を明確にする。</w:t>
            </w:r>
          </w:p>
          <w:p w:rsidR="00B87BA4" w:rsidRDefault="00B87BA4">
            <w:pPr>
              <w:pStyle w:val="4"/>
            </w:pPr>
            <w:r>
              <w:rPr>
                <w:rFonts w:hint="eastAsia"/>
              </w:rPr>
              <w:t>システム機能関連図：業務機能を実現する情報システムの機能を明確にする。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依頼内容・業務の詳細</w:t>
            </w:r>
          </w:p>
          <w:p w:rsidR="00B87BA4" w:rsidRDefault="00B87BA4">
            <w:pPr>
              <w:spacing w:afterLines="0" w:after="0"/>
              <w:ind w:left="0" w:firstLineChars="0" w:firstLine="0"/>
              <w:rPr>
                <w:sz w:val="20"/>
                <w:szCs w:val="20"/>
              </w:rPr>
            </w:pPr>
            <w:r>
              <w:rPr>
                <w:rFonts w:hint="eastAsia"/>
                <w:sz w:val="20"/>
                <w:szCs w:val="20"/>
              </w:rPr>
              <w:t>機能要件②データ</w:t>
            </w:r>
          </w:p>
        </w:tc>
        <w:tc>
          <w:tcPr>
            <w:tcW w:w="7881" w:type="dxa"/>
            <w:vAlign w:val="center"/>
          </w:tcPr>
          <w:p w:rsidR="00B87BA4" w:rsidRDefault="00B87BA4">
            <w:pPr>
              <w:pStyle w:val="4"/>
            </w:pPr>
            <w:r>
              <w:rPr>
                <w:rFonts w:hint="eastAsia"/>
              </w:rPr>
              <w:t>概念</w:t>
            </w:r>
            <w:r>
              <w:rPr>
                <w:rFonts w:hint="eastAsia"/>
              </w:rPr>
              <w:t xml:space="preserve">ER </w:t>
            </w:r>
            <w:r>
              <w:rPr>
                <w:rFonts w:hint="eastAsia"/>
              </w:rPr>
              <w:t>図：情報システムにおける概念レベルのデータ構造を明確にする。</w:t>
            </w:r>
          </w:p>
          <w:p w:rsidR="00B87BA4" w:rsidRDefault="00B87BA4">
            <w:pPr>
              <w:pStyle w:val="4"/>
            </w:pPr>
            <w:r>
              <w:rPr>
                <w:rFonts w:hint="eastAsia"/>
              </w:rPr>
              <w:t>データ項目定義書：データ項目の要件を明確にする。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依頼内容・業務の詳細</w:t>
            </w:r>
          </w:p>
          <w:p w:rsidR="00B87BA4" w:rsidRDefault="00B87BA4">
            <w:pPr>
              <w:spacing w:afterLines="0" w:after="0"/>
              <w:ind w:left="0" w:firstLineChars="0" w:firstLine="0"/>
              <w:rPr>
                <w:sz w:val="20"/>
                <w:szCs w:val="20"/>
              </w:rPr>
            </w:pPr>
            <w:r>
              <w:rPr>
                <w:rFonts w:hint="eastAsia"/>
                <w:sz w:val="20"/>
                <w:szCs w:val="20"/>
              </w:rPr>
              <w:t>機能要件③インターフェース</w:t>
            </w:r>
          </w:p>
        </w:tc>
        <w:tc>
          <w:tcPr>
            <w:tcW w:w="7881" w:type="dxa"/>
            <w:vAlign w:val="center"/>
          </w:tcPr>
          <w:p w:rsidR="00B87BA4" w:rsidRDefault="00B87BA4">
            <w:pPr>
              <w:pStyle w:val="4"/>
            </w:pPr>
            <w:r>
              <w:rPr>
                <w:rFonts w:hint="eastAsia"/>
              </w:rPr>
              <w:t>システム間関連図：検討対象システムと既存システム又は周辺システムとのデータの流れを明確にする。</w:t>
            </w:r>
          </w:p>
          <w:p w:rsidR="00B87BA4" w:rsidRDefault="00B87BA4">
            <w:pPr>
              <w:pStyle w:val="4"/>
            </w:pPr>
            <w:r>
              <w:rPr>
                <w:rFonts w:hint="eastAsia"/>
              </w:rPr>
              <w:t>システム間インターフェース定義書：検討対象システムと既存システム又は周辺システムとのデータのやりとりを明確にする。</w:t>
            </w:r>
          </w:p>
          <w:p w:rsidR="00B87BA4" w:rsidRDefault="00B87BA4">
            <w:pPr>
              <w:pStyle w:val="4"/>
            </w:pPr>
            <w:r>
              <w:rPr>
                <w:rFonts w:hint="eastAsia"/>
              </w:rPr>
              <w:t>画面、帳票一覧表：検討対象のビジネス機能で必要となる画面・帳票を業務フローごとに洗い出し、画面・帳票一覧として整理し、基本的なビジネスデータの所在を明確にする。</w:t>
            </w:r>
          </w:p>
          <w:p w:rsidR="00B87BA4" w:rsidRDefault="00B87BA4">
            <w:pPr>
              <w:pStyle w:val="4"/>
            </w:pPr>
            <w:r>
              <w:rPr>
                <w:rFonts w:hint="eastAsia"/>
              </w:rPr>
              <w:t>画面、帳票レイアウト：各画面、帳票のレイアウトサンプルを集め、整理し、基本的なビジネスデータを収集することで、画面・帳票を処理する業務設計条件を明確にする。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システム構成</w:t>
            </w:r>
          </w:p>
        </w:tc>
        <w:tc>
          <w:tcPr>
            <w:tcW w:w="7881" w:type="dxa"/>
            <w:vAlign w:val="center"/>
          </w:tcPr>
          <w:p w:rsidR="00B87BA4" w:rsidRDefault="00B87BA4">
            <w:pPr>
              <w:pStyle w:val="4"/>
            </w:pPr>
            <w:r>
              <w:rPr>
                <w:rFonts w:hint="eastAsia"/>
              </w:rPr>
              <w:t>システムに必要なソフトウェアの機能を明示する。また、国内外の流通ソフト等があれば例示して、具体的な業務機能を明示する。さらにシステムに必要なハードウェア及び周辺装置及びネットワーク等の概念図や構成事例を例示する。また、必要な容量、機能、性能、ネットワークの接続性については、特記すべき事項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納期</w:t>
            </w:r>
          </w:p>
        </w:tc>
        <w:tc>
          <w:tcPr>
            <w:tcW w:w="7881" w:type="dxa"/>
            <w:vAlign w:val="center"/>
          </w:tcPr>
          <w:p w:rsidR="00B87BA4" w:rsidRDefault="00B87BA4">
            <w:pPr>
              <w:pStyle w:val="4"/>
            </w:pPr>
            <w:r>
              <w:rPr>
                <w:rFonts w:hint="eastAsia"/>
              </w:rPr>
              <w:t>ソフトウェア、ハードウェア等の導入時期、試運転時期、テスト時期、並行処理時期、運用時期等それぞれの納期を明示する。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必要な技術・技術者の資格</w:t>
            </w:r>
          </w:p>
        </w:tc>
        <w:tc>
          <w:tcPr>
            <w:tcW w:w="7881" w:type="dxa"/>
            <w:vAlign w:val="center"/>
          </w:tcPr>
          <w:p w:rsidR="00B87BA4" w:rsidRDefault="00B87BA4">
            <w:pPr>
              <w:pStyle w:val="4"/>
            </w:pPr>
            <w:r>
              <w:rPr>
                <w:rFonts w:hint="eastAsia"/>
              </w:rPr>
              <w:t>提案依頼に伴って、システムの開発、運用、データベースの取扱いに関し、必要な技術や技術者の資格要件があれば明示する。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成果物・納入物</w:t>
            </w:r>
          </w:p>
        </w:tc>
        <w:tc>
          <w:tcPr>
            <w:tcW w:w="7881" w:type="dxa"/>
            <w:vAlign w:val="center"/>
          </w:tcPr>
          <w:p w:rsidR="00B87BA4" w:rsidRDefault="00B87BA4">
            <w:pPr>
              <w:pStyle w:val="4"/>
            </w:pPr>
            <w:r>
              <w:rPr>
                <w:rFonts w:hint="eastAsia"/>
              </w:rPr>
              <w:t>今回のシステム依頼に関する成果物、納入物を明示する。特に文書類は、記述方法、記述の詳細さ、印刷等で作業工程が大きく変わる場合があるので、所定の書式なのか、ベンダ側の書式で可なのか、記述事例等をつけて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開発標準類の確認</w:t>
            </w:r>
          </w:p>
        </w:tc>
        <w:tc>
          <w:tcPr>
            <w:tcW w:w="7881" w:type="dxa"/>
            <w:vAlign w:val="center"/>
          </w:tcPr>
          <w:p w:rsidR="00B87BA4" w:rsidRDefault="00B87BA4">
            <w:pPr>
              <w:pStyle w:val="4"/>
            </w:pPr>
            <w:r>
              <w:rPr>
                <w:rFonts w:hint="eastAsia"/>
              </w:rPr>
              <w:t>提案依頼するシステム開発の開発標準類をベンダと確認し、開発標準類の変更が必要な場合には、共通フレームの修整プロセスを適用するので、ベンダの参加の有無及び方法を明示する。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共同レビュー</w:t>
            </w:r>
          </w:p>
        </w:tc>
        <w:tc>
          <w:tcPr>
            <w:tcW w:w="7881" w:type="dxa"/>
            <w:vAlign w:val="center"/>
          </w:tcPr>
          <w:p w:rsidR="00B87BA4" w:rsidRDefault="00B87BA4">
            <w:pPr>
              <w:pStyle w:val="4"/>
            </w:pPr>
            <w:r>
              <w:rPr>
                <w:rFonts w:hint="eastAsia"/>
              </w:rPr>
              <w:t>提案依頼するシステム開発における節目を定義し、ユーザとベンダの双方が参加する共同レビューの進め方を明示する。また、契約レビューの有無と方法についても明示する。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工程計画</w:t>
            </w:r>
          </w:p>
        </w:tc>
        <w:tc>
          <w:tcPr>
            <w:tcW w:w="7881" w:type="dxa"/>
            <w:vAlign w:val="center"/>
          </w:tcPr>
          <w:p w:rsidR="00B87BA4" w:rsidRDefault="00B87BA4">
            <w:pPr>
              <w:pStyle w:val="4"/>
            </w:pPr>
            <w:r>
              <w:rPr>
                <w:rFonts w:hint="eastAsia"/>
              </w:rPr>
              <w:t>提案依頼物件の作業スケジュールの概要</w:t>
            </w:r>
            <w:r>
              <w:rPr>
                <w:rFonts w:hint="eastAsia"/>
              </w:rPr>
              <w:t>(</w:t>
            </w:r>
            <w:r>
              <w:rPr>
                <w:rFonts w:hint="eastAsia"/>
              </w:rPr>
              <w:t>ユーザ側のチェックポイント時期</w:t>
            </w:r>
            <w:r>
              <w:rPr>
                <w:rFonts w:hint="eastAsia"/>
              </w:rPr>
              <w:t>)</w:t>
            </w:r>
            <w:r>
              <w:rPr>
                <w:rFonts w:hint="eastAsia"/>
              </w:rPr>
              <w:t>を明示する。また工程を管理する上で必要となる会議や報告の周期や方法についても明示する。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開発推進体制</w:t>
            </w:r>
          </w:p>
        </w:tc>
        <w:tc>
          <w:tcPr>
            <w:tcW w:w="7881" w:type="dxa"/>
            <w:vAlign w:val="center"/>
          </w:tcPr>
          <w:p w:rsidR="00B87BA4" w:rsidRDefault="00B87BA4">
            <w:pPr>
              <w:pStyle w:val="4"/>
            </w:pPr>
            <w:r>
              <w:rPr>
                <w:rFonts w:hint="eastAsia"/>
              </w:rPr>
              <w:t>システムを推進するユーザ側の組織体制の概要を提示する。例えば、調査段階、開発段階、運用段階等それぞれの段階で協力・管理・監査・検収する部門の支援体制を、必要に応じて明示する。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非機能要件</w:t>
            </w:r>
          </w:p>
          <w:p w:rsidR="00B87BA4" w:rsidRDefault="00B87BA4">
            <w:pPr>
              <w:spacing w:afterLines="0" w:after="0"/>
              <w:ind w:left="0" w:firstLineChars="0" w:firstLine="0"/>
              <w:rPr>
                <w:sz w:val="20"/>
                <w:szCs w:val="20"/>
              </w:rPr>
            </w:pPr>
            <w:r>
              <w:rPr>
                <w:rFonts w:hint="eastAsia"/>
                <w:sz w:val="20"/>
                <w:szCs w:val="20"/>
              </w:rPr>
              <w:t>①品質要件</w:t>
            </w:r>
            <w:r>
              <w:rPr>
                <w:rFonts w:hint="eastAsia"/>
                <w:sz w:val="20"/>
                <w:szCs w:val="20"/>
              </w:rPr>
              <w:t xml:space="preserve"> </w:t>
            </w:r>
          </w:p>
        </w:tc>
        <w:tc>
          <w:tcPr>
            <w:tcW w:w="7881" w:type="dxa"/>
            <w:vAlign w:val="center"/>
          </w:tcPr>
          <w:p w:rsidR="00B87BA4" w:rsidRDefault="00B87BA4">
            <w:pPr>
              <w:pStyle w:val="4"/>
            </w:pPr>
            <w:r>
              <w:rPr>
                <w:rFonts w:hint="eastAsia"/>
              </w:rPr>
              <w:t>システムに対する品質に関する要件</w:t>
            </w:r>
          </w:p>
          <w:p w:rsidR="00B87BA4" w:rsidRDefault="00B87BA4">
            <w:pPr>
              <w:pStyle w:val="4"/>
            </w:pPr>
            <w:r>
              <w:rPr>
                <w:rFonts w:hint="eastAsia"/>
              </w:rPr>
              <w:t>・品質、性能条件</w:t>
            </w:r>
          </w:p>
          <w:p w:rsidR="00B87BA4" w:rsidRDefault="00B87BA4">
            <w:pPr>
              <w:pStyle w:val="4"/>
            </w:pPr>
            <w:r>
              <w:rPr>
                <w:rFonts w:hint="eastAsia"/>
              </w:rPr>
              <w:t>システムの品質、性能に関し、相互に確認をするための保証、例えば、納入時の品質、テストの方法、テストツールの例示等の品質・性能保証に関する要求を明示する。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非機能要件</w:t>
            </w:r>
          </w:p>
          <w:p w:rsidR="00B87BA4" w:rsidRDefault="00B87BA4">
            <w:pPr>
              <w:spacing w:afterLines="0" w:after="0"/>
              <w:ind w:left="0" w:firstLineChars="0" w:firstLine="0"/>
              <w:rPr>
                <w:sz w:val="20"/>
                <w:szCs w:val="20"/>
              </w:rPr>
            </w:pPr>
            <w:r>
              <w:rPr>
                <w:rFonts w:hint="eastAsia"/>
                <w:sz w:val="20"/>
                <w:szCs w:val="20"/>
              </w:rPr>
              <w:lastRenderedPageBreak/>
              <w:t>②技術要件</w:t>
            </w:r>
          </w:p>
        </w:tc>
        <w:tc>
          <w:tcPr>
            <w:tcW w:w="7881" w:type="dxa"/>
            <w:vAlign w:val="center"/>
          </w:tcPr>
          <w:p w:rsidR="00B87BA4" w:rsidRDefault="00B87BA4">
            <w:pPr>
              <w:pStyle w:val="4"/>
            </w:pPr>
            <w:r>
              <w:rPr>
                <w:rFonts w:hint="eastAsia"/>
              </w:rPr>
              <w:lastRenderedPageBreak/>
              <w:t>ソフトウェアの開発、維持管理（保守管理）、支援及び実行のための技術・環境に関</w:t>
            </w:r>
            <w:r>
              <w:rPr>
                <w:rFonts w:hint="eastAsia"/>
              </w:rPr>
              <w:lastRenderedPageBreak/>
              <w:t>連した要件</w:t>
            </w:r>
          </w:p>
          <w:p w:rsidR="00B87BA4" w:rsidRDefault="00B87BA4">
            <w:pPr>
              <w:pStyle w:val="4"/>
            </w:pPr>
            <w:r>
              <w:rPr>
                <w:rFonts w:hint="eastAsia"/>
              </w:rPr>
              <w:t>・開発モデル・開発言語：システム開発に必要な開発モデル、開発標準や開発ツール等の指定がある場合はそれを明示する。また、開発に必要な言語や特定用途向け言語等があれば、これを明示する。</w:t>
            </w:r>
          </w:p>
          <w:p w:rsidR="00B87BA4" w:rsidRDefault="00B87BA4">
            <w:pPr>
              <w:pStyle w:val="4"/>
            </w:pPr>
            <w:r>
              <w:rPr>
                <w:rFonts w:hint="eastAsia"/>
              </w:rPr>
              <w:t>・支援ツール：ユーザが持つ支援ツールやベンダに求める支援ツール等について、ツール機能の仕様や性能について明示する。</w:t>
            </w:r>
          </w:p>
          <w:p w:rsidR="00B87BA4" w:rsidRDefault="00B87BA4">
            <w:pPr>
              <w:pStyle w:val="4"/>
            </w:pPr>
            <w:r>
              <w:rPr>
                <w:rFonts w:hint="eastAsia"/>
              </w:rPr>
              <w:t>・ソフトウェア製品の使用：ユーザが使っているソフトウェア製品、ベンダに新規に求めるソフトウェア製品等について、類似するソフトウェア製品名称、使用条件、個数等の要求を一覧の形で例示する。</w:t>
            </w:r>
          </w:p>
          <w:p w:rsidR="00B87BA4" w:rsidRDefault="00B87BA4">
            <w:pPr>
              <w:pStyle w:val="4"/>
            </w:pPr>
            <w:r>
              <w:rPr>
                <w:rFonts w:hint="eastAsia"/>
              </w:rPr>
              <w:t>・保守条件：ソフトウェアの保守体制の有無、無償保守期間、ハードウェア保守の体制や組織、夜間休日保守の可能性、時間外保守の単価や条件リモート保守等の条件を明示する。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Pr="00E11DC3" w:rsidRDefault="00B87BA4">
            <w:pPr>
              <w:spacing w:afterLines="0" w:after="0"/>
              <w:ind w:left="0" w:firstLineChars="0" w:firstLine="0"/>
              <w:rPr>
                <w:sz w:val="20"/>
                <w:szCs w:val="20"/>
              </w:rPr>
            </w:pPr>
            <w:r w:rsidRPr="00E11DC3">
              <w:rPr>
                <w:rFonts w:hint="eastAsia"/>
                <w:sz w:val="20"/>
                <w:szCs w:val="20"/>
              </w:rPr>
              <w:t>③セキュリティ要件</w:t>
            </w:r>
          </w:p>
        </w:tc>
        <w:tc>
          <w:tcPr>
            <w:tcW w:w="7881" w:type="dxa"/>
            <w:vAlign w:val="center"/>
          </w:tcPr>
          <w:p w:rsidR="00B87BA4" w:rsidRPr="00E11DC3" w:rsidRDefault="00B87BA4">
            <w:pPr>
              <w:pStyle w:val="4"/>
            </w:pPr>
            <w:r w:rsidRPr="00E11DC3">
              <w:rPr>
                <w:rFonts w:hint="eastAsia"/>
              </w:rPr>
              <w:t>セキュリティに関する要件</w:t>
            </w:r>
          </w:p>
          <w:p w:rsidR="00AF6EDB" w:rsidRPr="00E11DC3" w:rsidRDefault="00B87BA4" w:rsidP="005D5924">
            <w:pPr>
              <w:spacing w:afterLines="0" w:after="0"/>
              <w:ind w:left="0" w:firstLineChars="0" w:firstLine="0"/>
            </w:pPr>
            <w:del w:id="298" w:author="作成者">
              <w:r w:rsidRPr="00E11DC3" w:rsidDel="00AF6EDB">
                <w:rPr>
                  <w:rFonts w:hint="eastAsia"/>
                  <w:sz w:val="20"/>
                  <w:szCs w:val="21"/>
                </w:rPr>
                <w:delText>・セキュリティチェックシートに基づく条件：セキュリティチェックシートをもとに具体的に明示する。</w:delText>
              </w:r>
            </w:del>
            <w:ins w:id="299" w:author="作成者">
              <w:r w:rsidR="00AF6EDB" w:rsidRPr="00E11DC3">
                <w:rPr>
                  <w:rFonts w:hint="eastAsia"/>
                  <w:sz w:val="20"/>
                  <w:szCs w:val="21"/>
                </w:rPr>
                <w:t>・</w:t>
              </w:r>
              <w:r w:rsidR="005D5924" w:rsidRPr="00E11DC3">
                <w:rPr>
                  <w:rFonts w:hint="eastAsia"/>
                  <w:sz w:val="20"/>
                  <w:szCs w:val="21"/>
                </w:rPr>
                <w:t>たとえば</w:t>
              </w:r>
              <w:r w:rsidR="005D5924" w:rsidRPr="002347B1">
                <w:rPr>
                  <w:rFonts w:hint="eastAsia"/>
                  <w:sz w:val="20"/>
                  <w:szCs w:val="21"/>
                </w:rPr>
                <w:t>、</w:t>
              </w:r>
              <w:del w:id="300" w:author="作成者">
                <w:r w:rsidR="00AF6EDB" w:rsidRPr="00867066" w:rsidDel="005D5924">
                  <w:rPr>
                    <w:rFonts w:hint="eastAsia"/>
                    <w:sz w:val="20"/>
                    <w:szCs w:val="21"/>
                  </w:rPr>
                  <w:delText>○○</w:delText>
                </w:r>
                <w:r w:rsidR="00AF6EDB" w:rsidRPr="000555F9" w:rsidDel="005D5924">
                  <w:rPr>
                    <w:rFonts w:hint="eastAsia"/>
                    <w:sz w:val="20"/>
                    <w:szCs w:val="21"/>
                  </w:rPr>
                  <w:delText>○に基</w:delText>
                </w:r>
                <w:r w:rsidR="00AF6EDB" w:rsidRPr="00574709" w:rsidDel="005D5924">
                  <w:rPr>
                    <w:rFonts w:hint="eastAsia"/>
                    <w:sz w:val="20"/>
                    <w:szCs w:val="21"/>
                  </w:rPr>
                  <w:delText>づく条件：</w:delText>
                </w:r>
              </w:del>
              <w:r w:rsidR="005D5924" w:rsidRPr="00574709">
                <w:rPr>
                  <w:rFonts w:hint="eastAsia"/>
                  <w:sz w:val="20"/>
                  <w:szCs w:val="21"/>
                </w:rPr>
                <w:t>「情報システム開発契約のセキュリティ仕様作成のためのガイドラインに記載</w:t>
              </w:r>
              <w:r w:rsidR="005D5924" w:rsidRPr="00870513">
                <w:rPr>
                  <w:rFonts w:hint="eastAsia"/>
                  <w:sz w:val="20"/>
                  <w:szCs w:val="21"/>
                </w:rPr>
                <w:t>されている</w:t>
              </w:r>
              <w:r w:rsidR="005D5924" w:rsidRPr="00E11DC3">
                <w:rPr>
                  <w:rFonts w:hint="eastAsia"/>
                  <w:sz w:val="20"/>
                  <w:szCs w:val="21"/>
                </w:rPr>
                <w:t>最低限検討するべきデフォルト緩和策など、セキュリティ基準等公表情報をもとに、具体的に明示する。</w:t>
              </w:r>
            </w:ins>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非機能要件</w:t>
            </w:r>
          </w:p>
          <w:p w:rsidR="00B87BA4" w:rsidRDefault="00B87BA4">
            <w:pPr>
              <w:spacing w:afterLines="0" w:after="0"/>
              <w:ind w:left="0" w:firstLineChars="0" w:firstLine="0"/>
              <w:rPr>
                <w:sz w:val="20"/>
                <w:szCs w:val="20"/>
              </w:rPr>
            </w:pPr>
            <w:r>
              <w:rPr>
                <w:rFonts w:hint="eastAsia"/>
                <w:sz w:val="20"/>
                <w:szCs w:val="20"/>
              </w:rPr>
              <w:t>④運用・操作要件</w:t>
            </w:r>
          </w:p>
        </w:tc>
        <w:tc>
          <w:tcPr>
            <w:tcW w:w="7881" w:type="dxa"/>
            <w:vAlign w:val="center"/>
          </w:tcPr>
          <w:p w:rsidR="00B87BA4" w:rsidRDefault="00B87BA4">
            <w:pPr>
              <w:pStyle w:val="4"/>
            </w:pPr>
            <w:r>
              <w:rPr>
                <w:rFonts w:hint="eastAsia"/>
              </w:rPr>
              <w:t>安定したシステム運用を行うための検討対象のビジネス機能を実行するシステムについての運用要件（含む、</w:t>
            </w:r>
            <w:r>
              <w:rPr>
                <w:rFonts w:hint="eastAsia"/>
              </w:rPr>
              <w:t>SLA</w:t>
            </w:r>
            <w:r>
              <w:rPr>
                <w:rFonts w:hint="eastAsia"/>
              </w:rPr>
              <w:t>、</w:t>
            </w:r>
            <w:r>
              <w:rPr>
                <w:rFonts w:hint="eastAsia"/>
              </w:rPr>
              <w:t>BCP</w:t>
            </w:r>
            <w:r>
              <w:rPr>
                <w:rFonts w:hint="eastAsia"/>
              </w:rPr>
              <w:t>）と操作要件（エンドユーザ操作方法等）</w:t>
            </w:r>
          </w:p>
          <w:p w:rsidR="00B87BA4" w:rsidRDefault="00B87BA4">
            <w:pPr>
              <w:pStyle w:val="4"/>
            </w:pPr>
            <w:r>
              <w:rPr>
                <w:rFonts w:hint="eastAsia"/>
              </w:rPr>
              <w:t>・運用条件：システムの稼働時間や稼働環境に関する運用条件を明示する。例えば、情報システム部門の稼働体制や稼働時問、利用者部門の利用時間や利用方法等を明示する。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非機能要件</w:t>
            </w:r>
          </w:p>
          <w:p w:rsidR="00B87BA4" w:rsidRDefault="00B87BA4">
            <w:pPr>
              <w:spacing w:afterLines="0" w:after="0"/>
              <w:ind w:left="0" w:firstLineChars="0" w:firstLine="0"/>
              <w:rPr>
                <w:sz w:val="20"/>
                <w:szCs w:val="20"/>
              </w:rPr>
            </w:pPr>
            <w:r>
              <w:rPr>
                <w:rFonts w:hint="eastAsia"/>
                <w:sz w:val="20"/>
                <w:szCs w:val="20"/>
              </w:rPr>
              <w:t>⑤移行要件</w:t>
            </w:r>
            <w:r>
              <w:rPr>
                <w:rFonts w:hint="eastAsia"/>
                <w:sz w:val="20"/>
                <w:szCs w:val="20"/>
              </w:rPr>
              <w:t xml:space="preserve"> </w:t>
            </w:r>
          </w:p>
        </w:tc>
        <w:tc>
          <w:tcPr>
            <w:tcW w:w="7881" w:type="dxa"/>
            <w:vAlign w:val="center"/>
          </w:tcPr>
          <w:p w:rsidR="00B87BA4" w:rsidRDefault="00B87BA4">
            <w:pPr>
              <w:pStyle w:val="4"/>
            </w:pPr>
            <w:r>
              <w:rPr>
                <w:rFonts w:hint="eastAsia"/>
              </w:rPr>
              <w:t>現行システムから新システムへの移行対象、移行方法などの移行に関する要件</w:t>
            </w:r>
          </w:p>
          <w:p w:rsidR="00B87BA4" w:rsidRDefault="00B87BA4">
            <w:pPr>
              <w:pStyle w:val="4"/>
            </w:pPr>
            <w:r>
              <w:rPr>
                <w:rFonts w:hint="eastAsia"/>
              </w:rPr>
              <w:t>・移行条件：移行対象業務・プログラム・ハードウェア、移行手順、移行時期等を明示する。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非機能要件</w:t>
            </w:r>
          </w:p>
          <w:p w:rsidR="00B87BA4" w:rsidRDefault="00B87BA4">
            <w:pPr>
              <w:spacing w:afterLines="0" w:after="0"/>
              <w:ind w:left="0" w:firstLineChars="0" w:firstLine="0"/>
              <w:rPr>
                <w:sz w:val="20"/>
                <w:szCs w:val="20"/>
              </w:rPr>
            </w:pPr>
            <w:r>
              <w:rPr>
                <w:rFonts w:hint="eastAsia"/>
                <w:sz w:val="20"/>
                <w:szCs w:val="20"/>
              </w:rPr>
              <w:t>⑥付帯作業</w:t>
            </w:r>
            <w:r>
              <w:rPr>
                <w:rFonts w:hint="eastAsia"/>
                <w:sz w:val="20"/>
                <w:szCs w:val="20"/>
              </w:rPr>
              <w:t xml:space="preserve"> </w:t>
            </w:r>
          </w:p>
        </w:tc>
        <w:tc>
          <w:tcPr>
            <w:tcW w:w="7881" w:type="dxa"/>
            <w:vAlign w:val="center"/>
          </w:tcPr>
          <w:p w:rsidR="00B87BA4" w:rsidRDefault="00B87BA4">
            <w:pPr>
              <w:pStyle w:val="4"/>
            </w:pPr>
            <w:r>
              <w:rPr>
                <w:rFonts w:hint="eastAsia"/>
              </w:rPr>
              <w:t>システム構築に付帯する作業に関する要件</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非機能要件</w:t>
            </w:r>
          </w:p>
          <w:p w:rsidR="00B87BA4" w:rsidRDefault="00B87BA4">
            <w:pPr>
              <w:spacing w:afterLines="0" w:after="0"/>
              <w:ind w:left="0" w:firstLineChars="0" w:firstLine="0"/>
              <w:rPr>
                <w:sz w:val="20"/>
                <w:szCs w:val="20"/>
              </w:rPr>
            </w:pPr>
            <w:r>
              <w:rPr>
                <w:rFonts w:hint="eastAsia"/>
                <w:sz w:val="20"/>
                <w:szCs w:val="20"/>
              </w:rPr>
              <w:t>⑦その他</w:t>
            </w:r>
          </w:p>
        </w:tc>
        <w:tc>
          <w:tcPr>
            <w:tcW w:w="7881" w:type="dxa"/>
            <w:vAlign w:val="center"/>
          </w:tcPr>
          <w:p w:rsidR="00B87BA4" w:rsidRDefault="00B87BA4">
            <w:pPr>
              <w:pStyle w:val="4"/>
            </w:pPr>
            <w:r>
              <w:rPr>
                <w:rFonts w:hint="eastAsia"/>
              </w:rPr>
              <w:t>上記に該当しない要件（導入教育等）</w:t>
            </w:r>
          </w:p>
        </w:tc>
        <w:tc>
          <w:tcPr>
            <w:tcW w:w="708" w:type="dxa"/>
            <w:vAlign w:val="center"/>
          </w:tcPr>
          <w:p w:rsidR="00B87BA4" w:rsidRDefault="00B87BA4">
            <w:pPr>
              <w:pStyle w:val="4"/>
            </w:pPr>
          </w:p>
        </w:tc>
      </w:tr>
    </w:tbl>
    <w:p w:rsidR="00B87BA4" w:rsidRDefault="00B87BA4">
      <w:pPr>
        <w:pStyle w:val="4"/>
        <w:spacing w:beforeLines="50" w:before="180"/>
      </w:pPr>
      <w:r>
        <w:rPr>
          <w:rFonts w:hint="eastAsia"/>
        </w:rPr>
        <w:t>開発体制・開発環境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trPr>
          <w:trHeight w:val="284"/>
          <w:tblHeader/>
        </w:trPr>
        <w:tc>
          <w:tcPr>
            <w:tcW w:w="1759" w:type="dxa"/>
            <w:shd w:val="clear" w:color="auto" w:fill="0C0C0C"/>
            <w:vAlign w:val="center"/>
          </w:tcPr>
          <w:p w:rsidR="00B87BA4" w:rsidRDefault="00B87BA4">
            <w:pPr>
              <w:pStyle w:val="4"/>
            </w:pPr>
            <w:r>
              <w:rPr>
                <w:rFonts w:hint="eastAsia"/>
              </w:rPr>
              <w:t>記述項目</w:t>
            </w:r>
          </w:p>
        </w:tc>
        <w:tc>
          <w:tcPr>
            <w:tcW w:w="7881"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役割分担</w:t>
            </w:r>
          </w:p>
        </w:tc>
        <w:tc>
          <w:tcPr>
            <w:tcW w:w="7881" w:type="dxa"/>
            <w:vAlign w:val="center"/>
          </w:tcPr>
          <w:p w:rsidR="00B87BA4" w:rsidRDefault="00B87BA4">
            <w:pPr>
              <w:pStyle w:val="4"/>
            </w:pPr>
            <w:r>
              <w:rPr>
                <w:rFonts w:hint="eastAsia"/>
              </w:rPr>
              <w:t>ユーザとベンダ双方の作業進捗や費用負担の責任を明確にするため、作業推進の工程毎に発生する各種作業のそれぞれの役割や完了時期を明示する。役割分担の表示に際しては、責任者の明示と共に、機能要件（インターフェース、プロセス、データ）、非機能要件（品質要件、技術要件、その他の要件）の担当者名も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作業場所</w:t>
            </w:r>
          </w:p>
        </w:tc>
        <w:tc>
          <w:tcPr>
            <w:tcW w:w="7881" w:type="dxa"/>
            <w:vAlign w:val="center"/>
          </w:tcPr>
          <w:p w:rsidR="00B87BA4" w:rsidRDefault="00B87BA4">
            <w:pPr>
              <w:pStyle w:val="4"/>
            </w:pPr>
            <w:r>
              <w:rPr>
                <w:rFonts w:hint="eastAsia"/>
              </w:rPr>
              <w:t>システム開発に伴い、工程別に必要となる作業場所、例えば、作業室、会議室、開発用計算機や端末や通信装置等の設置場所の提供が可能か否か、これらはユーザ、ベンダのいずれが準備すべき事項なのか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開発機器・使用材料費の負担</w:t>
            </w:r>
          </w:p>
        </w:tc>
        <w:tc>
          <w:tcPr>
            <w:tcW w:w="7881" w:type="dxa"/>
            <w:vAlign w:val="center"/>
          </w:tcPr>
          <w:p w:rsidR="00B87BA4" w:rsidRDefault="00B87BA4">
            <w:pPr>
              <w:pStyle w:val="4"/>
            </w:pPr>
            <w:r>
              <w:rPr>
                <w:rFonts w:hint="eastAsia"/>
              </w:rPr>
              <w:t>システム開発に必要な資材、例えば、開発用電子計算機費用の負担方法、端末や周辺装置の導入時期や負担方法、また、備品や消耗品類の有償・無償等の提供条件を明示する。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貸与物件・資料</w:t>
            </w:r>
          </w:p>
        </w:tc>
        <w:tc>
          <w:tcPr>
            <w:tcW w:w="7881" w:type="dxa"/>
            <w:vAlign w:val="center"/>
          </w:tcPr>
          <w:p w:rsidR="00B87BA4" w:rsidRDefault="00B87BA4">
            <w:pPr>
              <w:pStyle w:val="4"/>
            </w:pPr>
            <w:r>
              <w:rPr>
                <w:rFonts w:hint="eastAsia"/>
              </w:rPr>
              <w:t>システム開発に必要な資料・伝票・書類・機器類等の貸与の条件や、機密保持条件、返還の必要性、持ち出し禁止条件等について明示する。</w:t>
            </w:r>
          </w:p>
        </w:tc>
        <w:tc>
          <w:tcPr>
            <w:tcW w:w="708" w:type="dxa"/>
            <w:vAlign w:val="center"/>
          </w:tcPr>
          <w:p w:rsidR="00B87BA4" w:rsidRDefault="00B87BA4">
            <w:pPr>
              <w:pStyle w:val="4"/>
            </w:pPr>
          </w:p>
        </w:tc>
      </w:tr>
    </w:tbl>
    <w:p w:rsidR="00B87BA4" w:rsidRDefault="00B87BA4">
      <w:pPr>
        <w:pStyle w:val="4"/>
        <w:spacing w:beforeLines="50" w:before="180"/>
      </w:pPr>
      <w:r>
        <w:br w:type="page"/>
      </w:r>
    </w:p>
    <w:p w:rsidR="00B87BA4" w:rsidRDefault="00B87BA4">
      <w:pPr>
        <w:pStyle w:val="4"/>
        <w:spacing w:beforeLines="50" w:before="180"/>
      </w:pPr>
      <w:r>
        <w:rPr>
          <w:rFonts w:hint="eastAsia"/>
        </w:rPr>
        <w:t>保証要件</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trPr>
          <w:trHeight w:val="284"/>
        </w:trPr>
        <w:tc>
          <w:tcPr>
            <w:tcW w:w="1759" w:type="dxa"/>
            <w:shd w:val="clear" w:color="auto" w:fill="0C0C0C"/>
          </w:tcPr>
          <w:p w:rsidR="00B87BA4" w:rsidRDefault="00B87BA4">
            <w:pPr>
              <w:pStyle w:val="4"/>
            </w:pPr>
            <w:r>
              <w:rPr>
                <w:rFonts w:hint="eastAsia"/>
              </w:rPr>
              <w:t>記述項目</w:t>
            </w:r>
          </w:p>
        </w:tc>
        <w:tc>
          <w:tcPr>
            <w:tcW w:w="7881" w:type="dxa"/>
            <w:shd w:val="clear" w:color="auto" w:fill="0C0C0C"/>
          </w:tcPr>
          <w:p w:rsidR="00B87BA4" w:rsidRDefault="00B87BA4">
            <w:pPr>
              <w:pStyle w:val="4"/>
            </w:pPr>
            <w:r>
              <w:rPr>
                <w:rFonts w:hint="eastAsia"/>
              </w:rPr>
              <w:t>解説</w:t>
            </w:r>
          </w:p>
        </w:tc>
        <w:tc>
          <w:tcPr>
            <w:tcW w:w="708" w:type="dxa"/>
            <w:shd w:val="clear" w:color="auto" w:fill="0C0C0C"/>
          </w:tcPr>
          <w:p w:rsidR="00B87BA4" w:rsidRDefault="00B87BA4">
            <w:pPr>
              <w:pStyle w:val="4"/>
            </w:pPr>
            <w:r>
              <w:rPr>
                <w:rFonts w:hint="eastAsia"/>
              </w:rPr>
              <w:t>評価</w:t>
            </w:r>
          </w:p>
        </w:tc>
      </w:tr>
      <w:tr w:rsidR="00B87BA4">
        <w:trPr>
          <w:trHeight w:val="284"/>
        </w:trPr>
        <w:tc>
          <w:tcPr>
            <w:tcW w:w="1759" w:type="dxa"/>
          </w:tcPr>
          <w:p w:rsidR="00B87BA4" w:rsidRDefault="00B87BA4">
            <w:pPr>
              <w:spacing w:afterLines="0" w:after="0"/>
              <w:ind w:left="0" w:firstLineChars="0" w:firstLine="0"/>
              <w:rPr>
                <w:sz w:val="20"/>
                <w:szCs w:val="20"/>
              </w:rPr>
            </w:pPr>
            <w:r>
              <w:rPr>
                <w:rFonts w:hint="eastAsia"/>
                <w:sz w:val="20"/>
                <w:szCs w:val="20"/>
              </w:rPr>
              <w:t>システム</w:t>
            </w:r>
          </w:p>
        </w:tc>
        <w:tc>
          <w:tcPr>
            <w:tcW w:w="7881" w:type="dxa"/>
          </w:tcPr>
          <w:p w:rsidR="00B87BA4" w:rsidRDefault="00B87BA4">
            <w:pPr>
              <w:pStyle w:val="4"/>
            </w:pPr>
            <w:r>
              <w:rPr>
                <w:rFonts w:hint="eastAsia"/>
              </w:rPr>
              <w:t>ソフトウェアのバグ等に関する保証期間、ハードウェア装置の機能・性能に関する保証要件や限界性能、ネットワークの機能や接続台数等に関するシステムとしての保証要件を明示する。</w:t>
            </w:r>
          </w:p>
        </w:tc>
        <w:tc>
          <w:tcPr>
            <w:tcW w:w="708" w:type="dxa"/>
          </w:tcPr>
          <w:p w:rsidR="00B87BA4" w:rsidRDefault="00B87BA4">
            <w:pPr>
              <w:pStyle w:val="4"/>
            </w:pPr>
          </w:p>
        </w:tc>
      </w:tr>
      <w:tr w:rsidR="00B87BA4">
        <w:trPr>
          <w:trHeight w:val="284"/>
        </w:trPr>
        <w:tc>
          <w:tcPr>
            <w:tcW w:w="1759" w:type="dxa"/>
            <w:tcBorders>
              <w:bottom w:val="single" w:sz="4" w:space="0" w:color="auto"/>
            </w:tcBorders>
          </w:tcPr>
          <w:p w:rsidR="00B87BA4" w:rsidRDefault="00B87BA4">
            <w:pPr>
              <w:spacing w:afterLines="0" w:after="0"/>
              <w:ind w:left="0" w:firstLineChars="0" w:firstLine="0"/>
              <w:rPr>
                <w:sz w:val="20"/>
                <w:szCs w:val="20"/>
              </w:rPr>
            </w:pPr>
            <w:r>
              <w:rPr>
                <w:rFonts w:hint="eastAsia"/>
                <w:sz w:val="20"/>
                <w:szCs w:val="20"/>
              </w:rPr>
              <w:t>品質保証基準</w:t>
            </w:r>
          </w:p>
        </w:tc>
        <w:tc>
          <w:tcPr>
            <w:tcW w:w="7881" w:type="dxa"/>
            <w:tcBorders>
              <w:bottom w:val="single" w:sz="4" w:space="0" w:color="auto"/>
            </w:tcBorders>
          </w:tcPr>
          <w:p w:rsidR="00B87BA4" w:rsidRDefault="00B87BA4">
            <w:pPr>
              <w:pStyle w:val="4"/>
            </w:pPr>
            <w:r>
              <w:rPr>
                <w:rFonts w:hint="eastAsia"/>
              </w:rPr>
              <w:t>ソフトウェア・ハードウェア・ネットワークの機能や性能の保証基準を明示する。また、文書類の記述方法の基準や標準等があれば、それら基準を具体的に明示する。</w:t>
            </w:r>
          </w:p>
        </w:tc>
        <w:tc>
          <w:tcPr>
            <w:tcW w:w="708" w:type="dxa"/>
            <w:tcBorders>
              <w:bottom w:val="single" w:sz="4" w:space="0" w:color="auto"/>
            </w:tcBorders>
          </w:tcPr>
          <w:p w:rsidR="00B87BA4" w:rsidRDefault="00B87BA4">
            <w:pPr>
              <w:pStyle w:val="4"/>
            </w:pPr>
          </w:p>
        </w:tc>
      </w:tr>
      <w:tr w:rsidR="00B87BA4">
        <w:trPr>
          <w:trHeight w:val="284"/>
        </w:trPr>
        <w:tc>
          <w:tcPr>
            <w:tcW w:w="1759" w:type="dxa"/>
            <w:shd w:val="clear" w:color="auto" w:fill="0C0C0C"/>
          </w:tcPr>
          <w:p w:rsidR="00B87BA4" w:rsidRDefault="00B87BA4">
            <w:pPr>
              <w:spacing w:afterLines="0" w:after="0"/>
              <w:ind w:left="0" w:firstLineChars="0" w:firstLine="0"/>
              <w:rPr>
                <w:sz w:val="20"/>
                <w:szCs w:val="20"/>
              </w:rPr>
            </w:pPr>
            <w:r>
              <w:rPr>
                <w:rFonts w:hint="eastAsia"/>
                <w:sz w:val="20"/>
                <w:szCs w:val="20"/>
              </w:rPr>
              <w:t>記述項目</w:t>
            </w:r>
          </w:p>
        </w:tc>
        <w:tc>
          <w:tcPr>
            <w:tcW w:w="7881" w:type="dxa"/>
            <w:shd w:val="clear" w:color="auto" w:fill="0C0C0C"/>
          </w:tcPr>
          <w:p w:rsidR="00B87BA4" w:rsidRDefault="00B87BA4">
            <w:pPr>
              <w:pStyle w:val="4"/>
            </w:pPr>
            <w:r>
              <w:rPr>
                <w:rFonts w:hint="eastAsia"/>
              </w:rPr>
              <w:t>解説</w:t>
            </w:r>
          </w:p>
        </w:tc>
        <w:tc>
          <w:tcPr>
            <w:tcW w:w="708" w:type="dxa"/>
            <w:shd w:val="clear" w:color="auto" w:fill="0C0C0C"/>
          </w:tcPr>
          <w:p w:rsidR="00B87BA4" w:rsidRDefault="00B87BA4">
            <w:pPr>
              <w:pStyle w:val="4"/>
            </w:pPr>
            <w:r>
              <w:rPr>
                <w:rFonts w:hint="eastAsia"/>
              </w:rPr>
              <w:t>評価</w:t>
            </w:r>
          </w:p>
        </w:tc>
      </w:tr>
      <w:tr w:rsidR="00B87BA4">
        <w:trPr>
          <w:trHeight w:val="284"/>
        </w:trPr>
        <w:tc>
          <w:tcPr>
            <w:tcW w:w="1759" w:type="dxa"/>
          </w:tcPr>
          <w:p w:rsidR="00B87BA4" w:rsidRDefault="00B87BA4">
            <w:pPr>
              <w:spacing w:afterLines="0" w:after="0"/>
              <w:ind w:left="0" w:firstLineChars="0" w:firstLine="0"/>
              <w:rPr>
                <w:sz w:val="20"/>
                <w:szCs w:val="20"/>
              </w:rPr>
            </w:pPr>
            <w:r>
              <w:rPr>
                <w:rFonts w:hint="eastAsia"/>
                <w:sz w:val="20"/>
                <w:szCs w:val="20"/>
              </w:rPr>
              <w:t>システムの性能</w:t>
            </w:r>
          </w:p>
        </w:tc>
        <w:tc>
          <w:tcPr>
            <w:tcW w:w="7881" w:type="dxa"/>
          </w:tcPr>
          <w:p w:rsidR="00B87BA4" w:rsidRDefault="00B87BA4">
            <w:pPr>
              <w:pStyle w:val="4"/>
            </w:pPr>
            <w:r>
              <w:rPr>
                <w:rFonts w:hint="eastAsia"/>
              </w:rPr>
              <w:t>ソフトウェア機能、性能に関する安全性、ハードウェア装置の機能・性能、容量等に関する信頼性や、ネットワークの機能・性能に関する応答性、その他システム全体の信頼性、安全性・応答性等の保証に関する要求を明示する。</w:t>
            </w:r>
          </w:p>
        </w:tc>
        <w:tc>
          <w:tcPr>
            <w:tcW w:w="708" w:type="dxa"/>
          </w:tcPr>
          <w:p w:rsidR="00B87BA4" w:rsidRDefault="00B87BA4">
            <w:pPr>
              <w:pStyle w:val="4"/>
            </w:pPr>
          </w:p>
        </w:tc>
      </w:tr>
      <w:tr w:rsidR="00B87BA4">
        <w:trPr>
          <w:trHeight w:val="284"/>
        </w:trPr>
        <w:tc>
          <w:tcPr>
            <w:tcW w:w="1759" w:type="dxa"/>
          </w:tcPr>
          <w:p w:rsidR="00B87BA4" w:rsidRDefault="00B87BA4">
            <w:pPr>
              <w:spacing w:afterLines="0" w:after="0"/>
              <w:ind w:left="0" w:firstLineChars="0" w:firstLine="0"/>
              <w:rPr>
                <w:sz w:val="20"/>
                <w:szCs w:val="20"/>
              </w:rPr>
            </w:pPr>
            <w:r>
              <w:rPr>
                <w:rFonts w:hint="eastAsia"/>
                <w:sz w:val="20"/>
                <w:szCs w:val="20"/>
              </w:rPr>
              <w:t>セキュリティ</w:t>
            </w:r>
          </w:p>
        </w:tc>
        <w:tc>
          <w:tcPr>
            <w:tcW w:w="7881" w:type="dxa"/>
          </w:tcPr>
          <w:p w:rsidR="00B87BA4" w:rsidRDefault="00B87BA4">
            <w:pPr>
              <w:pStyle w:val="4"/>
            </w:pPr>
            <w:r>
              <w:rPr>
                <w:rFonts w:hint="eastAsia"/>
              </w:rPr>
              <w:t>計算機や端末に関する可用性の確保、利用者に関する個人情報の安全管理、業務システムの利用に関する機密性の確保等、システムに必要なセキュリティ上の対策（機密性、可用性及び完全性の確保）や障害発生に対する状況別対応策の必要性を明示する。また、「情報システムの構築等におけるセキュリティ要件及びセキュリティ機能の検討に関する解説書」（内閣官房情報セキュリティセンター）</w:t>
            </w:r>
            <w:ins w:id="301" w:author="作成者">
              <w:r w:rsidR="00366A55">
                <w:rPr>
                  <w:rStyle w:val="af2"/>
                </w:rPr>
                <w:footnoteReference w:id="42"/>
              </w:r>
            </w:ins>
            <w:r>
              <w:rPr>
                <w:rFonts w:hint="eastAsia"/>
              </w:rPr>
              <w:t>を参考にすること。</w:t>
            </w:r>
          </w:p>
        </w:tc>
        <w:tc>
          <w:tcPr>
            <w:tcW w:w="708" w:type="dxa"/>
          </w:tcPr>
          <w:p w:rsidR="00B87BA4" w:rsidRDefault="00B87BA4">
            <w:pPr>
              <w:pStyle w:val="4"/>
            </w:pPr>
          </w:p>
        </w:tc>
      </w:tr>
      <w:tr w:rsidR="00B87BA4">
        <w:trPr>
          <w:trHeight w:val="284"/>
        </w:trPr>
        <w:tc>
          <w:tcPr>
            <w:tcW w:w="1759" w:type="dxa"/>
          </w:tcPr>
          <w:p w:rsidR="00B87BA4" w:rsidRDefault="00B87BA4">
            <w:pPr>
              <w:spacing w:afterLines="0" w:after="0"/>
              <w:ind w:left="0" w:firstLineChars="0" w:firstLine="0"/>
              <w:rPr>
                <w:sz w:val="20"/>
                <w:szCs w:val="20"/>
              </w:rPr>
            </w:pPr>
            <w:r>
              <w:rPr>
                <w:rFonts w:hint="eastAsia"/>
                <w:sz w:val="20"/>
                <w:szCs w:val="20"/>
              </w:rPr>
              <w:t>デモ・テスト計画</w:t>
            </w:r>
          </w:p>
        </w:tc>
        <w:tc>
          <w:tcPr>
            <w:tcW w:w="7881" w:type="dxa"/>
          </w:tcPr>
          <w:p w:rsidR="00B87BA4" w:rsidRDefault="00B87BA4">
            <w:pPr>
              <w:pStyle w:val="4"/>
            </w:pPr>
            <w:r>
              <w:rPr>
                <w:rFonts w:hint="eastAsia"/>
              </w:rPr>
              <w:t>システムモデルの提示やシステム機能確認のためのデモの必要性、その他テストの時期等について明示する。</w:t>
            </w:r>
          </w:p>
        </w:tc>
        <w:tc>
          <w:tcPr>
            <w:tcW w:w="708" w:type="dxa"/>
          </w:tcPr>
          <w:p w:rsidR="00B87BA4" w:rsidRDefault="00B87BA4">
            <w:pPr>
              <w:pStyle w:val="4"/>
              <w:ind w:left="840"/>
              <w:rPr>
                <w:b/>
              </w:rPr>
            </w:pPr>
          </w:p>
        </w:tc>
      </w:tr>
    </w:tbl>
    <w:p w:rsidR="00B87BA4" w:rsidRDefault="00B87BA4">
      <w:pPr>
        <w:pStyle w:val="4"/>
        <w:spacing w:beforeLines="50" w:before="180"/>
      </w:pPr>
      <w:r>
        <w:rPr>
          <w:rFonts w:hint="eastAsia"/>
        </w:rPr>
        <w:t>契約事項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trPr>
          <w:trHeight w:val="284"/>
        </w:trPr>
        <w:tc>
          <w:tcPr>
            <w:tcW w:w="1759" w:type="dxa"/>
            <w:shd w:val="clear" w:color="auto" w:fill="0C0C0C"/>
          </w:tcPr>
          <w:p w:rsidR="00B87BA4" w:rsidRDefault="00B87BA4">
            <w:pPr>
              <w:pStyle w:val="4"/>
            </w:pPr>
            <w:r>
              <w:rPr>
                <w:rFonts w:hint="eastAsia"/>
              </w:rPr>
              <w:t>記述項目</w:t>
            </w:r>
          </w:p>
        </w:tc>
        <w:tc>
          <w:tcPr>
            <w:tcW w:w="7881" w:type="dxa"/>
            <w:shd w:val="clear" w:color="auto" w:fill="0C0C0C"/>
          </w:tcPr>
          <w:p w:rsidR="00B87BA4" w:rsidRDefault="00B87BA4">
            <w:pPr>
              <w:pStyle w:val="4"/>
            </w:pPr>
            <w:r>
              <w:rPr>
                <w:rFonts w:hint="eastAsia"/>
              </w:rPr>
              <w:t>解説</w:t>
            </w:r>
          </w:p>
        </w:tc>
        <w:tc>
          <w:tcPr>
            <w:tcW w:w="708" w:type="dxa"/>
            <w:shd w:val="clear" w:color="auto" w:fill="0C0C0C"/>
          </w:tcPr>
          <w:p w:rsidR="00B87BA4" w:rsidRDefault="00B87BA4">
            <w:pPr>
              <w:pStyle w:val="4"/>
            </w:pPr>
            <w:r>
              <w:rPr>
                <w:rFonts w:hint="eastAsia"/>
              </w:rPr>
              <w:t>評価</w:t>
            </w:r>
          </w:p>
        </w:tc>
      </w:tr>
      <w:tr w:rsidR="00B87BA4">
        <w:trPr>
          <w:trHeight w:val="284"/>
        </w:trPr>
        <w:tc>
          <w:tcPr>
            <w:tcW w:w="1759" w:type="dxa"/>
          </w:tcPr>
          <w:p w:rsidR="00B87BA4" w:rsidRDefault="00B87BA4">
            <w:pPr>
              <w:spacing w:after="180"/>
              <w:ind w:left="0" w:firstLineChars="0" w:firstLine="0"/>
              <w:rPr>
                <w:sz w:val="20"/>
                <w:szCs w:val="20"/>
              </w:rPr>
            </w:pPr>
            <w:r>
              <w:rPr>
                <w:rFonts w:hint="eastAsia"/>
                <w:sz w:val="20"/>
                <w:szCs w:val="20"/>
              </w:rPr>
              <w:t>発注形態</w:t>
            </w:r>
          </w:p>
        </w:tc>
        <w:tc>
          <w:tcPr>
            <w:tcW w:w="7881" w:type="dxa"/>
          </w:tcPr>
          <w:p w:rsidR="00B87BA4" w:rsidRDefault="00B87BA4">
            <w:pPr>
              <w:pStyle w:val="4"/>
            </w:pPr>
            <w:r>
              <w:rPr>
                <w:rFonts w:hint="eastAsia"/>
              </w:rPr>
              <w:t>システム開発の発注形態が、例えば、基本契約と個別サービス契約、</w:t>
            </w:r>
            <w:r>
              <w:rPr>
                <w:rFonts w:hint="eastAsia"/>
              </w:rPr>
              <w:t xml:space="preserve">SI </w:t>
            </w:r>
            <w:r>
              <w:rPr>
                <w:rFonts w:hint="eastAsia"/>
              </w:rPr>
              <w:t>包括契約、部分請負契約、ソフトウェアのみの契約等、発注に関する形態を明示する。</w:t>
            </w:r>
          </w:p>
        </w:tc>
        <w:tc>
          <w:tcPr>
            <w:tcW w:w="708" w:type="dxa"/>
          </w:tcPr>
          <w:p w:rsidR="00B87BA4" w:rsidRDefault="00B87BA4">
            <w:pPr>
              <w:pStyle w:val="4"/>
            </w:pPr>
          </w:p>
        </w:tc>
      </w:tr>
      <w:tr w:rsidR="00B87BA4">
        <w:trPr>
          <w:trHeight w:val="609"/>
        </w:trPr>
        <w:tc>
          <w:tcPr>
            <w:tcW w:w="1759" w:type="dxa"/>
          </w:tcPr>
          <w:p w:rsidR="00B87BA4" w:rsidRDefault="00B87BA4">
            <w:pPr>
              <w:spacing w:after="180"/>
              <w:ind w:left="0" w:firstLineChars="0" w:firstLine="0"/>
              <w:rPr>
                <w:sz w:val="20"/>
                <w:szCs w:val="20"/>
              </w:rPr>
            </w:pPr>
            <w:r>
              <w:rPr>
                <w:rFonts w:hint="eastAsia"/>
                <w:sz w:val="20"/>
                <w:szCs w:val="20"/>
              </w:rPr>
              <w:t>その他、契約書中に盛り込むべき重要事項</w:t>
            </w:r>
          </w:p>
        </w:tc>
        <w:tc>
          <w:tcPr>
            <w:tcW w:w="7881" w:type="dxa"/>
          </w:tcPr>
          <w:p w:rsidR="00B87BA4" w:rsidRDefault="00B87BA4">
            <w:pPr>
              <w:pStyle w:val="4"/>
            </w:pPr>
            <w:r>
              <w:rPr>
                <w:rFonts w:hint="eastAsia"/>
              </w:rPr>
              <w:t>契約類型（準委任／請負）、再委託、損害賠償責任（範囲・限度額・期間）、知的財産権の帰属、第三者ソフトウェアの利用、検収・支払い条件等について、これらの条件、あるいは要求について予め明らかにしておく。</w:t>
            </w:r>
          </w:p>
        </w:tc>
        <w:tc>
          <w:tcPr>
            <w:tcW w:w="708" w:type="dxa"/>
          </w:tcPr>
          <w:p w:rsidR="00B87BA4" w:rsidRDefault="00B87BA4">
            <w:pPr>
              <w:pStyle w:val="4"/>
            </w:pPr>
          </w:p>
        </w:tc>
      </w:tr>
    </w:tbl>
    <w:p w:rsidR="00B87BA4" w:rsidRDefault="00B87BA4">
      <w:pPr>
        <w:pStyle w:val="4"/>
        <w:spacing w:beforeLines="50" w:before="180"/>
      </w:pPr>
      <w:r>
        <w:rPr>
          <w:rFonts w:hint="eastAsia"/>
        </w:rPr>
        <w:t>その他</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trPr>
          <w:trHeight w:val="284"/>
        </w:trPr>
        <w:tc>
          <w:tcPr>
            <w:tcW w:w="1759" w:type="dxa"/>
            <w:shd w:val="clear" w:color="auto" w:fill="0C0C0C"/>
            <w:vAlign w:val="center"/>
          </w:tcPr>
          <w:p w:rsidR="00B87BA4" w:rsidRDefault="00B87BA4">
            <w:pPr>
              <w:pStyle w:val="4"/>
            </w:pPr>
            <w:r>
              <w:rPr>
                <w:rFonts w:hint="eastAsia"/>
              </w:rPr>
              <w:t>記述項目</w:t>
            </w:r>
          </w:p>
        </w:tc>
        <w:tc>
          <w:tcPr>
            <w:tcW w:w="7881" w:type="dxa"/>
            <w:shd w:val="clear" w:color="auto" w:fill="0C0C0C"/>
            <w:vAlign w:val="center"/>
          </w:tcPr>
          <w:p w:rsidR="00B87BA4" w:rsidRDefault="00B87BA4">
            <w:pPr>
              <w:pStyle w:val="4"/>
            </w:pPr>
            <w:r>
              <w:rPr>
                <w:rFonts w:hint="eastAsia"/>
              </w:rPr>
              <w:t>解説</w:t>
            </w:r>
          </w:p>
        </w:tc>
        <w:tc>
          <w:tcPr>
            <w:tcW w:w="708" w:type="dxa"/>
            <w:shd w:val="clear" w:color="auto" w:fill="0C0C0C"/>
            <w:vAlign w:val="center"/>
          </w:tcPr>
          <w:p w:rsidR="00B87BA4" w:rsidRDefault="00B87BA4">
            <w:pPr>
              <w:pStyle w:val="4"/>
            </w:pPr>
            <w:r>
              <w:rPr>
                <w:rFonts w:hint="eastAsia"/>
              </w:rPr>
              <w:t>評価</w:t>
            </w: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用語</w:t>
            </w:r>
          </w:p>
        </w:tc>
        <w:tc>
          <w:tcPr>
            <w:tcW w:w="7881" w:type="dxa"/>
            <w:vAlign w:val="center"/>
          </w:tcPr>
          <w:p w:rsidR="00B87BA4" w:rsidRDefault="00B87BA4">
            <w:pPr>
              <w:pStyle w:val="4"/>
            </w:pPr>
            <w:r>
              <w:rPr>
                <w:rFonts w:hint="eastAsia"/>
              </w:rPr>
              <w:t>提案依頼書に使用している用語の定義を明示する。共通フレーム</w:t>
            </w:r>
            <w:r w:rsidR="00135A58">
              <w:rPr>
                <w:rFonts w:hint="eastAsia"/>
              </w:rPr>
              <w:t>2013</w:t>
            </w:r>
            <w:r>
              <w:rPr>
                <w:rFonts w:hint="eastAsia"/>
              </w:rPr>
              <w:t>の用語を使用することが望ましい。また、ベンダに対し提案書で使用する用語と共通フレーム</w:t>
            </w:r>
            <w:r w:rsidR="00135A58">
              <w:rPr>
                <w:rFonts w:hint="eastAsia"/>
              </w:rPr>
              <w:t>2013</w:t>
            </w:r>
            <w:r>
              <w:rPr>
                <w:rFonts w:hint="eastAsia"/>
              </w:rPr>
              <w:t>の用語との読み替え表が必要ならその旨明示する。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外部委託に関する管理</w:t>
            </w:r>
          </w:p>
        </w:tc>
        <w:tc>
          <w:tcPr>
            <w:tcW w:w="7881" w:type="dxa"/>
            <w:vAlign w:val="center"/>
          </w:tcPr>
          <w:p w:rsidR="00B87BA4" w:rsidRDefault="00B87BA4">
            <w:pPr>
              <w:pStyle w:val="4"/>
            </w:pPr>
            <w:r>
              <w:rPr>
                <w:rFonts w:hint="eastAsia"/>
              </w:rPr>
              <w:t>ベンダが、システム、ソフトウェア製品の開発又はソフトウェアサービスを外部委託しようとする場合の外部委託の管理方法（事前通知の要否等）を明示する。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リスクに対する相互認識</w:t>
            </w:r>
          </w:p>
        </w:tc>
        <w:tc>
          <w:tcPr>
            <w:tcW w:w="7881" w:type="dxa"/>
            <w:vAlign w:val="center"/>
          </w:tcPr>
          <w:p w:rsidR="00B87BA4" w:rsidRDefault="00B87BA4">
            <w:pPr>
              <w:pStyle w:val="4"/>
            </w:pPr>
            <w:r>
              <w:rPr>
                <w:rFonts w:hint="eastAsia"/>
              </w:rPr>
              <w:t>システムの開発に関しユーザとベンダの双方が、新技術適用のリスクや詳細仕様決定の遅れあるいは開発作業の遅れ等のリスクの予測や費用増大に対する原価意識を持ち、双方の立場を尊重し合いながら、予測されるリスクの抑制を徹底して管理していく必要があることを明示し、相互認識とする。</w:t>
            </w:r>
          </w:p>
        </w:tc>
        <w:tc>
          <w:tcPr>
            <w:tcW w:w="708" w:type="dxa"/>
            <w:vAlign w:val="center"/>
          </w:tcPr>
          <w:p w:rsidR="00B87BA4" w:rsidRDefault="00B87BA4">
            <w:pPr>
              <w:pStyle w:val="4"/>
            </w:pPr>
          </w:p>
        </w:tc>
      </w:tr>
      <w:tr w:rsidR="00B87BA4">
        <w:trPr>
          <w:trHeight w:val="284"/>
        </w:trPr>
        <w:tc>
          <w:tcPr>
            <w:tcW w:w="1759" w:type="dxa"/>
            <w:vAlign w:val="center"/>
          </w:tcPr>
          <w:p w:rsidR="00B87BA4" w:rsidRDefault="00B87BA4">
            <w:pPr>
              <w:spacing w:afterLines="0" w:after="0"/>
              <w:ind w:left="0" w:firstLineChars="0" w:firstLine="0"/>
              <w:rPr>
                <w:sz w:val="20"/>
                <w:szCs w:val="20"/>
              </w:rPr>
            </w:pPr>
            <w:r>
              <w:rPr>
                <w:rFonts w:hint="eastAsia"/>
                <w:sz w:val="20"/>
                <w:szCs w:val="20"/>
              </w:rPr>
              <w:t>仕様変更・機能追加等の条件</w:t>
            </w:r>
          </w:p>
        </w:tc>
        <w:tc>
          <w:tcPr>
            <w:tcW w:w="7881" w:type="dxa"/>
            <w:vAlign w:val="center"/>
          </w:tcPr>
          <w:p w:rsidR="00B87BA4" w:rsidRDefault="00B87BA4">
            <w:pPr>
              <w:pStyle w:val="4"/>
            </w:pPr>
            <w:r>
              <w:rPr>
                <w:rFonts w:hint="eastAsia"/>
              </w:rPr>
              <w:t>大きなシステム開発に関しては、開発契約締結後にシステム仕様の補正</w:t>
            </w:r>
            <w:r>
              <w:rPr>
                <w:rFonts w:hint="eastAsia"/>
              </w:rPr>
              <w:t>(</w:t>
            </w:r>
            <w:r>
              <w:rPr>
                <w:rFonts w:hint="eastAsia"/>
              </w:rPr>
              <w:t>機能追加</w:t>
            </w:r>
            <w:r>
              <w:rPr>
                <w:rFonts w:hint="eastAsia"/>
              </w:rPr>
              <w:t>)</w:t>
            </w:r>
            <w:r>
              <w:rPr>
                <w:rFonts w:hint="eastAsia"/>
              </w:rPr>
              <w:t>や仕様変更等が生じるので、これを管理する変更管理プロセスを契約書において明示する。</w:t>
            </w:r>
          </w:p>
        </w:tc>
        <w:tc>
          <w:tcPr>
            <w:tcW w:w="708" w:type="dxa"/>
            <w:vAlign w:val="center"/>
          </w:tcPr>
          <w:p w:rsidR="00B87BA4" w:rsidRDefault="00B87BA4">
            <w:pPr>
              <w:pStyle w:val="4"/>
            </w:pPr>
          </w:p>
        </w:tc>
      </w:tr>
    </w:tbl>
    <w:p w:rsidR="00B87BA4" w:rsidRDefault="00B87BA4">
      <w:pPr>
        <w:pStyle w:val="4"/>
      </w:pPr>
    </w:p>
    <w:p w:rsidR="00B87BA4" w:rsidRDefault="00B87BA4">
      <w:pPr>
        <w:spacing w:after="180"/>
        <w:ind w:left="0" w:firstLineChars="0" w:firstLine="0"/>
      </w:pPr>
    </w:p>
    <w:p w:rsidR="00B87BA4" w:rsidRDefault="00B87BA4">
      <w:pPr>
        <w:pStyle w:val="4"/>
        <w:sectPr w:rsidR="00B87BA4" w:rsidSect="00DB7154">
          <w:type w:val="continuous"/>
          <w:pgSz w:w="11906" w:h="16838" w:code="9"/>
          <w:pgMar w:top="992" w:right="1701" w:bottom="992" w:left="1701" w:header="851" w:footer="992" w:gutter="0"/>
          <w:cols w:space="425"/>
          <w:titlePg/>
          <w:docGrid w:type="lines" w:linePitch="360"/>
        </w:sectPr>
      </w:pPr>
    </w:p>
    <w:p w:rsidR="00B87BA4" w:rsidRDefault="00B87BA4">
      <w:pPr>
        <w:pStyle w:val="4"/>
        <w:jc w:val="center"/>
      </w:pPr>
      <w:r>
        <w:rPr>
          <w:rFonts w:hint="eastAsia"/>
        </w:rPr>
        <w:lastRenderedPageBreak/>
        <w:t>3.</w:t>
      </w:r>
      <w:r>
        <w:rPr>
          <w:rFonts w:hint="eastAsia"/>
        </w:rPr>
        <w:t>業務システム仕様書の記述レベル</w:t>
      </w:r>
    </w:p>
    <w:p w:rsidR="00B87BA4" w:rsidRDefault="00B87BA4">
      <w:pPr>
        <w:spacing w:afterLines="0" w:after="0"/>
        <w:ind w:firstLine="180"/>
      </w:pPr>
      <w:r>
        <w:rPr>
          <w:rFonts w:hint="eastAsia"/>
          <w:sz w:val="18"/>
        </w:rPr>
        <w:t>システム発注にあたっては、業務システム仕様書を作成する必要がある。そのときの記述レベルを明確にすることで、合意レベルも明確になり、トラブルを防止することができる。以下は日本情報システム・ユーザ協会「ビジネスシステム定義研究</w:t>
      </w:r>
      <w:r>
        <w:rPr>
          <w:rFonts w:hint="eastAsia"/>
          <w:sz w:val="18"/>
        </w:rPr>
        <w:t>2004</w:t>
      </w:r>
      <w:r>
        <w:rPr>
          <w:rFonts w:hint="eastAsia"/>
          <w:sz w:val="18"/>
        </w:rPr>
        <w:t>」</w:t>
      </w:r>
      <w:ins w:id="303" w:author="作成者">
        <w:r w:rsidR="00BD475D">
          <w:rPr>
            <w:rFonts w:hint="eastAsia"/>
            <w:sz w:val="18"/>
          </w:rPr>
          <w:t>（</w:t>
        </w:r>
        <w:r w:rsidR="00BD475D" w:rsidRPr="00BD475D">
          <w:rPr>
            <w:sz w:val="18"/>
          </w:rPr>
          <w:t>https://www.juas.or.jp/cms/media/2017/01/03businesssystemteigi.pdf</w:t>
        </w:r>
        <w:r w:rsidR="00BD475D">
          <w:rPr>
            <w:rFonts w:hint="eastAsia"/>
            <w:sz w:val="18"/>
          </w:rPr>
          <w:t>）</w:t>
        </w:r>
      </w:ins>
      <w:r>
        <w:rPr>
          <w:rFonts w:hint="eastAsia"/>
          <w:sz w:val="18"/>
        </w:rPr>
        <w:t>で作成したレベルである。</w:t>
      </w:r>
      <w:r>
        <w:rPr>
          <w:rFonts w:hint="eastAsia"/>
          <w:sz w:val="18"/>
        </w:rPr>
        <w:t>A-D</w:t>
      </w:r>
      <w:r>
        <w:rPr>
          <w:rFonts w:hint="eastAsia"/>
          <w:sz w:val="18"/>
        </w:rPr>
        <w:t>のドキュメントはユーザ部門には必要であるが、見積もり時に必ずしも添付する必要はない業務システム仕様書であり、ドキュメント</w:t>
      </w:r>
      <w:r>
        <w:rPr>
          <w:rFonts w:hint="eastAsia"/>
          <w:sz w:val="18"/>
        </w:rPr>
        <w:t>1-10</w:t>
      </w:r>
      <w:r>
        <w:rPr>
          <w:rFonts w:hint="eastAsia"/>
          <w:sz w:val="18"/>
        </w:rPr>
        <w:t>が見積要求仕様書となる。</w:t>
      </w:r>
    </w:p>
    <w:tbl>
      <w:tblPr>
        <w:tblpPr w:leftFromText="142" w:rightFromText="142" w:vertAnchor="text" w:horzAnchor="margin" w:tblpY="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1645"/>
        <w:gridCol w:w="2506"/>
        <w:gridCol w:w="2506"/>
        <w:gridCol w:w="2506"/>
        <w:gridCol w:w="2506"/>
        <w:gridCol w:w="2506"/>
      </w:tblGrid>
      <w:tr w:rsidR="00B87BA4">
        <w:trPr>
          <w:cantSplit/>
          <w:trHeight w:val="181"/>
          <w:tblHeader/>
        </w:trPr>
        <w:tc>
          <w:tcPr>
            <w:tcW w:w="2496" w:type="dxa"/>
            <w:gridSpan w:val="3"/>
            <w:vMerge w:val="restart"/>
            <w:shd w:val="clear" w:color="auto" w:fill="0C0C0C"/>
            <w:vAlign w:val="center"/>
          </w:tcPr>
          <w:p w:rsidR="00B87BA4" w:rsidRDefault="00B87BA4">
            <w:pPr>
              <w:pStyle w:val="4"/>
              <w:rPr>
                <w:sz w:val="16"/>
                <w:szCs w:val="16"/>
              </w:rPr>
            </w:pPr>
            <w:r>
              <w:rPr>
                <w:rFonts w:hint="eastAsia"/>
                <w:sz w:val="16"/>
                <w:szCs w:val="16"/>
              </w:rPr>
              <w:t>仕様の責任と記述項目</w:t>
            </w:r>
          </w:p>
        </w:tc>
        <w:tc>
          <w:tcPr>
            <w:tcW w:w="2506" w:type="dxa"/>
            <w:shd w:val="clear" w:color="auto" w:fill="0C0C0C"/>
            <w:vAlign w:val="center"/>
          </w:tcPr>
          <w:p w:rsidR="00B87BA4" w:rsidRDefault="00B87BA4">
            <w:pPr>
              <w:pStyle w:val="4"/>
              <w:rPr>
                <w:sz w:val="16"/>
                <w:szCs w:val="16"/>
              </w:rPr>
            </w:pPr>
            <w:r>
              <w:rPr>
                <w:rFonts w:hint="eastAsia"/>
                <w:sz w:val="16"/>
                <w:szCs w:val="16"/>
              </w:rPr>
              <w:t>レベル</w:t>
            </w:r>
            <w:r>
              <w:rPr>
                <w:rFonts w:hint="eastAsia"/>
                <w:sz w:val="16"/>
                <w:szCs w:val="16"/>
              </w:rPr>
              <w:t>1</w:t>
            </w:r>
          </w:p>
        </w:tc>
        <w:tc>
          <w:tcPr>
            <w:tcW w:w="2506" w:type="dxa"/>
            <w:shd w:val="clear" w:color="auto" w:fill="0C0C0C"/>
            <w:vAlign w:val="center"/>
          </w:tcPr>
          <w:p w:rsidR="00B87BA4" w:rsidRDefault="00B87BA4">
            <w:pPr>
              <w:pStyle w:val="4"/>
              <w:rPr>
                <w:sz w:val="16"/>
                <w:szCs w:val="16"/>
              </w:rPr>
            </w:pPr>
            <w:r>
              <w:rPr>
                <w:rFonts w:hint="eastAsia"/>
                <w:sz w:val="16"/>
                <w:szCs w:val="16"/>
              </w:rPr>
              <w:t>レベル</w:t>
            </w:r>
            <w:r>
              <w:rPr>
                <w:rFonts w:hint="eastAsia"/>
                <w:sz w:val="16"/>
                <w:szCs w:val="16"/>
              </w:rPr>
              <w:t>2</w:t>
            </w:r>
          </w:p>
        </w:tc>
        <w:tc>
          <w:tcPr>
            <w:tcW w:w="2506" w:type="dxa"/>
            <w:shd w:val="clear" w:color="auto" w:fill="0C0C0C"/>
            <w:vAlign w:val="center"/>
          </w:tcPr>
          <w:p w:rsidR="00B87BA4" w:rsidRDefault="00B87BA4">
            <w:pPr>
              <w:pStyle w:val="4"/>
              <w:rPr>
                <w:sz w:val="16"/>
                <w:szCs w:val="16"/>
              </w:rPr>
            </w:pPr>
            <w:r>
              <w:rPr>
                <w:rFonts w:hint="eastAsia"/>
                <w:sz w:val="16"/>
                <w:szCs w:val="16"/>
              </w:rPr>
              <w:t>レベル</w:t>
            </w:r>
            <w:r>
              <w:rPr>
                <w:rFonts w:hint="eastAsia"/>
                <w:sz w:val="16"/>
                <w:szCs w:val="16"/>
              </w:rPr>
              <w:t>3</w:t>
            </w:r>
          </w:p>
        </w:tc>
        <w:tc>
          <w:tcPr>
            <w:tcW w:w="2506" w:type="dxa"/>
            <w:shd w:val="clear" w:color="auto" w:fill="0C0C0C"/>
            <w:vAlign w:val="center"/>
          </w:tcPr>
          <w:p w:rsidR="00B87BA4" w:rsidRDefault="00B87BA4">
            <w:pPr>
              <w:pStyle w:val="4"/>
              <w:rPr>
                <w:sz w:val="16"/>
                <w:szCs w:val="16"/>
              </w:rPr>
            </w:pPr>
            <w:r>
              <w:rPr>
                <w:rFonts w:hint="eastAsia"/>
                <w:sz w:val="16"/>
                <w:szCs w:val="16"/>
              </w:rPr>
              <w:t>レベル</w:t>
            </w:r>
            <w:r>
              <w:rPr>
                <w:rFonts w:hint="eastAsia"/>
                <w:sz w:val="16"/>
                <w:szCs w:val="16"/>
              </w:rPr>
              <w:t>4</w:t>
            </w:r>
          </w:p>
        </w:tc>
        <w:tc>
          <w:tcPr>
            <w:tcW w:w="2506" w:type="dxa"/>
            <w:shd w:val="clear" w:color="auto" w:fill="0C0C0C"/>
            <w:vAlign w:val="center"/>
          </w:tcPr>
          <w:p w:rsidR="00B87BA4" w:rsidRDefault="00B87BA4">
            <w:pPr>
              <w:pStyle w:val="4"/>
              <w:rPr>
                <w:sz w:val="16"/>
                <w:szCs w:val="16"/>
              </w:rPr>
            </w:pPr>
            <w:r>
              <w:rPr>
                <w:rFonts w:hint="eastAsia"/>
                <w:sz w:val="16"/>
                <w:szCs w:val="16"/>
              </w:rPr>
              <w:t>レベル</w:t>
            </w:r>
            <w:r>
              <w:rPr>
                <w:rFonts w:hint="eastAsia"/>
                <w:sz w:val="16"/>
                <w:szCs w:val="16"/>
              </w:rPr>
              <w:t>5</w:t>
            </w:r>
          </w:p>
        </w:tc>
      </w:tr>
      <w:tr w:rsidR="00B87BA4">
        <w:trPr>
          <w:cantSplit/>
          <w:trHeight w:val="284"/>
          <w:tblHeader/>
        </w:trPr>
        <w:tc>
          <w:tcPr>
            <w:tcW w:w="2496" w:type="dxa"/>
            <w:gridSpan w:val="3"/>
            <w:vMerge/>
            <w:vAlign w:val="center"/>
          </w:tcPr>
          <w:p w:rsidR="00B87BA4" w:rsidRDefault="00B87BA4">
            <w:pPr>
              <w:pStyle w:val="4"/>
              <w:rPr>
                <w:sz w:val="16"/>
                <w:szCs w:val="16"/>
              </w:rPr>
            </w:pPr>
          </w:p>
        </w:tc>
        <w:tc>
          <w:tcPr>
            <w:tcW w:w="2506" w:type="dxa"/>
            <w:shd w:val="clear" w:color="auto" w:fill="0C0C0C"/>
            <w:vAlign w:val="center"/>
          </w:tcPr>
          <w:p w:rsidR="00B87BA4" w:rsidRDefault="00B87BA4">
            <w:pPr>
              <w:pStyle w:val="4"/>
              <w:rPr>
                <w:sz w:val="16"/>
                <w:szCs w:val="16"/>
              </w:rPr>
            </w:pPr>
            <w:r>
              <w:rPr>
                <w:rFonts w:hint="eastAsia"/>
                <w:sz w:val="16"/>
                <w:szCs w:val="16"/>
              </w:rPr>
              <w:t>ビジネス機能提示</w:t>
            </w:r>
          </w:p>
        </w:tc>
        <w:tc>
          <w:tcPr>
            <w:tcW w:w="2506" w:type="dxa"/>
            <w:shd w:val="clear" w:color="auto" w:fill="0C0C0C"/>
            <w:vAlign w:val="center"/>
          </w:tcPr>
          <w:p w:rsidR="00B87BA4" w:rsidRDefault="00B87BA4">
            <w:pPr>
              <w:pStyle w:val="4"/>
              <w:rPr>
                <w:sz w:val="16"/>
                <w:szCs w:val="16"/>
              </w:rPr>
            </w:pPr>
            <w:r>
              <w:rPr>
                <w:rFonts w:hint="eastAsia"/>
                <w:sz w:val="16"/>
                <w:szCs w:val="16"/>
              </w:rPr>
              <w:t>ビジネスプロセス提示</w:t>
            </w:r>
          </w:p>
        </w:tc>
        <w:tc>
          <w:tcPr>
            <w:tcW w:w="2506" w:type="dxa"/>
            <w:shd w:val="clear" w:color="auto" w:fill="0C0C0C"/>
            <w:vAlign w:val="center"/>
          </w:tcPr>
          <w:p w:rsidR="00B87BA4" w:rsidRDefault="00B87BA4">
            <w:pPr>
              <w:pStyle w:val="4"/>
              <w:rPr>
                <w:sz w:val="16"/>
                <w:szCs w:val="16"/>
              </w:rPr>
            </w:pPr>
            <w:r>
              <w:rPr>
                <w:rFonts w:hint="eastAsia"/>
                <w:sz w:val="16"/>
                <w:szCs w:val="16"/>
              </w:rPr>
              <w:t>業務フロー提示</w:t>
            </w:r>
          </w:p>
        </w:tc>
        <w:tc>
          <w:tcPr>
            <w:tcW w:w="2506" w:type="dxa"/>
            <w:shd w:val="clear" w:color="auto" w:fill="0C0C0C"/>
            <w:vAlign w:val="center"/>
          </w:tcPr>
          <w:p w:rsidR="00B87BA4" w:rsidRDefault="00B87BA4">
            <w:pPr>
              <w:pStyle w:val="4"/>
              <w:rPr>
                <w:sz w:val="16"/>
                <w:szCs w:val="16"/>
              </w:rPr>
            </w:pPr>
            <w:r>
              <w:rPr>
                <w:rFonts w:hint="eastAsia"/>
                <w:sz w:val="16"/>
                <w:szCs w:val="16"/>
              </w:rPr>
              <w:t>業務処理提示</w:t>
            </w:r>
          </w:p>
        </w:tc>
        <w:tc>
          <w:tcPr>
            <w:tcW w:w="2506" w:type="dxa"/>
            <w:shd w:val="clear" w:color="auto" w:fill="0C0C0C"/>
            <w:vAlign w:val="center"/>
          </w:tcPr>
          <w:p w:rsidR="00B87BA4" w:rsidRDefault="00B87BA4">
            <w:pPr>
              <w:pStyle w:val="4"/>
              <w:rPr>
                <w:sz w:val="16"/>
                <w:szCs w:val="16"/>
              </w:rPr>
            </w:pPr>
            <w:r>
              <w:rPr>
                <w:rFonts w:hint="eastAsia"/>
                <w:sz w:val="16"/>
                <w:szCs w:val="16"/>
              </w:rPr>
              <w:t>業務処理</w:t>
            </w:r>
            <w:r>
              <w:rPr>
                <w:rFonts w:hint="eastAsia"/>
                <w:sz w:val="16"/>
                <w:szCs w:val="16"/>
              </w:rPr>
              <w:t>/</w:t>
            </w:r>
            <w:r>
              <w:rPr>
                <w:rFonts w:hint="eastAsia"/>
                <w:sz w:val="16"/>
                <w:szCs w:val="16"/>
              </w:rPr>
              <w:t>データ項目提示</w:t>
            </w:r>
          </w:p>
        </w:tc>
      </w:tr>
      <w:tr w:rsidR="00B87BA4">
        <w:trPr>
          <w:cantSplit/>
          <w:trHeight w:val="284"/>
          <w:tblHeader/>
        </w:trPr>
        <w:tc>
          <w:tcPr>
            <w:tcW w:w="426" w:type="dxa"/>
            <w:vMerge w:val="restart"/>
            <w:vAlign w:val="center"/>
          </w:tcPr>
          <w:p w:rsidR="00B87BA4" w:rsidRDefault="00B87BA4">
            <w:pPr>
              <w:pStyle w:val="4"/>
              <w:rPr>
                <w:sz w:val="16"/>
                <w:szCs w:val="16"/>
              </w:rPr>
            </w:pPr>
            <w:r>
              <w:rPr>
                <w:rFonts w:hint="eastAsia"/>
                <w:sz w:val="16"/>
                <w:szCs w:val="16"/>
              </w:rPr>
              <w:t>責任分担</w:t>
            </w:r>
          </w:p>
        </w:tc>
        <w:tc>
          <w:tcPr>
            <w:tcW w:w="425" w:type="dxa"/>
            <w:vMerge w:val="restart"/>
            <w:vAlign w:val="center"/>
          </w:tcPr>
          <w:p w:rsidR="00B87BA4" w:rsidRDefault="00B87BA4">
            <w:pPr>
              <w:pStyle w:val="4"/>
              <w:rPr>
                <w:sz w:val="16"/>
                <w:szCs w:val="16"/>
              </w:rPr>
            </w:pPr>
            <w:r>
              <w:rPr>
                <w:rFonts w:hint="eastAsia"/>
                <w:sz w:val="16"/>
                <w:szCs w:val="16"/>
              </w:rPr>
              <w:t>1</w:t>
            </w:r>
          </w:p>
        </w:tc>
        <w:tc>
          <w:tcPr>
            <w:tcW w:w="1645" w:type="dxa"/>
            <w:vMerge w:val="restart"/>
            <w:vAlign w:val="center"/>
          </w:tcPr>
          <w:p w:rsidR="00B87BA4" w:rsidRDefault="00B87BA4">
            <w:pPr>
              <w:pStyle w:val="4"/>
              <w:rPr>
                <w:sz w:val="16"/>
                <w:szCs w:val="16"/>
              </w:rPr>
            </w:pPr>
            <w:r>
              <w:rPr>
                <w:rFonts w:hint="eastAsia"/>
                <w:sz w:val="16"/>
                <w:szCs w:val="16"/>
              </w:rPr>
              <w:t>ユーザ側責任</w:t>
            </w:r>
          </w:p>
        </w:tc>
        <w:tc>
          <w:tcPr>
            <w:tcW w:w="2506" w:type="dxa"/>
            <w:vAlign w:val="center"/>
          </w:tcPr>
          <w:p w:rsidR="00B87BA4" w:rsidRDefault="00B87BA4">
            <w:pPr>
              <w:pStyle w:val="4"/>
              <w:rPr>
                <w:sz w:val="16"/>
                <w:szCs w:val="16"/>
              </w:rPr>
            </w:pPr>
            <w:r>
              <w:rPr>
                <w:rFonts w:hint="eastAsia"/>
                <w:sz w:val="16"/>
                <w:szCs w:val="16"/>
              </w:rPr>
              <w:t>RFP</w:t>
            </w:r>
            <w:r>
              <w:rPr>
                <w:rFonts w:hint="eastAsia"/>
                <w:sz w:val="16"/>
                <w:szCs w:val="16"/>
              </w:rPr>
              <w:t>レベルでベンダ提案書をベースに要求仕様書を明確にしシステム構築</w:t>
            </w:r>
          </w:p>
        </w:tc>
        <w:tc>
          <w:tcPr>
            <w:tcW w:w="2506" w:type="dxa"/>
            <w:vAlign w:val="center"/>
          </w:tcPr>
          <w:p w:rsidR="00B87BA4" w:rsidRDefault="00B87BA4">
            <w:pPr>
              <w:pStyle w:val="4"/>
              <w:rPr>
                <w:sz w:val="16"/>
                <w:szCs w:val="16"/>
              </w:rPr>
            </w:pPr>
            <w:r>
              <w:rPr>
                <w:rFonts w:hint="eastAsia"/>
                <w:sz w:val="16"/>
                <w:szCs w:val="16"/>
              </w:rPr>
              <w:t>既存システム再構築ではビジネスプロセス定義と既存システム仕様提示で発注</w:t>
            </w:r>
          </w:p>
        </w:tc>
        <w:tc>
          <w:tcPr>
            <w:tcW w:w="2506" w:type="dxa"/>
            <w:vAlign w:val="center"/>
          </w:tcPr>
          <w:p w:rsidR="00B87BA4" w:rsidRDefault="00B87BA4">
            <w:pPr>
              <w:pStyle w:val="4"/>
              <w:rPr>
                <w:sz w:val="16"/>
                <w:szCs w:val="16"/>
              </w:rPr>
            </w:pPr>
            <w:r>
              <w:rPr>
                <w:rFonts w:hint="eastAsia"/>
                <w:sz w:val="16"/>
                <w:szCs w:val="16"/>
              </w:rPr>
              <w:t>As-Is</w:t>
            </w:r>
            <w:r>
              <w:rPr>
                <w:rFonts w:hint="eastAsia"/>
                <w:sz w:val="16"/>
                <w:szCs w:val="16"/>
              </w:rPr>
              <w:t>ベース機能拡張で業務フローを通常業務</w:t>
            </w:r>
            <w:r>
              <w:rPr>
                <w:rFonts w:hint="eastAsia"/>
                <w:sz w:val="16"/>
                <w:szCs w:val="16"/>
              </w:rPr>
              <w:t>/</w:t>
            </w:r>
            <w:r>
              <w:rPr>
                <w:rFonts w:hint="eastAsia"/>
                <w:sz w:val="16"/>
                <w:szCs w:val="16"/>
              </w:rPr>
              <w:t>例外業務処理につき提示</w:t>
            </w:r>
          </w:p>
        </w:tc>
        <w:tc>
          <w:tcPr>
            <w:tcW w:w="2506" w:type="dxa"/>
            <w:vAlign w:val="center"/>
          </w:tcPr>
          <w:p w:rsidR="00B87BA4" w:rsidRDefault="00B87BA4">
            <w:pPr>
              <w:pStyle w:val="4"/>
              <w:rPr>
                <w:sz w:val="16"/>
                <w:szCs w:val="16"/>
              </w:rPr>
            </w:pPr>
            <w:r>
              <w:rPr>
                <w:rFonts w:hint="eastAsia"/>
                <w:sz w:val="16"/>
                <w:szCs w:val="16"/>
              </w:rPr>
              <w:t>To-Be</w:t>
            </w:r>
            <w:r>
              <w:rPr>
                <w:rFonts w:hint="eastAsia"/>
                <w:sz w:val="16"/>
                <w:szCs w:val="16"/>
              </w:rPr>
              <w:t>ベースの業務処理方法の提示による効果的な発注</w:t>
            </w:r>
          </w:p>
        </w:tc>
        <w:tc>
          <w:tcPr>
            <w:tcW w:w="2506" w:type="dxa"/>
            <w:vAlign w:val="center"/>
          </w:tcPr>
          <w:p w:rsidR="00B87BA4" w:rsidRDefault="00B87BA4">
            <w:pPr>
              <w:pStyle w:val="4"/>
              <w:rPr>
                <w:sz w:val="16"/>
                <w:szCs w:val="16"/>
              </w:rPr>
            </w:pPr>
            <w:r>
              <w:rPr>
                <w:rFonts w:hint="eastAsia"/>
                <w:sz w:val="16"/>
                <w:szCs w:val="16"/>
              </w:rPr>
              <w:t>To-Be</w:t>
            </w:r>
            <w:r>
              <w:rPr>
                <w:rFonts w:hint="eastAsia"/>
                <w:sz w:val="16"/>
                <w:szCs w:val="16"/>
              </w:rPr>
              <w:t>ベースのシステム構築の発注によるシステム構築効率追及</w:t>
            </w:r>
          </w:p>
        </w:tc>
      </w:tr>
      <w:tr w:rsidR="00B87BA4">
        <w:trPr>
          <w:cantSplit/>
          <w:trHeight w:val="284"/>
          <w:tblHeader/>
        </w:trPr>
        <w:tc>
          <w:tcPr>
            <w:tcW w:w="426" w:type="dxa"/>
            <w:vMerge/>
            <w:vAlign w:val="center"/>
          </w:tcPr>
          <w:p w:rsidR="00B87BA4" w:rsidRDefault="00B87BA4">
            <w:pPr>
              <w:pStyle w:val="4"/>
              <w:rPr>
                <w:sz w:val="16"/>
                <w:szCs w:val="16"/>
              </w:rPr>
            </w:pPr>
          </w:p>
        </w:tc>
        <w:tc>
          <w:tcPr>
            <w:tcW w:w="425" w:type="dxa"/>
            <w:vMerge/>
            <w:vAlign w:val="center"/>
          </w:tcPr>
          <w:p w:rsidR="00B87BA4" w:rsidRDefault="00B87BA4">
            <w:pPr>
              <w:pStyle w:val="4"/>
              <w:rPr>
                <w:sz w:val="16"/>
                <w:szCs w:val="16"/>
              </w:rPr>
            </w:pPr>
          </w:p>
        </w:tc>
        <w:tc>
          <w:tcPr>
            <w:tcW w:w="1645" w:type="dxa"/>
            <w:vMerge/>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要求仕様承認の責任</w:t>
            </w:r>
          </w:p>
        </w:tc>
        <w:tc>
          <w:tcPr>
            <w:tcW w:w="2506" w:type="dxa"/>
            <w:vAlign w:val="center"/>
          </w:tcPr>
          <w:p w:rsidR="00B87BA4" w:rsidRDefault="00B87BA4">
            <w:pPr>
              <w:pStyle w:val="4"/>
              <w:rPr>
                <w:sz w:val="16"/>
                <w:szCs w:val="16"/>
              </w:rPr>
            </w:pPr>
            <w:r>
              <w:rPr>
                <w:rFonts w:hint="eastAsia"/>
                <w:sz w:val="16"/>
                <w:szCs w:val="16"/>
              </w:rPr>
              <w:t>基本設計承認の責任</w:t>
            </w:r>
          </w:p>
        </w:tc>
        <w:tc>
          <w:tcPr>
            <w:tcW w:w="2506" w:type="dxa"/>
            <w:vAlign w:val="center"/>
          </w:tcPr>
          <w:p w:rsidR="00B87BA4" w:rsidRDefault="00B87BA4">
            <w:pPr>
              <w:pStyle w:val="4"/>
              <w:rPr>
                <w:sz w:val="16"/>
                <w:szCs w:val="16"/>
              </w:rPr>
            </w:pPr>
            <w:r>
              <w:rPr>
                <w:rFonts w:hint="eastAsia"/>
                <w:sz w:val="16"/>
                <w:szCs w:val="16"/>
              </w:rPr>
              <w:t>詳細設計</w:t>
            </w:r>
            <w:r>
              <w:rPr>
                <w:rFonts w:hint="eastAsia"/>
                <w:sz w:val="16"/>
                <w:szCs w:val="16"/>
              </w:rPr>
              <w:t>/</w:t>
            </w:r>
            <w:r>
              <w:rPr>
                <w:rFonts w:hint="eastAsia"/>
                <w:sz w:val="16"/>
                <w:szCs w:val="16"/>
              </w:rPr>
              <w:t>機能性能の承認</w:t>
            </w:r>
          </w:p>
        </w:tc>
        <w:tc>
          <w:tcPr>
            <w:tcW w:w="2506" w:type="dxa"/>
            <w:vAlign w:val="center"/>
          </w:tcPr>
          <w:p w:rsidR="00B87BA4" w:rsidRDefault="00B87BA4">
            <w:pPr>
              <w:pStyle w:val="4"/>
              <w:rPr>
                <w:sz w:val="16"/>
                <w:szCs w:val="16"/>
              </w:rPr>
            </w:pPr>
            <w:r>
              <w:rPr>
                <w:rFonts w:hint="eastAsia"/>
                <w:sz w:val="16"/>
                <w:szCs w:val="16"/>
              </w:rPr>
              <w:t>納品仕様</w:t>
            </w:r>
            <w:r>
              <w:rPr>
                <w:rFonts w:hint="eastAsia"/>
                <w:sz w:val="16"/>
                <w:szCs w:val="16"/>
              </w:rPr>
              <w:t>/</w:t>
            </w:r>
            <w:r>
              <w:rPr>
                <w:rFonts w:hint="eastAsia"/>
                <w:sz w:val="16"/>
                <w:szCs w:val="16"/>
              </w:rPr>
              <w:t>成果物の仕様承認</w:t>
            </w:r>
          </w:p>
        </w:tc>
        <w:tc>
          <w:tcPr>
            <w:tcW w:w="2506" w:type="dxa"/>
            <w:vAlign w:val="center"/>
          </w:tcPr>
          <w:p w:rsidR="00B87BA4" w:rsidRDefault="00B87BA4">
            <w:pPr>
              <w:pStyle w:val="4"/>
              <w:rPr>
                <w:sz w:val="16"/>
                <w:szCs w:val="16"/>
              </w:rPr>
            </w:pPr>
            <w:r>
              <w:rPr>
                <w:rFonts w:hint="eastAsia"/>
                <w:sz w:val="16"/>
                <w:szCs w:val="16"/>
              </w:rPr>
              <w:t>システム設計の効率化推進</w:t>
            </w:r>
          </w:p>
        </w:tc>
      </w:tr>
      <w:tr w:rsidR="00B87BA4">
        <w:trPr>
          <w:cantSplit/>
          <w:trHeight w:val="442"/>
          <w:tblHeader/>
        </w:trPr>
        <w:tc>
          <w:tcPr>
            <w:tcW w:w="426" w:type="dxa"/>
            <w:vMerge/>
            <w:vAlign w:val="center"/>
          </w:tcPr>
          <w:p w:rsidR="00B87BA4" w:rsidRDefault="00B87BA4">
            <w:pPr>
              <w:pStyle w:val="4"/>
              <w:rPr>
                <w:sz w:val="16"/>
                <w:szCs w:val="16"/>
              </w:rPr>
            </w:pPr>
          </w:p>
        </w:tc>
        <w:tc>
          <w:tcPr>
            <w:tcW w:w="425" w:type="dxa"/>
            <w:vMerge w:val="restart"/>
            <w:vAlign w:val="center"/>
          </w:tcPr>
          <w:p w:rsidR="00B87BA4" w:rsidRDefault="00B87BA4">
            <w:pPr>
              <w:pStyle w:val="4"/>
              <w:rPr>
                <w:sz w:val="16"/>
                <w:szCs w:val="16"/>
              </w:rPr>
            </w:pPr>
            <w:r>
              <w:rPr>
                <w:rFonts w:hint="eastAsia"/>
                <w:sz w:val="16"/>
                <w:szCs w:val="16"/>
              </w:rPr>
              <w:t>2</w:t>
            </w:r>
          </w:p>
        </w:tc>
        <w:tc>
          <w:tcPr>
            <w:tcW w:w="1645" w:type="dxa"/>
            <w:vMerge w:val="restart"/>
            <w:vAlign w:val="center"/>
          </w:tcPr>
          <w:p w:rsidR="00B87BA4" w:rsidRDefault="00B87BA4">
            <w:pPr>
              <w:pStyle w:val="4"/>
              <w:rPr>
                <w:sz w:val="16"/>
                <w:szCs w:val="16"/>
              </w:rPr>
            </w:pPr>
            <w:r>
              <w:rPr>
                <w:rFonts w:hint="eastAsia"/>
                <w:sz w:val="16"/>
                <w:szCs w:val="16"/>
              </w:rPr>
              <w:t>ベンダ側責任</w:t>
            </w:r>
          </w:p>
        </w:tc>
        <w:tc>
          <w:tcPr>
            <w:tcW w:w="2506" w:type="dxa"/>
            <w:vAlign w:val="center"/>
          </w:tcPr>
          <w:p w:rsidR="00B87BA4" w:rsidRDefault="00B87BA4">
            <w:pPr>
              <w:pStyle w:val="4"/>
              <w:rPr>
                <w:sz w:val="16"/>
                <w:szCs w:val="16"/>
              </w:rPr>
            </w:pPr>
            <w:r>
              <w:rPr>
                <w:rFonts w:hint="eastAsia"/>
                <w:sz w:val="16"/>
                <w:szCs w:val="16"/>
              </w:rPr>
              <w:t>RFP</w:t>
            </w:r>
            <w:r>
              <w:rPr>
                <w:rFonts w:hint="eastAsia"/>
                <w:sz w:val="16"/>
                <w:szCs w:val="16"/>
              </w:rPr>
              <w:t>のビジネス機能から</w:t>
            </w:r>
            <w:r>
              <w:rPr>
                <w:rFonts w:hint="eastAsia"/>
                <w:sz w:val="16"/>
                <w:szCs w:val="16"/>
              </w:rPr>
              <w:t>To-Be</w:t>
            </w:r>
            <w:r>
              <w:rPr>
                <w:rFonts w:hint="eastAsia"/>
                <w:sz w:val="16"/>
                <w:szCs w:val="16"/>
              </w:rPr>
              <w:t>のあるべき姿のシステム機能を提案</w:t>
            </w:r>
          </w:p>
        </w:tc>
        <w:tc>
          <w:tcPr>
            <w:tcW w:w="2506" w:type="dxa"/>
            <w:vAlign w:val="center"/>
          </w:tcPr>
          <w:p w:rsidR="00B87BA4" w:rsidRDefault="00B87BA4">
            <w:pPr>
              <w:pStyle w:val="4"/>
              <w:rPr>
                <w:sz w:val="16"/>
                <w:szCs w:val="16"/>
              </w:rPr>
            </w:pPr>
            <w:r>
              <w:rPr>
                <w:rFonts w:hint="eastAsia"/>
                <w:sz w:val="16"/>
                <w:szCs w:val="16"/>
              </w:rPr>
              <w:t>提示ビジネスプロセスの改革を実現するシステム構築を実現</w:t>
            </w:r>
          </w:p>
        </w:tc>
        <w:tc>
          <w:tcPr>
            <w:tcW w:w="2506" w:type="dxa"/>
            <w:vAlign w:val="center"/>
          </w:tcPr>
          <w:p w:rsidR="00B87BA4" w:rsidRDefault="00B87BA4">
            <w:pPr>
              <w:pStyle w:val="4"/>
              <w:rPr>
                <w:sz w:val="16"/>
                <w:szCs w:val="16"/>
              </w:rPr>
            </w:pPr>
            <w:r>
              <w:rPr>
                <w:rFonts w:hint="eastAsia"/>
                <w:sz w:val="16"/>
                <w:szCs w:val="16"/>
              </w:rPr>
              <w:t>更なる</w:t>
            </w:r>
            <w:r>
              <w:rPr>
                <w:rFonts w:hint="eastAsia"/>
                <w:sz w:val="16"/>
                <w:szCs w:val="16"/>
              </w:rPr>
              <w:t>To-Be</w:t>
            </w:r>
            <w:r>
              <w:rPr>
                <w:rFonts w:hint="eastAsia"/>
                <w:sz w:val="16"/>
                <w:szCs w:val="16"/>
              </w:rPr>
              <w:t>機能への展開とシステム設計と納品物の</w:t>
            </w:r>
            <w:r>
              <w:rPr>
                <w:rFonts w:hint="eastAsia"/>
                <w:sz w:val="16"/>
                <w:szCs w:val="16"/>
              </w:rPr>
              <w:t>QCD</w:t>
            </w:r>
            <w:r>
              <w:rPr>
                <w:rFonts w:hint="eastAsia"/>
                <w:sz w:val="16"/>
                <w:szCs w:val="16"/>
              </w:rPr>
              <w:t>追求</w:t>
            </w:r>
          </w:p>
        </w:tc>
        <w:tc>
          <w:tcPr>
            <w:tcW w:w="2506" w:type="dxa"/>
            <w:vAlign w:val="center"/>
          </w:tcPr>
          <w:p w:rsidR="00B87BA4" w:rsidRDefault="00B87BA4">
            <w:pPr>
              <w:pStyle w:val="4"/>
              <w:rPr>
                <w:sz w:val="16"/>
                <w:szCs w:val="16"/>
              </w:rPr>
            </w:pPr>
            <w:r>
              <w:rPr>
                <w:rFonts w:hint="eastAsia"/>
                <w:sz w:val="16"/>
                <w:szCs w:val="16"/>
              </w:rPr>
              <w:t>To-Be</w:t>
            </w:r>
            <w:r>
              <w:rPr>
                <w:rFonts w:hint="eastAsia"/>
                <w:sz w:val="16"/>
                <w:szCs w:val="16"/>
              </w:rPr>
              <w:t>ベースの</w:t>
            </w:r>
            <w:r>
              <w:rPr>
                <w:rFonts w:hint="eastAsia"/>
                <w:sz w:val="16"/>
                <w:szCs w:val="16"/>
              </w:rPr>
              <w:t>IT</w:t>
            </w:r>
            <w:r>
              <w:rPr>
                <w:rFonts w:hint="eastAsia"/>
                <w:sz w:val="16"/>
                <w:szCs w:val="16"/>
              </w:rPr>
              <w:t>処理方式からの改善改革と構造的で明快なシステム構築</w:t>
            </w:r>
          </w:p>
        </w:tc>
        <w:tc>
          <w:tcPr>
            <w:tcW w:w="2506" w:type="dxa"/>
            <w:vAlign w:val="center"/>
          </w:tcPr>
          <w:p w:rsidR="00B87BA4" w:rsidRDefault="00B87BA4">
            <w:pPr>
              <w:pStyle w:val="4"/>
              <w:rPr>
                <w:sz w:val="16"/>
                <w:szCs w:val="16"/>
              </w:rPr>
            </w:pPr>
            <w:r>
              <w:rPr>
                <w:rFonts w:hint="eastAsia"/>
                <w:sz w:val="16"/>
                <w:szCs w:val="16"/>
              </w:rPr>
              <w:t>To-Be</w:t>
            </w:r>
            <w:r>
              <w:rPr>
                <w:rFonts w:hint="eastAsia"/>
                <w:sz w:val="16"/>
                <w:szCs w:val="16"/>
              </w:rPr>
              <w:t>ベースのシステム機能強化と最適化の追求</w:t>
            </w:r>
          </w:p>
        </w:tc>
      </w:tr>
      <w:tr w:rsidR="00B87BA4">
        <w:trPr>
          <w:cantSplit/>
          <w:trHeight w:val="379"/>
          <w:tblHeader/>
        </w:trPr>
        <w:tc>
          <w:tcPr>
            <w:tcW w:w="426" w:type="dxa"/>
            <w:vMerge/>
            <w:tcBorders>
              <w:bottom w:val="double" w:sz="4" w:space="0" w:color="auto"/>
            </w:tcBorders>
            <w:vAlign w:val="center"/>
          </w:tcPr>
          <w:p w:rsidR="00B87BA4" w:rsidRDefault="00B87BA4">
            <w:pPr>
              <w:pStyle w:val="4"/>
              <w:rPr>
                <w:sz w:val="16"/>
                <w:szCs w:val="16"/>
              </w:rPr>
            </w:pPr>
          </w:p>
        </w:tc>
        <w:tc>
          <w:tcPr>
            <w:tcW w:w="425" w:type="dxa"/>
            <w:vMerge/>
            <w:tcBorders>
              <w:bottom w:val="double" w:sz="4" w:space="0" w:color="auto"/>
            </w:tcBorders>
            <w:vAlign w:val="center"/>
          </w:tcPr>
          <w:p w:rsidR="00B87BA4" w:rsidRDefault="00B87BA4">
            <w:pPr>
              <w:pStyle w:val="4"/>
              <w:rPr>
                <w:sz w:val="16"/>
                <w:szCs w:val="16"/>
              </w:rPr>
            </w:pPr>
          </w:p>
        </w:tc>
        <w:tc>
          <w:tcPr>
            <w:tcW w:w="1645" w:type="dxa"/>
            <w:vMerge/>
            <w:tcBorders>
              <w:bottom w:val="double" w:sz="4" w:space="0" w:color="auto"/>
            </w:tcBorders>
            <w:vAlign w:val="center"/>
          </w:tcPr>
          <w:p w:rsidR="00B87BA4" w:rsidRDefault="00B87BA4">
            <w:pPr>
              <w:pStyle w:val="4"/>
              <w:rPr>
                <w:sz w:val="16"/>
                <w:szCs w:val="16"/>
              </w:rPr>
            </w:pP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納入</w:t>
            </w:r>
            <w:r>
              <w:rPr>
                <w:rFonts w:hint="eastAsia"/>
                <w:sz w:val="16"/>
                <w:szCs w:val="16"/>
              </w:rPr>
              <w:t>/</w:t>
            </w:r>
            <w:r>
              <w:rPr>
                <w:rFonts w:hint="eastAsia"/>
                <w:sz w:val="16"/>
                <w:szCs w:val="16"/>
              </w:rPr>
              <w:t>契約仕様の実現</w:t>
            </w: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設計、納入品の</w:t>
            </w:r>
            <w:r w:rsidR="00E67EC8">
              <w:rPr>
                <w:rFonts w:hint="eastAsia"/>
                <w:sz w:val="16"/>
                <w:szCs w:val="16"/>
              </w:rPr>
              <w:t>契約不適合</w:t>
            </w:r>
            <w:r>
              <w:rPr>
                <w:rFonts w:hint="eastAsia"/>
                <w:sz w:val="16"/>
                <w:szCs w:val="16"/>
              </w:rPr>
              <w:t>責任</w:t>
            </w: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システム設計開発の合理化</w:t>
            </w:r>
            <w:r>
              <w:rPr>
                <w:rFonts w:hint="eastAsia"/>
                <w:sz w:val="16"/>
                <w:szCs w:val="16"/>
              </w:rPr>
              <w:t>/</w:t>
            </w:r>
            <w:r>
              <w:rPr>
                <w:rFonts w:hint="eastAsia"/>
                <w:sz w:val="16"/>
                <w:szCs w:val="16"/>
              </w:rPr>
              <w:t>コスト低減</w:t>
            </w: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きれいな構造設計</w:t>
            </w:r>
            <w:r>
              <w:rPr>
                <w:rFonts w:hint="eastAsia"/>
                <w:sz w:val="16"/>
                <w:szCs w:val="16"/>
              </w:rPr>
              <w:t>/</w:t>
            </w:r>
            <w:r>
              <w:rPr>
                <w:rFonts w:hint="eastAsia"/>
                <w:sz w:val="16"/>
                <w:szCs w:val="16"/>
              </w:rPr>
              <w:t>コスト低減</w:t>
            </w: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システム設計開発の合理化</w:t>
            </w:r>
            <w:r>
              <w:rPr>
                <w:rFonts w:hint="eastAsia"/>
                <w:sz w:val="16"/>
                <w:szCs w:val="16"/>
              </w:rPr>
              <w:t>/</w:t>
            </w:r>
            <w:r>
              <w:rPr>
                <w:rFonts w:hint="eastAsia"/>
                <w:sz w:val="16"/>
                <w:szCs w:val="16"/>
              </w:rPr>
              <w:t>コスト低減</w:t>
            </w:r>
          </w:p>
        </w:tc>
      </w:tr>
      <w:tr w:rsidR="00B87BA4">
        <w:trPr>
          <w:trHeight w:val="284"/>
          <w:tblHeader/>
        </w:trPr>
        <w:tc>
          <w:tcPr>
            <w:tcW w:w="426" w:type="dxa"/>
            <w:tcBorders>
              <w:top w:val="double" w:sz="4" w:space="0" w:color="auto"/>
            </w:tcBorders>
            <w:vAlign w:val="center"/>
          </w:tcPr>
          <w:p w:rsidR="00B87BA4" w:rsidRDefault="00B87BA4">
            <w:pPr>
              <w:pStyle w:val="4"/>
              <w:rPr>
                <w:sz w:val="16"/>
                <w:szCs w:val="16"/>
              </w:rPr>
            </w:pPr>
            <w:r>
              <w:rPr>
                <w:rFonts w:hint="eastAsia"/>
                <w:sz w:val="16"/>
                <w:szCs w:val="16"/>
              </w:rPr>
              <w:t>A</w:t>
            </w:r>
          </w:p>
        </w:tc>
        <w:tc>
          <w:tcPr>
            <w:tcW w:w="2070" w:type="dxa"/>
            <w:gridSpan w:val="2"/>
            <w:tcBorders>
              <w:top w:val="double" w:sz="4" w:space="0" w:color="auto"/>
            </w:tcBorders>
            <w:vAlign w:val="center"/>
          </w:tcPr>
          <w:p w:rsidR="00B87BA4" w:rsidRDefault="00B87BA4">
            <w:pPr>
              <w:pStyle w:val="4"/>
              <w:rPr>
                <w:sz w:val="16"/>
                <w:szCs w:val="16"/>
              </w:rPr>
            </w:pPr>
            <w:r>
              <w:rPr>
                <w:rFonts w:hint="eastAsia"/>
                <w:sz w:val="16"/>
                <w:szCs w:val="16"/>
              </w:rPr>
              <w:t>ビジネス機能関連図</w:t>
            </w:r>
          </w:p>
        </w:tc>
        <w:tc>
          <w:tcPr>
            <w:tcW w:w="2506" w:type="dxa"/>
            <w:tcBorders>
              <w:top w:val="double" w:sz="4" w:space="0" w:color="auto"/>
            </w:tcBorders>
            <w:vAlign w:val="center"/>
          </w:tcPr>
          <w:p w:rsidR="00B87BA4" w:rsidRDefault="00B87BA4">
            <w:pPr>
              <w:pStyle w:val="4"/>
              <w:rPr>
                <w:sz w:val="16"/>
                <w:szCs w:val="16"/>
              </w:rPr>
            </w:pPr>
          </w:p>
        </w:tc>
        <w:tc>
          <w:tcPr>
            <w:tcW w:w="2506" w:type="dxa"/>
            <w:tcBorders>
              <w:top w:val="double" w:sz="4" w:space="0" w:color="auto"/>
            </w:tcBorders>
            <w:vAlign w:val="center"/>
          </w:tcPr>
          <w:p w:rsidR="00B87BA4" w:rsidRDefault="00B87BA4">
            <w:pPr>
              <w:pStyle w:val="4"/>
              <w:rPr>
                <w:sz w:val="16"/>
                <w:szCs w:val="16"/>
              </w:rPr>
            </w:pPr>
          </w:p>
        </w:tc>
        <w:tc>
          <w:tcPr>
            <w:tcW w:w="2506" w:type="dxa"/>
            <w:tcBorders>
              <w:top w:val="double" w:sz="4" w:space="0" w:color="auto"/>
            </w:tcBorders>
            <w:vAlign w:val="center"/>
          </w:tcPr>
          <w:p w:rsidR="00B87BA4" w:rsidRDefault="00B87BA4">
            <w:pPr>
              <w:pStyle w:val="4"/>
              <w:rPr>
                <w:sz w:val="16"/>
                <w:szCs w:val="16"/>
              </w:rPr>
            </w:pPr>
            <w:r>
              <w:rPr>
                <w:rFonts w:hint="eastAsia"/>
                <w:sz w:val="16"/>
                <w:szCs w:val="16"/>
              </w:rPr>
              <w:t>IS</w:t>
            </w:r>
            <w:r>
              <w:rPr>
                <w:rFonts w:hint="eastAsia"/>
                <w:sz w:val="16"/>
                <w:szCs w:val="16"/>
              </w:rPr>
              <w:t>部門で企業</w:t>
            </w:r>
            <w:r>
              <w:rPr>
                <w:rFonts w:hint="eastAsia"/>
                <w:sz w:val="16"/>
                <w:szCs w:val="16"/>
              </w:rPr>
              <w:t>/</w:t>
            </w:r>
            <w:r>
              <w:rPr>
                <w:rFonts w:hint="eastAsia"/>
                <w:sz w:val="16"/>
                <w:szCs w:val="16"/>
              </w:rPr>
              <w:t>事業全体機能定義</w:t>
            </w:r>
          </w:p>
        </w:tc>
        <w:tc>
          <w:tcPr>
            <w:tcW w:w="2506" w:type="dxa"/>
            <w:tcBorders>
              <w:top w:val="double" w:sz="4" w:space="0" w:color="auto"/>
            </w:tcBorders>
            <w:vAlign w:val="center"/>
          </w:tcPr>
          <w:p w:rsidR="00B87BA4" w:rsidRDefault="00B87BA4">
            <w:pPr>
              <w:pStyle w:val="4"/>
              <w:rPr>
                <w:sz w:val="16"/>
                <w:szCs w:val="16"/>
              </w:rPr>
            </w:pPr>
            <w:r>
              <w:rPr>
                <w:rFonts w:hint="eastAsia"/>
                <w:sz w:val="16"/>
                <w:szCs w:val="16"/>
              </w:rPr>
              <w:t>IS</w:t>
            </w:r>
            <w:r>
              <w:rPr>
                <w:rFonts w:hint="eastAsia"/>
                <w:sz w:val="16"/>
                <w:szCs w:val="16"/>
              </w:rPr>
              <w:t>部門で企業</w:t>
            </w:r>
            <w:r>
              <w:rPr>
                <w:rFonts w:hint="eastAsia"/>
                <w:sz w:val="16"/>
                <w:szCs w:val="16"/>
              </w:rPr>
              <w:t>/</w:t>
            </w:r>
            <w:r>
              <w:rPr>
                <w:rFonts w:hint="eastAsia"/>
                <w:sz w:val="16"/>
                <w:szCs w:val="16"/>
              </w:rPr>
              <w:t>事業全体機能定義</w:t>
            </w:r>
          </w:p>
        </w:tc>
        <w:tc>
          <w:tcPr>
            <w:tcW w:w="2506" w:type="dxa"/>
            <w:tcBorders>
              <w:top w:val="double" w:sz="4" w:space="0" w:color="auto"/>
            </w:tcBorders>
            <w:vAlign w:val="center"/>
          </w:tcPr>
          <w:p w:rsidR="00B87BA4" w:rsidRDefault="00B87BA4">
            <w:pPr>
              <w:pStyle w:val="4"/>
              <w:rPr>
                <w:sz w:val="16"/>
                <w:szCs w:val="16"/>
              </w:rPr>
            </w:pPr>
            <w:r>
              <w:rPr>
                <w:rFonts w:hint="eastAsia"/>
                <w:sz w:val="16"/>
                <w:szCs w:val="16"/>
              </w:rPr>
              <w:t>IS</w:t>
            </w:r>
            <w:r>
              <w:rPr>
                <w:rFonts w:hint="eastAsia"/>
                <w:sz w:val="16"/>
                <w:szCs w:val="16"/>
              </w:rPr>
              <w:t>部門で企業</w:t>
            </w:r>
            <w:r>
              <w:rPr>
                <w:rFonts w:hint="eastAsia"/>
                <w:sz w:val="16"/>
                <w:szCs w:val="16"/>
              </w:rPr>
              <w:t>/</w:t>
            </w:r>
            <w:r>
              <w:rPr>
                <w:rFonts w:hint="eastAsia"/>
                <w:sz w:val="16"/>
                <w:szCs w:val="16"/>
              </w:rPr>
              <w:t>事業全体機能定義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B</w:t>
            </w:r>
          </w:p>
        </w:tc>
        <w:tc>
          <w:tcPr>
            <w:tcW w:w="2070" w:type="dxa"/>
            <w:gridSpan w:val="2"/>
            <w:vAlign w:val="center"/>
          </w:tcPr>
          <w:p w:rsidR="00B87BA4" w:rsidRDefault="00B87BA4">
            <w:pPr>
              <w:pStyle w:val="4"/>
              <w:rPr>
                <w:sz w:val="16"/>
                <w:szCs w:val="16"/>
              </w:rPr>
            </w:pPr>
            <w:r>
              <w:rPr>
                <w:rFonts w:hint="eastAsia"/>
                <w:sz w:val="16"/>
                <w:szCs w:val="16"/>
              </w:rPr>
              <w:t>ビジネス連携図</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業務と対外系</w:t>
            </w:r>
            <w:r>
              <w:rPr>
                <w:rFonts w:hint="eastAsia"/>
                <w:sz w:val="16"/>
                <w:szCs w:val="16"/>
              </w:rPr>
              <w:t>/</w:t>
            </w:r>
            <w:r>
              <w:rPr>
                <w:rFonts w:hint="eastAsia"/>
                <w:sz w:val="16"/>
                <w:szCs w:val="16"/>
              </w:rPr>
              <w:t>他部門間との連携</w:t>
            </w:r>
          </w:p>
        </w:tc>
        <w:tc>
          <w:tcPr>
            <w:tcW w:w="2506" w:type="dxa"/>
            <w:vAlign w:val="center"/>
          </w:tcPr>
          <w:p w:rsidR="00B87BA4" w:rsidRDefault="00B87BA4">
            <w:pPr>
              <w:pStyle w:val="4"/>
              <w:rPr>
                <w:sz w:val="16"/>
                <w:szCs w:val="16"/>
              </w:rPr>
            </w:pPr>
            <w:r>
              <w:rPr>
                <w:rFonts w:hint="eastAsia"/>
                <w:sz w:val="16"/>
                <w:szCs w:val="16"/>
              </w:rPr>
              <w:t>業務と対外系</w:t>
            </w:r>
            <w:r>
              <w:rPr>
                <w:rFonts w:hint="eastAsia"/>
                <w:sz w:val="16"/>
                <w:szCs w:val="16"/>
              </w:rPr>
              <w:t>/</w:t>
            </w:r>
            <w:r>
              <w:rPr>
                <w:rFonts w:hint="eastAsia"/>
                <w:sz w:val="16"/>
                <w:szCs w:val="16"/>
              </w:rPr>
              <w:t>他部門間との連携</w:t>
            </w:r>
          </w:p>
        </w:tc>
        <w:tc>
          <w:tcPr>
            <w:tcW w:w="2506" w:type="dxa"/>
            <w:vAlign w:val="center"/>
          </w:tcPr>
          <w:p w:rsidR="00B87BA4" w:rsidRDefault="00B87BA4">
            <w:pPr>
              <w:pStyle w:val="4"/>
              <w:rPr>
                <w:sz w:val="16"/>
                <w:szCs w:val="16"/>
              </w:rPr>
            </w:pPr>
            <w:r>
              <w:rPr>
                <w:rFonts w:hint="eastAsia"/>
                <w:sz w:val="16"/>
                <w:szCs w:val="16"/>
              </w:rPr>
              <w:t>業務と対外系</w:t>
            </w:r>
            <w:r>
              <w:rPr>
                <w:rFonts w:hint="eastAsia"/>
                <w:sz w:val="16"/>
                <w:szCs w:val="16"/>
              </w:rPr>
              <w:t>/</w:t>
            </w:r>
            <w:r>
              <w:rPr>
                <w:rFonts w:hint="eastAsia"/>
                <w:sz w:val="16"/>
                <w:szCs w:val="16"/>
              </w:rPr>
              <w:t>他部門間との連携</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C</w:t>
            </w:r>
          </w:p>
        </w:tc>
        <w:tc>
          <w:tcPr>
            <w:tcW w:w="2070" w:type="dxa"/>
            <w:gridSpan w:val="2"/>
            <w:vAlign w:val="center"/>
          </w:tcPr>
          <w:p w:rsidR="00B87BA4" w:rsidRDefault="00B87BA4">
            <w:pPr>
              <w:pStyle w:val="4"/>
              <w:rPr>
                <w:sz w:val="16"/>
                <w:szCs w:val="16"/>
              </w:rPr>
            </w:pPr>
            <w:r>
              <w:rPr>
                <w:rFonts w:hint="eastAsia"/>
                <w:sz w:val="16"/>
                <w:szCs w:val="16"/>
              </w:rPr>
              <w:t>ビジネスルール定義書</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企業</w:t>
            </w:r>
            <w:r>
              <w:rPr>
                <w:rFonts w:hint="eastAsia"/>
                <w:sz w:val="16"/>
                <w:szCs w:val="16"/>
              </w:rPr>
              <w:t>/</w:t>
            </w:r>
            <w:r>
              <w:rPr>
                <w:rFonts w:hint="eastAsia"/>
                <w:sz w:val="16"/>
                <w:szCs w:val="16"/>
              </w:rPr>
              <w:t>業務上の戦略ルール</w:t>
            </w:r>
          </w:p>
        </w:tc>
        <w:tc>
          <w:tcPr>
            <w:tcW w:w="2506" w:type="dxa"/>
            <w:vAlign w:val="center"/>
          </w:tcPr>
          <w:p w:rsidR="00B87BA4" w:rsidRDefault="00B87BA4">
            <w:pPr>
              <w:pStyle w:val="4"/>
              <w:rPr>
                <w:sz w:val="16"/>
                <w:szCs w:val="16"/>
              </w:rPr>
            </w:pPr>
            <w:r>
              <w:rPr>
                <w:rFonts w:hint="eastAsia"/>
                <w:sz w:val="16"/>
                <w:szCs w:val="16"/>
              </w:rPr>
              <w:t>企業</w:t>
            </w:r>
            <w:r>
              <w:rPr>
                <w:rFonts w:hint="eastAsia"/>
                <w:sz w:val="16"/>
                <w:szCs w:val="16"/>
              </w:rPr>
              <w:t>/</w:t>
            </w:r>
            <w:r>
              <w:rPr>
                <w:rFonts w:hint="eastAsia"/>
                <w:sz w:val="16"/>
                <w:szCs w:val="16"/>
              </w:rPr>
              <w:t>業務上の戦略ルール</w:t>
            </w:r>
          </w:p>
        </w:tc>
        <w:tc>
          <w:tcPr>
            <w:tcW w:w="2506" w:type="dxa"/>
            <w:vAlign w:val="center"/>
          </w:tcPr>
          <w:p w:rsidR="00B87BA4" w:rsidRDefault="00B87BA4">
            <w:pPr>
              <w:pStyle w:val="4"/>
              <w:rPr>
                <w:sz w:val="16"/>
                <w:szCs w:val="16"/>
              </w:rPr>
            </w:pPr>
            <w:r>
              <w:rPr>
                <w:rFonts w:hint="eastAsia"/>
                <w:sz w:val="16"/>
                <w:szCs w:val="16"/>
              </w:rPr>
              <w:t>企業</w:t>
            </w:r>
            <w:r>
              <w:rPr>
                <w:rFonts w:hint="eastAsia"/>
                <w:sz w:val="16"/>
                <w:szCs w:val="16"/>
              </w:rPr>
              <w:t>/</w:t>
            </w:r>
            <w:r>
              <w:rPr>
                <w:rFonts w:hint="eastAsia"/>
                <w:sz w:val="16"/>
                <w:szCs w:val="16"/>
              </w:rPr>
              <w:t>業務上の戦略ルール</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D</w:t>
            </w:r>
          </w:p>
        </w:tc>
        <w:tc>
          <w:tcPr>
            <w:tcW w:w="2070" w:type="dxa"/>
            <w:gridSpan w:val="2"/>
            <w:vAlign w:val="center"/>
          </w:tcPr>
          <w:p w:rsidR="00B87BA4" w:rsidRDefault="00B87BA4">
            <w:pPr>
              <w:pStyle w:val="4"/>
              <w:rPr>
                <w:sz w:val="16"/>
                <w:szCs w:val="16"/>
              </w:rPr>
            </w:pPr>
            <w:r>
              <w:rPr>
                <w:rFonts w:hint="eastAsia"/>
                <w:sz w:val="16"/>
                <w:szCs w:val="16"/>
              </w:rPr>
              <w:t>システム化目標定義書</w:t>
            </w:r>
          </w:p>
        </w:tc>
        <w:tc>
          <w:tcPr>
            <w:tcW w:w="2506" w:type="dxa"/>
            <w:vAlign w:val="center"/>
          </w:tcPr>
          <w:p w:rsidR="00B87BA4" w:rsidRDefault="00B87BA4">
            <w:pPr>
              <w:pStyle w:val="4"/>
              <w:rPr>
                <w:sz w:val="16"/>
                <w:szCs w:val="16"/>
              </w:rPr>
            </w:pPr>
            <w:r>
              <w:rPr>
                <w:rFonts w:hint="eastAsia"/>
                <w:sz w:val="16"/>
                <w:szCs w:val="16"/>
              </w:rPr>
              <w:t>業務システム化の目標設定</w:t>
            </w:r>
          </w:p>
        </w:tc>
        <w:tc>
          <w:tcPr>
            <w:tcW w:w="2506" w:type="dxa"/>
            <w:vAlign w:val="center"/>
          </w:tcPr>
          <w:p w:rsidR="00B87BA4" w:rsidRDefault="00B87BA4">
            <w:pPr>
              <w:pStyle w:val="4"/>
              <w:rPr>
                <w:sz w:val="16"/>
                <w:szCs w:val="16"/>
              </w:rPr>
            </w:pPr>
            <w:r>
              <w:rPr>
                <w:rFonts w:hint="eastAsia"/>
                <w:sz w:val="16"/>
                <w:szCs w:val="16"/>
              </w:rPr>
              <w:t>業務システム化の目標設定</w:t>
            </w:r>
          </w:p>
        </w:tc>
        <w:tc>
          <w:tcPr>
            <w:tcW w:w="2506" w:type="dxa"/>
            <w:vAlign w:val="center"/>
          </w:tcPr>
          <w:p w:rsidR="00B87BA4" w:rsidRDefault="00B87BA4">
            <w:pPr>
              <w:pStyle w:val="4"/>
              <w:rPr>
                <w:sz w:val="16"/>
                <w:szCs w:val="16"/>
              </w:rPr>
            </w:pPr>
            <w:r>
              <w:rPr>
                <w:rFonts w:hint="eastAsia"/>
                <w:sz w:val="16"/>
                <w:szCs w:val="16"/>
              </w:rPr>
              <w:t>業務システム化の目標設定</w:t>
            </w:r>
          </w:p>
        </w:tc>
        <w:tc>
          <w:tcPr>
            <w:tcW w:w="2506" w:type="dxa"/>
            <w:vAlign w:val="center"/>
          </w:tcPr>
          <w:p w:rsidR="00B87BA4" w:rsidRDefault="00B87BA4">
            <w:pPr>
              <w:pStyle w:val="4"/>
              <w:rPr>
                <w:sz w:val="16"/>
                <w:szCs w:val="16"/>
              </w:rPr>
            </w:pPr>
            <w:r>
              <w:rPr>
                <w:rFonts w:hint="eastAsia"/>
                <w:sz w:val="16"/>
                <w:szCs w:val="16"/>
              </w:rPr>
              <w:t>業務システムの</w:t>
            </w:r>
            <w:r>
              <w:rPr>
                <w:rFonts w:hint="eastAsia"/>
                <w:sz w:val="16"/>
                <w:szCs w:val="16"/>
              </w:rPr>
              <w:t>IT</w:t>
            </w:r>
            <w:r>
              <w:rPr>
                <w:rFonts w:hint="eastAsia"/>
                <w:sz w:val="16"/>
                <w:szCs w:val="16"/>
              </w:rPr>
              <w:t>効果定義</w:t>
            </w:r>
          </w:p>
        </w:tc>
        <w:tc>
          <w:tcPr>
            <w:tcW w:w="2506" w:type="dxa"/>
            <w:vAlign w:val="center"/>
          </w:tcPr>
          <w:p w:rsidR="00B87BA4" w:rsidRDefault="00B87BA4">
            <w:pPr>
              <w:pStyle w:val="4"/>
              <w:rPr>
                <w:sz w:val="16"/>
                <w:szCs w:val="16"/>
              </w:rPr>
            </w:pPr>
            <w:r>
              <w:rPr>
                <w:rFonts w:hint="eastAsia"/>
                <w:sz w:val="16"/>
                <w:szCs w:val="16"/>
              </w:rPr>
              <w:t>業務システムの</w:t>
            </w:r>
            <w:r>
              <w:rPr>
                <w:rFonts w:hint="eastAsia"/>
                <w:sz w:val="16"/>
                <w:szCs w:val="16"/>
              </w:rPr>
              <w:t>IT</w:t>
            </w:r>
            <w:r>
              <w:rPr>
                <w:rFonts w:hint="eastAsia"/>
                <w:sz w:val="16"/>
                <w:szCs w:val="16"/>
              </w:rPr>
              <w:t>効果定義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1</w:t>
            </w:r>
          </w:p>
        </w:tc>
        <w:tc>
          <w:tcPr>
            <w:tcW w:w="2070" w:type="dxa"/>
            <w:gridSpan w:val="2"/>
            <w:vAlign w:val="center"/>
          </w:tcPr>
          <w:p w:rsidR="00B87BA4" w:rsidRDefault="00B87BA4">
            <w:pPr>
              <w:pStyle w:val="4"/>
              <w:rPr>
                <w:sz w:val="16"/>
                <w:szCs w:val="16"/>
              </w:rPr>
            </w:pPr>
            <w:r>
              <w:rPr>
                <w:rFonts w:hint="eastAsia"/>
                <w:sz w:val="16"/>
                <w:szCs w:val="16"/>
              </w:rPr>
              <w:t>ビジネス機能構成表</w:t>
            </w:r>
          </w:p>
        </w:tc>
        <w:tc>
          <w:tcPr>
            <w:tcW w:w="2506" w:type="dxa"/>
            <w:vAlign w:val="center"/>
          </w:tcPr>
          <w:p w:rsidR="00B87BA4" w:rsidRDefault="00B87BA4">
            <w:pPr>
              <w:pStyle w:val="4"/>
              <w:rPr>
                <w:sz w:val="16"/>
                <w:szCs w:val="16"/>
              </w:rPr>
            </w:pPr>
            <w:r>
              <w:rPr>
                <w:rFonts w:hint="eastAsia"/>
                <w:sz w:val="16"/>
                <w:szCs w:val="16"/>
              </w:rPr>
              <w:t>ビジネス機能の大分類定義</w:t>
            </w:r>
          </w:p>
        </w:tc>
        <w:tc>
          <w:tcPr>
            <w:tcW w:w="2506" w:type="dxa"/>
            <w:vAlign w:val="center"/>
          </w:tcPr>
          <w:p w:rsidR="00B87BA4" w:rsidRDefault="00B87BA4">
            <w:pPr>
              <w:pStyle w:val="4"/>
              <w:rPr>
                <w:sz w:val="16"/>
                <w:szCs w:val="16"/>
              </w:rPr>
            </w:pPr>
            <w:r>
              <w:rPr>
                <w:rFonts w:hint="eastAsia"/>
                <w:sz w:val="16"/>
                <w:szCs w:val="16"/>
              </w:rPr>
              <w:t>ビジネス機能の中小分類定義</w:t>
            </w:r>
          </w:p>
        </w:tc>
        <w:tc>
          <w:tcPr>
            <w:tcW w:w="2506" w:type="dxa"/>
            <w:vAlign w:val="center"/>
          </w:tcPr>
          <w:p w:rsidR="00B87BA4" w:rsidRDefault="00B87BA4">
            <w:pPr>
              <w:pStyle w:val="4"/>
              <w:rPr>
                <w:sz w:val="16"/>
                <w:szCs w:val="16"/>
              </w:rPr>
            </w:pPr>
            <w:r>
              <w:rPr>
                <w:rFonts w:hint="eastAsia"/>
                <w:sz w:val="16"/>
                <w:szCs w:val="16"/>
              </w:rPr>
              <w:t>ビジネス機能の細分類定義</w:t>
            </w:r>
          </w:p>
        </w:tc>
        <w:tc>
          <w:tcPr>
            <w:tcW w:w="2506" w:type="dxa"/>
            <w:vAlign w:val="center"/>
          </w:tcPr>
          <w:p w:rsidR="00B87BA4" w:rsidRDefault="00B87BA4">
            <w:pPr>
              <w:pStyle w:val="4"/>
              <w:rPr>
                <w:sz w:val="16"/>
                <w:szCs w:val="16"/>
              </w:rPr>
            </w:pPr>
            <w:r>
              <w:rPr>
                <w:rFonts w:hint="eastAsia"/>
                <w:sz w:val="16"/>
                <w:szCs w:val="16"/>
              </w:rPr>
              <w:t>ビジネス機能の細分類定義</w:t>
            </w:r>
          </w:p>
        </w:tc>
        <w:tc>
          <w:tcPr>
            <w:tcW w:w="2506" w:type="dxa"/>
            <w:vAlign w:val="center"/>
          </w:tcPr>
          <w:p w:rsidR="00B87BA4" w:rsidRDefault="00B87BA4">
            <w:pPr>
              <w:pStyle w:val="4"/>
              <w:rPr>
                <w:sz w:val="16"/>
                <w:szCs w:val="16"/>
              </w:rPr>
            </w:pPr>
            <w:r>
              <w:rPr>
                <w:rFonts w:hint="eastAsia"/>
                <w:sz w:val="16"/>
                <w:szCs w:val="16"/>
              </w:rPr>
              <w:t>ビジネス機能の細分類定義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2</w:t>
            </w:r>
          </w:p>
        </w:tc>
        <w:tc>
          <w:tcPr>
            <w:tcW w:w="2070" w:type="dxa"/>
            <w:gridSpan w:val="2"/>
            <w:vAlign w:val="center"/>
          </w:tcPr>
          <w:p w:rsidR="00B87BA4" w:rsidRDefault="00B87BA4">
            <w:pPr>
              <w:pStyle w:val="4"/>
              <w:rPr>
                <w:sz w:val="16"/>
                <w:szCs w:val="16"/>
              </w:rPr>
            </w:pPr>
            <w:r>
              <w:rPr>
                <w:rFonts w:hint="eastAsia"/>
                <w:sz w:val="16"/>
                <w:szCs w:val="16"/>
              </w:rPr>
              <w:t>ビジネスプロセス関連図</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ビジネスプロセス間の関連定義</w:t>
            </w:r>
          </w:p>
        </w:tc>
        <w:tc>
          <w:tcPr>
            <w:tcW w:w="2506" w:type="dxa"/>
            <w:vAlign w:val="center"/>
          </w:tcPr>
          <w:p w:rsidR="00B87BA4" w:rsidRDefault="00B87BA4">
            <w:pPr>
              <w:pStyle w:val="4"/>
              <w:rPr>
                <w:sz w:val="16"/>
                <w:szCs w:val="16"/>
              </w:rPr>
            </w:pPr>
            <w:r>
              <w:rPr>
                <w:rFonts w:hint="eastAsia"/>
                <w:sz w:val="16"/>
                <w:szCs w:val="16"/>
              </w:rPr>
              <w:t>ビジネスプロセス間の関連定義</w:t>
            </w:r>
          </w:p>
        </w:tc>
        <w:tc>
          <w:tcPr>
            <w:tcW w:w="2506" w:type="dxa"/>
            <w:vAlign w:val="center"/>
          </w:tcPr>
          <w:p w:rsidR="00B87BA4" w:rsidRDefault="00B87BA4">
            <w:pPr>
              <w:pStyle w:val="4"/>
              <w:rPr>
                <w:sz w:val="16"/>
                <w:szCs w:val="16"/>
              </w:rPr>
            </w:pPr>
            <w:r>
              <w:rPr>
                <w:rFonts w:hint="eastAsia"/>
                <w:sz w:val="16"/>
                <w:szCs w:val="16"/>
              </w:rPr>
              <w:t>ビジネスプロセス間の関連定義</w:t>
            </w:r>
          </w:p>
        </w:tc>
        <w:tc>
          <w:tcPr>
            <w:tcW w:w="2506" w:type="dxa"/>
            <w:vAlign w:val="center"/>
          </w:tcPr>
          <w:p w:rsidR="00B87BA4" w:rsidRDefault="00B87BA4">
            <w:pPr>
              <w:pStyle w:val="4"/>
              <w:rPr>
                <w:sz w:val="16"/>
                <w:szCs w:val="16"/>
              </w:rPr>
            </w:pPr>
            <w:r>
              <w:rPr>
                <w:rFonts w:hint="eastAsia"/>
                <w:sz w:val="16"/>
                <w:szCs w:val="16"/>
              </w:rPr>
              <w:t>ビジネスプロセス間の関連定義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3</w:t>
            </w:r>
          </w:p>
        </w:tc>
        <w:tc>
          <w:tcPr>
            <w:tcW w:w="2070" w:type="dxa"/>
            <w:gridSpan w:val="2"/>
            <w:vAlign w:val="center"/>
          </w:tcPr>
          <w:p w:rsidR="00B87BA4" w:rsidRDefault="00B87BA4">
            <w:pPr>
              <w:pStyle w:val="4"/>
              <w:rPr>
                <w:sz w:val="16"/>
                <w:szCs w:val="16"/>
              </w:rPr>
            </w:pPr>
            <w:r>
              <w:rPr>
                <w:rFonts w:hint="eastAsia"/>
                <w:sz w:val="16"/>
                <w:szCs w:val="16"/>
              </w:rPr>
              <w:t>業務流れ図</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業務処理フロー指示</w:t>
            </w:r>
            <w:r>
              <w:rPr>
                <w:sz w:val="16"/>
                <w:szCs w:val="16"/>
              </w:rPr>
              <w:br/>
            </w:r>
            <w:r>
              <w:rPr>
                <w:rFonts w:hint="eastAsia"/>
                <w:sz w:val="16"/>
                <w:szCs w:val="16"/>
              </w:rPr>
              <w:t>（含む例外処理）</w:t>
            </w:r>
          </w:p>
        </w:tc>
        <w:tc>
          <w:tcPr>
            <w:tcW w:w="2506" w:type="dxa"/>
            <w:vAlign w:val="center"/>
          </w:tcPr>
          <w:p w:rsidR="00B87BA4" w:rsidRDefault="00B87BA4">
            <w:pPr>
              <w:pStyle w:val="4"/>
              <w:rPr>
                <w:sz w:val="16"/>
                <w:szCs w:val="16"/>
              </w:rPr>
            </w:pPr>
            <w:r>
              <w:rPr>
                <w:rFonts w:hint="eastAsia"/>
                <w:sz w:val="16"/>
                <w:szCs w:val="16"/>
              </w:rPr>
              <w:t>業務処理フロー指示</w:t>
            </w:r>
            <w:r>
              <w:rPr>
                <w:sz w:val="16"/>
                <w:szCs w:val="16"/>
              </w:rPr>
              <w:br/>
            </w:r>
            <w:r>
              <w:rPr>
                <w:rFonts w:hint="eastAsia"/>
                <w:sz w:val="16"/>
                <w:szCs w:val="16"/>
              </w:rPr>
              <w:t>（含む例外処理）</w:t>
            </w:r>
          </w:p>
        </w:tc>
        <w:tc>
          <w:tcPr>
            <w:tcW w:w="2506" w:type="dxa"/>
            <w:vAlign w:val="center"/>
          </w:tcPr>
          <w:p w:rsidR="00B87BA4" w:rsidRDefault="00B87BA4">
            <w:pPr>
              <w:pStyle w:val="4"/>
              <w:rPr>
                <w:sz w:val="16"/>
                <w:szCs w:val="16"/>
              </w:rPr>
            </w:pPr>
            <w:r>
              <w:rPr>
                <w:rFonts w:hint="eastAsia"/>
                <w:sz w:val="16"/>
                <w:szCs w:val="16"/>
              </w:rPr>
              <w:t>業務処理フロー指示</w:t>
            </w:r>
            <w:r>
              <w:rPr>
                <w:sz w:val="16"/>
                <w:szCs w:val="16"/>
              </w:rPr>
              <w:br/>
            </w:r>
            <w:r>
              <w:rPr>
                <w:rFonts w:hint="eastAsia"/>
                <w:sz w:val="16"/>
                <w:szCs w:val="16"/>
              </w:rPr>
              <w:t>（含む例外処理）</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4</w:t>
            </w:r>
          </w:p>
        </w:tc>
        <w:tc>
          <w:tcPr>
            <w:tcW w:w="2070" w:type="dxa"/>
            <w:gridSpan w:val="2"/>
            <w:vAlign w:val="center"/>
          </w:tcPr>
          <w:p w:rsidR="00B87BA4" w:rsidRDefault="00B87BA4">
            <w:pPr>
              <w:pStyle w:val="4"/>
              <w:rPr>
                <w:sz w:val="16"/>
                <w:szCs w:val="16"/>
              </w:rPr>
            </w:pPr>
            <w:r>
              <w:rPr>
                <w:rFonts w:hint="eastAsia"/>
                <w:sz w:val="16"/>
                <w:szCs w:val="16"/>
              </w:rPr>
              <w:t>業務機能関連図</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DFD</w:t>
            </w:r>
            <w:r>
              <w:rPr>
                <w:rFonts w:hint="eastAsia"/>
                <w:sz w:val="16"/>
                <w:szCs w:val="16"/>
              </w:rPr>
              <w:t>方式での</w:t>
            </w:r>
            <w:r>
              <w:rPr>
                <w:sz w:val="16"/>
                <w:szCs w:val="16"/>
              </w:rPr>
              <w:br/>
            </w:r>
            <w:r>
              <w:rPr>
                <w:rFonts w:hint="eastAsia"/>
                <w:sz w:val="16"/>
                <w:szCs w:val="16"/>
              </w:rPr>
              <w:t>上位</w:t>
            </w:r>
            <w:r>
              <w:rPr>
                <w:rFonts w:hint="eastAsia"/>
                <w:sz w:val="16"/>
                <w:szCs w:val="16"/>
              </w:rPr>
              <w:t>DFD</w:t>
            </w:r>
            <w:r>
              <w:rPr>
                <w:rFonts w:hint="eastAsia"/>
                <w:sz w:val="16"/>
                <w:szCs w:val="16"/>
              </w:rPr>
              <w:t>として作成</w:t>
            </w:r>
          </w:p>
        </w:tc>
        <w:tc>
          <w:tcPr>
            <w:tcW w:w="2506" w:type="dxa"/>
            <w:vAlign w:val="center"/>
          </w:tcPr>
          <w:p w:rsidR="00B87BA4" w:rsidRDefault="00B87BA4">
            <w:pPr>
              <w:pStyle w:val="4"/>
              <w:rPr>
                <w:sz w:val="16"/>
                <w:szCs w:val="16"/>
              </w:rPr>
            </w:pPr>
            <w:r>
              <w:rPr>
                <w:rFonts w:hint="eastAsia"/>
                <w:sz w:val="16"/>
                <w:szCs w:val="16"/>
              </w:rPr>
              <w:t>DFD</w:t>
            </w:r>
            <w:r>
              <w:rPr>
                <w:rFonts w:hint="eastAsia"/>
                <w:sz w:val="16"/>
                <w:szCs w:val="16"/>
              </w:rPr>
              <w:t>方式での</w:t>
            </w:r>
            <w:r>
              <w:rPr>
                <w:sz w:val="16"/>
                <w:szCs w:val="16"/>
              </w:rPr>
              <w:br/>
            </w:r>
            <w:r>
              <w:rPr>
                <w:rFonts w:hint="eastAsia"/>
                <w:sz w:val="16"/>
                <w:szCs w:val="16"/>
              </w:rPr>
              <w:t>上位</w:t>
            </w:r>
            <w:r>
              <w:rPr>
                <w:rFonts w:hint="eastAsia"/>
                <w:sz w:val="16"/>
                <w:szCs w:val="16"/>
              </w:rPr>
              <w:t>DFD</w:t>
            </w:r>
            <w:r>
              <w:rPr>
                <w:rFonts w:hint="eastAsia"/>
                <w:sz w:val="16"/>
                <w:szCs w:val="16"/>
              </w:rPr>
              <w:t>として作成</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5</w:t>
            </w:r>
          </w:p>
        </w:tc>
        <w:tc>
          <w:tcPr>
            <w:tcW w:w="2070" w:type="dxa"/>
            <w:gridSpan w:val="2"/>
            <w:vAlign w:val="center"/>
          </w:tcPr>
          <w:p w:rsidR="00B87BA4" w:rsidRDefault="00B87BA4">
            <w:pPr>
              <w:pStyle w:val="4"/>
              <w:rPr>
                <w:sz w:val="16"/>
                <w:szCs w:val="16"/>
              </w:rPr>
            </w:pPr>
            <w:r>
              <w:rPr>
                <w:rFonts w:hint="eastAsia"/>
                <w:sz w:val="16"/>
                <w:szCs w:val="16"/>
              </w:rPr>
              <w:t>業務ルール定義書</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業務処理上の社内ルールを定義</w:t>
            </w:r>
          </w:p>
        </w:tc>
        <w:tc>
          <w:tcPr>
            <w:tcW w:w="2506" w:type="dxa"/>
            <w:vAlign w:val="center"/>
          </w:tcPr>
          <w:p w:rsidR="00B87BA4" w:rsidRDefault="00B87BA4">
            <w:pPr>
              <w:pStyle w:val="4"/>
              <w:rPr>
                <w:sz w:val="16"/>
                <w:szCs w:val="16"/>
              </w:rPr>
            </w:pPr>
            <w:r>
              <w:rPr>
                <w:rFonts w:hint="eastAsia"/>
                <w:sz w:val="16"/>
                <w:szCs w:val="16"/>
              </w:rPr>
              <w:t>業務処理上の社内ルールを定義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6</w:t>
            </w:r>
          </w:p>
        </w:tc>
        <w:tc>
          <w:tcPr>
            <w:tcW w:w="2070" w:type="dxa"/>
            <w:gridSpan w:val="2"/>
            <w:vAlign w:val="center"/>
          </w:tcPr>
          <w:p w:rsidR="00B87BA4" w:rsidRDefault="00B87BA4">
            <w:pPr>
              <w:pStyle w:val="4"/>
              <w:rPr>
                <w:sz w:val="16"/>
                <w:szCs w:val="16"/>
              </w:rPr>
            </w:pPr>
            <w:r>
              <w:rPr>
                <w:rFonts w:hint="eastAsia"/>
                <w:sz w:val="16"/>
                <w:szCs w:val="16"/>
              </w:rPr>
              <w:t>業務処理手順書</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個別の業務処理手順を定義</w:t>
            </w:r>
          </w:p>
        </w:tc>
        <w:tc>
          <w:tcPr>
            <w:tcW w:w="2506" w:type="dxa"/>
            <w:vAlign w:val="center"/>
          </w:tcPr>
          <w:p w:rsidR="00B87BA4" w:rsidRDefault="00B87BA4">
            <w:pPr>
              <w:pStyle w:val="4"/>
              <w:rPr>
                <w:sz w:val="16"/>
                <w:szCs w:val="16"/>
              </w:rPr>
            </w:pPr>
            <w:r>
              <w:rPr>
                <w:rFonts w:hint="eastAsia"/>
                <w:sz w:val="16"/>
                <w:szCs w:val="16"/>
              </w:rPr>
              <w:t>個別の業務処理手順を定義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7</w:t>
            </w:r>
          </w:p>
        </w:tc>
        <w:tc>
          <w:tcPr>
            <w:tcW w:w="2070" w:type="dxa"/>
            <w:gridSpan w:val="2"/>
            <w:vAlign w:val="center"/>
          </w:tcPr>
          <w:p w:rsidR="00B87BA4" w:rsidRDefault="00B87BA4">
            <w:pPr>
              <w:pStyle w:val="4"/>
              <w:rPr>
                <w:sz w:val="16"/>
                <w:szCs w:val="16"/>
              </w:rPr>
            </w:pPr>
            <w:r>
              <w:rPr>
                <w:rFonts w:hint="eastAsia"/>
                <w:sz w:val="16"/>
                <w:szCs w:val="16"/>
              </w:rPr>
              <w:t>画面／帳票一覧</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基本的に必要な画面</w:t>
            </w:r>
            <w:r>
              <w:rPr>
                <w:rFonts w:hint="eastAsia"/>
                <w:sz w:val="16"/>
                <w:szCs w:val="16"/>
              </w:rPr>
              <w:t>/</w:t>
            </w:r>
            <w:r>
              <w:rPr>
                <w:rFonts w:hint="eastAsia"/>
                <w:sz w:val="16"/>
                <w:szCs w:val="16"/>
              </w:rPr>
              <w:t>帳票一覧</w:t>
            </w:r>
          </w:p>
        </w:tc>
        <w:tc>
          <w:tcPr>
            <w:tcW w:w="2506" w:type="dxa"/>
            <w:vAlign w:val="center"/>
          </w:tcPr>
          <w:p w:rsidR="00B87BA4" w:rsidRDefault="00B87BA4">
            <w:pPr>
              <w:pStyle w:val="4"/>
              <w:rPr>
                <w:sz w:val="16"/>
                <w:szCs w:val="16"/>
              </w:rPr>
            </w:pPr>
            <w:r>
              <w:rPr>
                <w:rFonts w:hint="eastAsia"/>
                <w:sz w:val="16"/>
                <w:szCs w:val="16"/>
              </w:rPr>
              <w:t>基本的に必要な画面</w:t>
            </w:r>
            <w:r>
              <w:rPr>
                <w:rFonts w:hint="eastAsia"/>
                <w:sz w:val="16"/>
                <w:szCs w:val="16"/>
              </w:rPr>
              <w:t>/</w:t>
            </w:r>
            <w:r>
              <w:rPr>
                <w:rFonts w:hint="eastAsia"/>
                <w:sz w:val="16"/>
                <w:szCs w:val="16"/>
              </w:rPr>
              <w:t>帳票一覧</w:t>
            </w:r>
          </w:p>
        </w:tc>
        <w:tc>
          <w:tcPr>
            <w:tcW w:w="2506" w:type="dxa"/>
            <w:vAlign w:val="center"/>
          </w:tcPr>
          <w:p w:rsidR="00B87BA4" w:rsidRDefault="00B87BA4">
            <w:pPr>
              <w:pStyle w:val="4"/>
              <w:rPr>
                <w:sz w:val="16"/>
                <w:szCs w:val="16"/>
              </w:rPr>
            </w:pPr>
            <w:r>
              <w:rPr>
                <w:rFonts w:hint="eastAsia"/>
                <w:sz w:val="16"/>
                <w:szCs w:val="16"/>
              </w:rPr>
              <w:t>基本的に必要な画面</w:t>
            </w:r>
            <w:r>
              <w:rPr>
                <w:rFonts w:hint="eastAsia"/>
                <w:sz w:val="16"/>
                <w:szCs w:val="16"/>
              </w:rPr>
              <w:t>/</w:t>
            </w:r>
            <w:r>
              <w:rPr>
                <w:rFonts w:hint="eastAsia"/>
                <w:sz w:val="16"/>
                <w:szCs w:val="16"/>
              </w:rPr>
              <w:t>帳票一覧</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8</w:t>
            </w:r>
          </w:p>
        </w:tc>
        <w:tc>
          <w:tcPr>
            <w:tcW w:w="2070" w:type="dxa"/>
            <w:gridSpan w:val="2"/>
            <w:vAlign w:val="center"/>
          </w:tcPr>
          <w:p w:rsidR="00B87BA4" w:rsidRDefault="00B87BA4">
            <w:pPr>
              <w:pStyle w:val="4"/>
              <w:rPr>
                <w:sz w:val="16"/>
                <w:szCs w:val="16"/>
              </w:rPr>
            </w:pPr>
            <w:r>
              <w:rPr>
                <w:rFonts w:hint="eastAsia"/>
                <w:sz w:val="16"/>
                <w:szCs w:val="16"/>
              </w:rPr>
              <w:t>画面／帳票レイアウト</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画面</w:t>
            </w:r>
            <w:r>
              <w:rPr>
                <w:rFonts w:hint="eastAsia"/>
                <w:sz w:val="16"/>
                <w:szCs w:val="16"/>
              </w:rPr>
              <w:t>/</w:t>
            </w:r>
            <w:r>
              <w:rPr>
                <w:rFonts w:hint="eastAsia"/>
                <w:sz w:val="16"/>
                <w:szCs w:val="16"/>
              </w:rPr>
              <w:t>帳票レイアウトを定義</w:t>
            </w:r>
          </w:p>
        </w:tc>
        <w:tc>
          <w:tcPr>
            <w:tcW w:w="2506" w:type="dxa"/>
            <w:vAlign w:val="center"/>
          </w:tcPr>
          <w:p w:rsidR="00B87BA4" w:rsidRDefault="00B87BA4">
            <w:pPr>
              <w:pStyle w:val="4"/>
              <w:rPr>
                <w:sz w:val="16"/>
                <w:szCs w:val="16"/>
              </w:rPr>
            </w:pPr>
            <w:r>
              <w:rPr>
                <w:rFonts w:hint="eastAsia"/>
                <w:sz w:val="16"/>
                <w:szCs w:val="16"/>
              </w:rPr>
              <w:t>画面</w:t>
            </w:r>
            <w:r>
              <w:rPr>
                <w:rFonts w:hint="eastAsia"/>
                <w:sz w:val="16"/>
                <w:szCs w:val="16"/>
              </w:rPr>
              <w:t>/</w:t>
            </w:r>
            <w:r>
              <w:rPr>
                <w:rFonts w:hint="eastAsia"/>
                <w:sz w:val="16"/>
                <w:szCs w:val="16"/>
              </w:rPr>
              <w:t>帳票レイアウトを定義</w:t>
            </w:r>
          </w:p>
        </w:tc>
        <w:tc>
          <w:tcPr>
            <w:tcW w:w="2506" w:type="dxa"/>
            <w:vAlign w:val="center"/>
          </w:tcPr>
          <w:p w:rsidR="00B87BA4" w:rsidRDefault="00B87BA4">
            <w:pPr>
              <w:pStyle w:val="4"/>
              <w:rPr>
                <w:sz w:val="16"/>
                <w:szCs w:val="16"/>
              </w:rPr>
            </w:pPr>
            <w:r>
              <w:rPr>
                <w:rFonts w:hint="eastAsia"/>
                <w:sz w:val="16"/>
                <w:szCs w:val="16"/>
              </w:rPr>
              <w:t>画面</w:t>
            </w:r>
            <w:r>
              <w:rPr>
                <w:rFonts w:hint="eastAsia"/>
                <w:sz w:val="16"/>
                <w:szCs w:val="16"/>
              </w:rPr>
              <w:t>/</w:t>
            </w:r>
            <w:r>
              <w:rPr>
                <w:rFonts w:hint="eastAsia"/>
                <w:sz w:val="16"/>
                <w:szCs w:val="16"/>
              </w:rPr>
              <w:t>帳票レイアウトを定義</w:t>
            </w:r>
          </w:p>
        </w:tc>
      </w:tr>
      <w:tr w:rsidR="00B87BA4">
        <w:trPr>
          <w:trHeight w:val="284"/>
          <w:tblHeader/>
        </w:trPr>
        <w:tc>
          <w:tcPr>
            <w:tcW w:w="426" w:type="dxa"/>
            <w:vAlign w:val="center"/>
          </w:tcPr>
          <w:p w:rsidR="00B87BA4" w:rsidRDefault="00B87BA4">
            <w:pPr>
              <w:pStyle w:val="4"/>
              <w:rPr>
                <w:sz w:val="16"/>
                <w:szCs w:val="16"/>
              </w:rPr>
            </w:pPr>
            <w:r>
              <w:rPr>
                <w:rFonts w:hint="eastAsia"/>
                <w:sz w:val="16"/>
                <w:szCs w:val="16"/>
              </w:rPr>
              <w:t>9</w:t>
            </w:r>
          </w:p>
        </w:tc>
        <w:tc>
          <w:tcPr>
            <w:tcW w:w="2070" w:type="dxa"/>
            <w:gridSpan w:val="2"/>
            <w:vAlign w:val="center"/>
          </w:tcPr>
          <w:p w:rsidR="00B87BA4" w:rsidRDefault="00B87BA4">
            <w:pPr>
              <w:pStyle w:val="4"/>
              <w:rPr>
                <w:sz w:val="16"/>
                <w:szCs w:val="16"/>
              </w:rPr>
            </w:pPr>
            <w:r>
              <w:rPr>
                <w:rFonts w:hint="eastAsia"/>
                <w:sz w:val="16"/>
                <w:szCs w:val="16"/>
              </w:rPr>
              <w:t>データ項目定義書</w:t>
            </w: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p>
        </w:tc>
        <w:tc>
          <w:tcPr>
            <w:tcW w:w="2506" w:type="dxa"/>
            <w:vAlign w:val="center"/>
          </w:tcPr>
          <w:p w:rsidR="00B87BA4" w:rsidRDefault="00B87BA4">
            <w:pPr>
              <w:pStyle w:val="4"/>
              <w:rPr>
                <w:sz w:val="16"/>
                <w:szCs w:val="16"/>
              </w:rPr>
            </w:pPr>
            <w:r>
              <w:rPr>
                <w:rFonts w:hint="eastAsia"/>
                <w:sz w:val="16"/>
                <w:szCs w:val="16"/>
              </w:rPr>
              <w:t>データ項目の属性を定義</w:t>
            </w:r>
          </w:p>
        </w:tc>
      </w:tr>
      <w:tr w:rsidR="00B87BA4">
        <w:trPr>
          <w:trHeight w:val="284"/>
          <w:tblHeader/>
        </w:trPr>
        <w:tc>
          <w:tcPr>
            <w:tcW w:w="426" w:type="dxa"/>
            <w:tcBorders>
              <w:bottom w:val="double" w:sz="4" w:space="0" w:color="auto"/>
            </w:tcBorders>
            <w:vAlign w:val="center"/>
          </w:tcPr>
          <w:p w:rsidR="00B87BA4" w:rsidRDefault="00B87BA4">
            <w:pPr>
              <w:pStyle w:val="4"/>
              <w:rPr>
                <w:sz w:val="16"/>
                <w:szCs w:val="16"/>
              </w:rPr>
            </w:pPr>
            <w:r>
              <w:rPr>
                <w:rFonts w:hint="eastAsia"/>
                <w:sz w:val="16"/>
                <w:szCs w:val="16"/>
              </w:rPr>
              <w:t>10</w:t>
            </w:r>
          </w:p>
        </w:tc>
        <w:tc>
          <w:tcPr>
            <w:tcW w:w="2070" w:type="dxa"/>
            <w:gridSpan w:val="2"/>
            <w:tcBorders>
              <w:bottom w:val="double" w:sz="4" w:space="0" w:color="auto"/>
            </w:tcBorders>
            <w:vAlign w:val="center"/>
          </w:tcPr>
          <w:p w:rsidR="00B87BA4" w:rsidRDefault="00B87BA4">
            <w:pPr>
              <w:pStyle w:val="4"/>
              <w:rPr>
                <w:sz w:val="16"/>
                <w:szCs w:val="16"/>
              </w:rPr>
            </w:pPr>
            <w:r>
              <w:rPr>
                <w:rFonts w:hint="eastAsia"/>
                <w:sz w:val="16"/>
                <w:szCs w:val="16"/>
              </w:rPr>
              <w:t>運用・操作要件所</w:t>
            </w:r>
          </w:p>
        </w:tc>
        <w:tc>
          <w:tcPr>
            <w:tcW w:w="2506" w:type="dxa"/>
            <w:tcBorders>
              <w:bottom w:val="double" w:sz="4" w:space="0" w:color="auto"/>
            </w:tcBorders>
            <w:vAlign w:val="center"/>
          </w:tcPr>
          <w:p w:rsidR="00B87BA4" w:rsidRDefault="00B87BA4">
            <w:pPr>
              <w:pStyle w:val="4"/>
              <w:rPr>
                <w:sz w:val="16"/>
                <w:szCs w:val="16"/>
              </w:rPr>
            </w:pPr>
          </w:p>
        </w:tc>
        <w:tc>
          <w:tcPr>
            <w:tcW w:w="2506" w:type="dxa"/>
            <w:tcBorders>
              <w:bottom w:val="double" w:sz="4" w:space="0" w:color="auto"/>
            </w:tcBorders>
            <w:vAlign w:val="center"/>
          </w:tcPr>
          <w:p w:rsidR="00B87BA4" w:rsidRDefault="00B87BA4">
            <w:pPr>
              <w:pStyle w:val="4"/>
              <w:rPr>
                <w:sz w:val="16"/>
                <w:szCs w:val="16"/>
              </w:rPr>
            </w:pP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業務システムの</w:t>
            </w:r>
            <w:r>
              <w:rPr>
                <w:sz w:val="16"/>
                <w:szCs w:val="16"/>
              </w:rPr>
              <w:br/>
            </w:r>
            <w:r>
              <w:rPr>
                <w:rFonts w:hint="eastAsia"/>
                <w:sz w:val="16"/>
                <w:szCs w:val="16"/>
              </w:rPr>
              <w:t>運用・操作の条件設定</w:t>
            </w: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業務システムの</w:t>
            </w:r>
            <w:r>
              <w:rPr>
                <w:sz w:val="16"/>
                <w:szCs w:val="16"/>
              </w:rPr>
              <w:br/>
            </w:r>
            <w:r>
              <w:rPr>
                <w:rFonts w:hint="eastAsia"/>
                <w:sz w:val="16"/>
                <w:szCs w:val="16"/>
              </w:rPr>
              <w:t>運用・操作の条件設定</w:t>
            </w:r>
          </w:p>
        </w:tc>
        <w:tc>
          <w:tcPr>
            <w:tcW w:w="2506" w:type="dxa"/>
            <w:tcBorders>
              <w:bottom w:val="double" w:sz="4" w:space="0" w:color="auto"/>
            </w:tcBorders>
            <w:vAlign w:val="center"/>
          </w:tcPr>
          <w:p w:rsidR="00B87BA4" w:rsidRDefault="00B87BA4">
            <w:pPr>
              <w:pStyle w:val="4"/>
              <w:rPr>
                <w:sz w:val="16"/>
                <w:szCs w:val="16"/>
              </w:rPr>
            </w:pPr>
            <w:r>
              <w:rPr>
                <w:rFonts w:hint="eastAsia"/>
                <w:sz w:val="16"/>
                <w:szCs w:val="16"/>
              </w:rPr>
              <w:t>業務システムの</w:t>
            </w:r>
            <w:r>
              <w:rPr>
                <w:sz w:val="16"/>
                <w:szCs w:val="16"/>
              </w:rPr>
              <w:br/>
            </w:r>
            <w:r>
              <w:rPr>
                <w:rFonts w:hint="eastAsia"/>
                <w:sz w:val="16"/>
                <w:szCs w:val="16"/>
              </w:rPr>
              <w:t>運用・操作の条件設定</w:t>
            </w:r>
          </w:p>
        </w:tc>
      </w:tr>
      <w:tr w:rsidR="00B87BA4">
        <w:trPr>
          <w:trHeight w:val="284"/>
          <w:tblHeader/>
        </w:trPr>
        <w:tc>
          <w:tcPr>
            <w:tcW w:w="2496" w:type="dxa"/>
            <w:gridSpan w:val="3"/>
            <w:tcBorders>
              <w:top w:val="double" w:sz="4" w:space="0" w:color="auto"/>
            </w:tcBorders>
            <w:vAlign w:val="center"/>
          </w:tcPr>
          <w:p w:rsidR="00B87BA4" w:rsidRDefault="00B87BA4">
            <w:pPr>
              <w:pStyle w:val="4"/>
              <w:rPr>
                <w:sz w:val="16"/>
                <w:szCs w:val="16"/>
              </w:rPr>
            </w:pPr>
            <w:r>
              <w:rPr>
                <w:rFonts w:hint="eastAsia"/>
                <w:sz w:val="16"/>
                <w:szCs w:val="16"/>
              </w:rPr>
              <w:t>該当仕様書評価</w:t>
            </w:r>
          </w:p>
        </w:tc>
        <w:tc>
          <w:tcPr>
            <w:tcW w:w="2506" w:type="dxa"/>
            <w:tcBorders>
              <w:top w:val="double" w:sz="4" w:space="0" w:color="auto"/>
            </w:tcBorders>
            <w:vAlign w:val="center"/>
          </w:tcPr>
          <w:p w:rsidR="00B87BA4" w:rsidRDefault="00B87BA4">
            <w:pPr>
              <w:pStyle w:val="4"/>
              <w:rPr>
                <w:sz w:val="16"/>
                <w:szCs w:val="16"/>
              </w:rPr>
            </w:pPr>
          </w:p>
        </w:tc>
        <w:tc>
          <w:tcPr>
            <w:tcW w:w="2506" w:type="dxa"/>
            <w:tcBorders>
              <w:top w:val="double" w:sz="4" w:space="0" w:color="auto"/>
            </w:tcBorders>
            <w:vAlign w:val="center"/>
          </w:tcPr>
          <w:p w:rsidR="00B87BA4" w:rsidRDefault="00B87BA4">
            <w:pPr>
              <w:pStyle w:val="4"/>
              <w:rPr>
                <w:sz w:val="16"/>
                <w:szCs w:val="16"/>
              </w:rPr>
            </w:pPr>
          </w:p>
        </w:tc>
        <w:tc>
          <w:tcPr>
            <w:tcW w:w="2506" w:type="dxa"/>
            <w:tcBorders>
              <w:top w:val="double" w:sz="4" w:space="0" w:color="auto"/>
            </w:tcBorders>
            <w:vAlign w:val="center"/>
          </w:tcPr>
          <w:p w:rsidR="00B87BA4" w:rsidRDefault="00B87BA4">
            <w:pPr>
              <w:pStyle w:val="4"/>
              <w:rPr>
                <w:sz w:val="16"/>
                <w:szCs w:val="16"/>
              </w:rPr>
            </w:pPr>
          </w:p>
          <w:p w:rsidR="00B87BA4" w:rsidRDefault="00B87BA4">
            <w:pPr>
              <w:pStyle w:val="4"/>
              <w:rPr>
                <w:sz w:val="16"/>
                <w:szCs w:val="16"/>
              </w:rPr>
            </w:pPr>
          </w:p>
        </w:tc>
        <w:tc>
          <w:tcPr>
            <w:tcW w:w="2506" w:type="dxa"/>
            <w:tcBorders>
              <w:top w:val="double" w:sz="4" w:space="0" w:color="auto"/>
            </w:tcBorders>
            <w:vAlign w:val="center"/>
          </w:tcPr>
          <w:p w:rsidR="00B87BA4" w:rsidRDefault="00B87BA4">
            <w:pPr>
              <w:pStyle w:val="4"/>
              <w:rPr>
                <w:sz w:val="16"/>
                <w:szCs w:val="16"/>
              </w:rPr>
            </w:pPr>
          </w:p>
          <w:p w:rsidR="00B87BA4" w:rsidRDefault="00B87BA4">
            <w:pPr>
              <w:pStyle w:val="4"/>
              <w:rPr>
                <w:sz w:val="16"/>
                <w:szCs w:val="16"/>
              </w:rPr>
            </w:pPr>
          </w:p>
        </w:tc>
        <w:tc>
          <w:tcPr>
            <w:tcW w:w="2506" w:type="dxa"/>
            <w:tcBorders>
              <w:top w:val="double" w:sz="4" w:space="0" w:color="auto"/>
            </w:tcBorders>
            <w:vAlign w:val="center"/>
          </w:tcPr>
          <w:p w:rsidR="00B87BA4" w:rsidRDefault="00B87BA4">
            <w:pPr>
              <w:pStyle w:val="4"/>
              <w:rPr>
                <w:sz w:val="16"/>
                <w:szCs w:val="16"/>
              </w:rPr>
            </w:pPr>
          </w:p>
          <w:p w:rsidR="00B87BA4" w:rsidRDefault="00B87BA4">
            <w:pPr>
              <w:pStyle w:val="4"/>
              <w:rPr>
                <w:sz w:val="16"/>
                <w:szCs w:val="16"/>
              </w:rPr>
            </w:pPr>
          </w:p>
        </w:tc>
      </w:tr>
    </w:tbl>
    <w:p w:rsidR="00B87BA4" w:rsidRDefault="00B87BA4">
      <w:pPr>
        <w:pStyle w:val="4"/>
      </w:pPr>
      <w:r>
        <w:rPr>
          <w:rFonts w:hint="eastAsia"/>
        </w:rPr>
        <w:t xml:space="preserve">　　　　　　　　</w:t>
      </w:r>
      <w:r>
        <w:rPr>
          <w:rFonts w:hint="eastAsia"/>
        </w:rPr>
        <w:t xml:space="preserve">               </w:t>
      </w:r>
      <w:r>
        <w:rPr>
          <w:rFonts w:hint="eastAsia"/>
        </w:rPr>
        <w:t>上記評価欄にチェックとコメントを記載</w:t>
      </w:r>
    </w:p>
    <w:p w:rsidR="00B87BA4" w:rsidRDefault="00B87BA4">
      <w:pPr>
        <w:spacing w:after="180"/>
        <w:ind w:firstLine="210"/>
      </w:pPr>
    </w:p>
    <w:p w:rsidR="00B87BA4" w:rsidRDefault="00B87BA4">
      <w:pPr>
        <w:spacing w:after="180"/>
        <w:ind w:firstLine="210"/>
        <w:sectPr w:rsidR="00B87BA4" w:rsidSect="00DB7154">
          <w:type w:val="continuous"/>
          <w:pgSz w:w="16838" w:h="11906" w:orient="landscape" w:code="9"/>
          <w:pgMar w:top="993" w:right="992" w:bottom="993" w:left="992" w:header="851" w:footer="992" w:gutter="0"/>
          <w:cols w:space="425"/>
          <w:titlePg/>
          <w:docGrid w:type="lines" w:linePitch="360"/>
        </w:sectPr>
      </w:pPr>
    </w:p>
    <w:p w:rsidR="00B87BA4" w:rsidRDefault="00B87BA4">
      <w:pPr>
        <w:pStyle w:val="4"/>
        <w:jc w:val="both"/>
      </w:pPr>
      <w:r>
        <w:rPr>
          <w:rFonts w:hint="eastAsia"/>
        </w:rPr>
        <w:lastRenderedPageBreak/>
        <w:t>4.</w:t>
      </w:r>
      <w:r>
        <w:rPr>
          <w:rFonts w:hint="eastAsia"/>
        </w:rPr>
        <w:t>ユーザ</w:t>
      </w:r>
      <w:r>
        <w:rPr>
          <w:rFonts w:hint="eastAsia"/>
        </w:rPr>
        <w:t>IT</w:t>
      </w:r>
      <w:r>
        <w:rPr>
          <w:rFonts w:hint="eastAsia"/>
        </w:rPr>
        <w:t>成熟度チェックリスト</w:t>
      </w:r>
    </w:p>
    <w:p w:rsidR="00B87BA4" w:rsidRDefault="00B87BA4">
      <w:pPr>
        <w:spacing w:after="180"/>
        <w:ind w:firstLine="180"/>
        <w:rPr>
          <w:sz w:val="18"/>
        </w:rPr>
      </w:pPr>
      <w:r>
        <w:rPr>
          <w:rFonts w:hint="eastAsia"/>
          <w:sz w:val="18"/>
        </w:rPr>
        <w:t>IT</w:t>
      </w:r>
      <w:r>
        <w:rPr>
          <w:rFonts w:hint="eastAsia"/>
          <w:sz w:val="18"/>
        </w:rPr>
        <w:t>を導入するときに、ユーザの</w:t>
      </w:r>
      <w:r>
        <w:rPr>
          <w:rFonts w:hint="eastAsia"/>
          <w:sz w:val="18"/>
        </w:rPr>
        <w:t>IT</w:t>
      </w:r>
      <w:r>
        <w:rPr>
          <w:rFonts w:hint="eastAsia"/>
          <w:sz w:val="18"/>
        </w:rPr>
        <w:t>に対する準備状況（成熟度）が結果に大きな影響を与えることがあり、ベンダにとって重要な情報である。よって、ＲＦＰを出すときなどにユーザ</w:t>
      </w:r>
      <w:r w:rsidR="003A449E">
        <w:rPr>
          <w:rFonts w:hint="eastAsia"/>
          <w:sz w:val="18"/>
        </w:rPr>
        <w:t>自身</w:t>
      </w:r>
      <w:r>
        <w:rPr>
          <w:rFonts w:hint="eastAsia"/>
          <w:sz w:val="18"/>
        </w:rPr>
        <w:t>が自分のレベルについて評価を行うことが望ましい。また、ＲＦＰに第三者評価を行う場合にも公正なチェックリストがあることが望ましい。ここでは、経済産業省</w:t>
      </w:r>
      <w:r>
        <w:rPr>
          <w:rFonts w:hint="eastAsia"/>
          <w:sz w:val="18"/>
        </w:rPr>
        <w:t>IT</w:t>
      </w:r>
      <w:r>
        <w:rPr>
          <w:rFonts w:hint="eastAsia"/>
          <w:sz w:val="18"/>
        </w:rPr>
        <w:t>経営力指標</w:t>
      </w:r>
      <w:ins w:id="304" w:author="作成者">
        <w:r w:rsidR="003659BD">
          <w:rPr>
            <w:rStyle w:val="af2"/>
            <w:sz w:val="18"/>
          </w:rPr>
          <w:footnoteReference w:id="43"/>
        </w:r>
      </w:ins>
      <w:r>
        <w:rPr>
          <w:rFonts w:hint="eastAsia"/>
          <w:sz w:val="18"/>
        </w:rPr>
        <w:t>を活用する。</w:t>
      </w:r>
      <w:r>
        <w:rPr>
          <w:rFonts w:hint="eastAsia"/>
          <w:sz w:val="18"/>
        </w:rPr>
        <w:t>IT</w:t>
      </w:r>
      <w:r>
        <w:rPr>
          <w:rFonts w:hint="eastAsia"/>
          <w:sz w:val="18"/>
        </w:rPr>
        <w:t>導入にあたってのユーザ成熟度を、以下の評価軸で評価を行う。</w:t>
      </w:r>
      <w:r>
        <w:rPr>
          <w:sz w:val="18"/>
        </w:rPr>
        <w:br/>
      </w:r>
      <w:r>
        <w:rPr>
          <w:rFonts w:hint="eastAsia"/>
          <w:sz w:val="18"/>
        </w:rPr>
        <w:t xml:space="preserve">◎：期待以上である　　　</w:t>
      </w:r>
      <w:r>
        <w:rPr>
          <w:rFonts w:hint="eastAsia"/>
          <w:sz w:val="18"/>
        </w:rPr>
        <w:tab/>
      </w:r>
      <w:r>
        <w:rPr>
          <w:rFonts w:hint="eastAsia"/>
          <w:sz w:val="18"/>
        </w:rPr>
        <w:t xml:space="preserve">○：十分なレベルである　△：不十分なレベルである　×：できていない　</w:t>
      </w:r>
      <w:r>
        <w:rPr>
          <w:sz w:val="18"/>
        </w:rPr>
        <w:br/>
      </w:r>
      <w:r>
        <w:rPr>
          <w:rFonts w:hint="eastAsia"/>
          <w:sz w:val="18"/>
        </w:rPr>
        <w:t>ＮＡ：該当しない、不明</w:t>
      </w:r>
    </w:p>
    <w:p w:rsidR="00B87BA4" w:rsidRDefault="00B87BA4">
      <w:pPr>
        <w:pStyle w:val="4"/>
        <w:rPr>
          <w:sz w:val="21"/>
        </w:rPr>
      </w:pPr>
      <w:r>
        <w:rPr>
          <w:rFonts w:hint="eastAsia"/>
          <w:sz w:val="21"/>
        </w:rPr>
        <w:t>ユーザ評価チェックシート</w:t>
      </w:r>
      <w:r>
        <w:rPr>
          <w:rFonts w:hint="eastAsia"/>
          <w:sz w:val="21"/>
        </w:rPr>
        <w:t xml:space="preserve"> </w:t>
      </w:r>
      <w:r>
        <w:rPr>
          <w:rFonts w:hint="eastAsia"/>
          <w:sz w:val="21"/>
        </w:rPr>
        <w:t>Ⅰ．経営戦略と</w:t>
      </w:r>
      <w:r>
        <w:rPr>
          <w:rFonts w:hint="eastAsia"/>
          <w:sz w:val="21"/>
        </w:rPr>
        <w:t>IT</w:t>
      </w:r>
      <w:r>
        <w:rPr>
          <w:rFonts w:hint="eastAsia"/>
          <w:sz w:val="21"/>
        </w:rPr>
        <w:t>戦略の融合</w:t>
      </w:r>
    </w:p>
    <w:tbl>
      <w:tblPr>
        <w:tblW w:w="10774" w:type="dxa"/>
        <w:jc w:val="center"/>
        <w:tblLayout w:type="fixed"/>
        <w:tblCellMar>
          <w:left w:w="99" w:type="dxa"/>
          <w:right w:w="99" w:type="dxa"/>
        </w:tblCellMar>
        <w:tblLook w:val="0000" w:firstRow="0" w:lastRow="0" w:firstColumn="0" w:lastColumn="0" w:noHBand="0" w:noVBand="0"/>
      </w:tblPr>
      <w:tblGrid>
        <w:gridCol w:w="709"/>
        <w:gridCol w:w="1560"/>
        <w:gridCol w:w="2835"/>
        <w:gridCol w:w="2551"/>
        <w:gridCol w:w="2127"/>
        <w:gridCol w:w="992"/>
      </w:tblGrid>
      <w:tr w:rsidR="00B87BA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 xml:space="preserve">　</w:t>
            </w:r>
          </w:p>
        </w:tc>
        <w:tc>
          <w:tcPr>
            <w:tcW w:w="1560"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1</w:t>
            </w:r>
          </w:p>
        </w:tc>
        <w:tc>
          <w:tcPr>
            <w:tcW w:w="2835"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2</w:t>
            </w:r>
          </w:p>
        </w:tc>
        <w:tc>
          <w:tcPr>
            <w:tcW w:w="2551"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3</w:t>
            </w:r>
          </w:p>
        </w:tc>
        <w:tc>
          <w:tcPr>
            <w:tcW w:w="3119" w:type="dxa"/>
            <w:gridSpan w:val="2"/>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◆経営層は解決すべき自社の経営課題を把握していない。</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◆不十分なところはあるが経営層は解決すべき自社の経営課題を把握している。</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◆経営層は解決すべき自社の経営課題を十分把握している。</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◆経営層は解決すべき自社の経営課題を十分把握している。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◆経営戦略が策定されていない。あるいは経営戦略は策定されているが実行不可能な非現実的なものである。</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◆策定された経営戦略が、経営層のみの周知に留まっており全社的に浸透していない。</w:t>
            </w:r>
            <w:r>
              <w:rPr>
                <w:kern w:val="0"/>
                <w:sz w:val="18"/>
                <w:szCs w:val="20"/>
              </w:rPr>
              <w:br/>
            </w:r>
            <w:r>
              <w:rPr>
                <w:rFonts w:hint="eastAsia"/>
                <w:kern w:val="0"/>
                <w:sz w:val="18"/>
                <w:szCs w:val="20"/>
              </w:rPr>
              <w:t>◆経営戦略の想定対象期間が比較的短期（概ね</w:t>
            </w:r>
            <w:r>
              <w:rPr>
                <w:rFonts w:hint="eastAsia"/>
                <w:kern w:val="0"/>
                <w:sz w:val="18"/>
                <w:szCs w:val="20"/>
              </w:rPr>
              <w:t>1</w:t>
            </w:r>
            <w:r>
              <w:rPr>
                <w:rFonts w:hint="eastAsia"/>
                <w:kern w:val="0"/>
                <w:sz w:val="18"/>
                <w:szCs w:val="20"/>
              </w:rPr>
              <w:t>年程度の将来）である。</w:t>
            </w:r>
            <w:r>
              <w:rPr>
                <w:kern w:val="0"/>
                <w:sz w:val="18"/>
                <w:szCs w:val="20"/>
              </w:rPr>
              <w:br/>
            </w:r>
            <w:r>
              <w:rPr>
                <w:rFonts w:hint="eastAsia"/>
                <w:kern w:val="0"/>
                <w:sz w:val="18"/>
                <w:szCs w:val="20"/>
              </w:rPr>
              <w:t>◆経営戦略としての全社的な視点に欠ける部分はあるものの、事業部門、機能別組織単位では効率化の促進や付加価値を創造している。</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◆策定された経営戦略が、全従業員に周知されている。あるいは経営層及び管理者層に周知され、管理者層の指揮命令の下に従業員が業務を遂行している。</w:t>
            </w:r>
            <w:r>
              <w:rPr>
                <w:kern w:val="0"/>
                <w:sz w:val="18"/>
                <w:szCs w:val="20"/>
              </w:rPr>
              <w:br/>
            </w:r>
            <w:r>
              <w:rPr>
                <w:rFonts w:hint="eastAsia"/>
                <w:kern w:val="0"/>
                <w:sz w:val="18"/>
                <w:szCs w:val="20"/>
              </w:rPr>
              <w:t>◆経営戦略の想定対象期間が比較的中長期（概ね３年以上）を見据えている。</w:t>
            </w:r>
          </w:p>
          <w:p w:rsidR="00B87BA4" w:rsidRDefault="00B87BA4">
            <w:pPr>
              <w:spacing w:afterLines="0" w:after="0"/>
              <w:ind w:left="0" w:firstLineChars="0" w:firstLine="0"/>
              <w:jc w:val="both"/>
              <w:rPr>
                <w:kern w:val="0"/>
                <w:sz w:val="18"/>
                <w:szCs w:val="20"/>
              </w:rPr>
            </w:pPr>
            <w:r>
              <w:rPr>
                <w:rFonts w:hint="eastAsia"/>
                <w:kern w:val="0"/>
                <w:sz w:val="18"/>
                <w:szCs w:val="20"/>
              </w:rPr>
              <w:t>◆経営戦略は、業務改革の実行が中心である。</w:t>
            </w:r>
          </w:p>
          <w:p w:rsidR="00B87BA4" w:rsidRDefault="00B87BA4">
            <w:pPr>
              <w:spacing w:afterLines="0" w:after="0"/>
              <w:ind w:left="0" w:firstLineChars="0" w:firstLine="0"/>
              <w:jc w:val="both"/>
              <w:rPr>
                <w:kern w:val="0"/>
                <w:sz w:val="18"/>
                <w:szCs w:val="20"/>
              </w:rPr>
            </w:pPr>
            <w:r>
              <w:rPr>
                <w:rFonts w:hint="eastAsia"/>
                <w:kern w:val="0"/>
                <w:sz w:val="18"/>
                <w:szCs w:val="20"/>
              </w:rPr>
              <w:t>◆経営戦略が、企業全体あるいは企業グループ全体の視点から、事業部門、機能別組織の部門戦略に横串を刺した形で策定されている。この結果、企業全体あるいは企業グループ全体での効率化の促進や付加価値を促進するかどうかが経営戦略の具体的な実行にあたっての判断基準となっている。</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◆策定された経営戦略が、全従業員に周知されている。あるいは経営層及び管理者層に周知され、管理者層の指揮命令の下に従業員が業務を遂行している。</w:t>
            </w:r>
            <w:r>
              <w:rPr>
                <w:kern w:val="0"/>
                <w:sz w:val="18"/>
                <w:szCs w:val="20"/>
              </w:rPr>
              <w:br/>
            </w:r>
            <w:r>
              <w:rPr>
                <w:rFonts w:hint="eastAsia"/>
                <w:kern w:val="0"/>
                <w:sz w:val="18"/>
                <w:szCs w:val="20"/>
              </w:rPr>
              <w:t>◆経営戦略の想定対象期間が比較的中長期（概ね３年以上）を見据えている。</w:t>
            </w:r>
          </w:p>
          <w:p w:rsidR="00B87BA4" w:rsidRDefault="00B87BA4">
            <w:pPr>
              <w:spacing w:afterLines="0" w:after="0"/>
              <w:ind w:left="0" w:firstLineChars="0" w:firstLine="0"/>
              <w:jc w:val="both"/>
              <w:rPr>
                <w:kern w:val="0"/>
                <w:sz w:val="18"/>
                <w:szCs w:val="20"/>
              </w:rPr>
            </w:pPr>
            <w:r>
              <w:rPr>
                <w:rFonts w:hint="eastAsia"/>
                <w:kern w:val="0"/>
                <w:sz w:val="18"/>
                <w:szCs w:val="20"/>
              </w:rPr>
              <w:t>◆経営戦略には、ビジネス環境の変化を見極め、業務改革の実行及び新しいビジネスモデルの展開を織り込んでいる。</w:t>
            </w:r>
          </w:p>
          <w:p w:rsidR="00B87BA4" w:rsidRDefault="00B87BA4">
            <w:pPr>
              <w:spacing w:afterLines="0" w:after="0"/>
              <w:ind w:left="0" w:firstLineChars="0" w:firstLine="0"/>
              <w:jc w:val="both"/>
              <w:rPr>
                <w:kern w:val="0"/>
                <w:sz w:val="18"/>
                <w:szCs w:val="20"/>
              </w:rPr>
            </w:pPr>
            <w:r>
              <w:rPr>
                <w:rFonts w:hint="eastAsia"/>
                <w:kern w:val="0"/>
                <w:sz w:val="18"/>
                <w:szCs w:val="20"/>
              </w:rPr>
              <w:t>◆垂直型の企業間連携（調達先から販売先に至るまでの連携）や、水平型の企業間連携（同一産業内での連携）での実現可能性を考慮に入れた上で、企業全体、あるいは企業グループ全体の視点から経営戦略が策定されている。この結果、企業間連携全体で最適な効果を得られるかどうかが経営戦略の具体的な実行にあたっての判断基準にな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戦略が策定されていない。あるいは</w:t>
            </w:r>
            <w:r>
              <w:rPr>
                <w:rFonts w:hint="eastAsia"/>
                <w:kern w:val="0"/>
                <w:sz w:val="18"/>
                <w:szCs w:val="20"/>
              </w:rPr>
              <w:t>IT</w:t>
            </w:r>
            <w:r>
              <w:rPr>
                <w:rFonts w:hint="eastAsia"/>
                <w:kern w:val="0"/>
                <w:sz w:val="18"/>
                <w:szCs w:val="20"/>
              </w:rPr>
              <w:t>戦略は策定されているが実行不可能な非現実的なものである。</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戦略は経営戦略と整合性が取れている。</w:t>
            </w:r>
          </w:p>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戦略の決定プロセスには、経営層が参画している。</w:t>
            </w:r>
          </w:p>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戦略が事業部門、機能別組織の単純合計となっている。あるいは全社的な視点から</w:t>
            </w:r>
            <w:r>
              <w:rPr>
                <w:rFonts w:hint="eastAsia"/>
                <w:kern w:val="0"/>
                <w:sz w:val="18"/>
                <w:szCs w:val="20"/>
              </w:rPr>
              <w:t>IT</w:t>
            </w:r>
            <w:r>
              <w:rPr>
                <w:rFonts w:hint="eastAsia"/>
                <w:kern w:val="0"/>
                <w:sz w:val="18"/>
                <w:szCs w:val="20"/>
              </w:rPr>
              <w:t>戦略は策定されているが、企業内部での周知が十分ではない。</w:t>
            </w:r>
          </w:p>
          <w:p w:rsidR="00B87BA4" w:rsidRDefault="00B87BA4">
            <w:pPr>
              <w:spacing w:afterLines="0" w:after="0"/>
              <w:ind w:left="0" w:firstLineChars="0" w:firstLine="0"/>
              <w:jc w:val="both"/>
              <w:rPr>
                <w:kern w:val="0"/>
                <w:sz w:val="18"/>
                <w:szCs w:val="20"/>
              </w:rPr>
            </w:pPr>
            <w:r>
              <w:rPr>
                <w:rFonts w:hint="eastAsia"/>
                <w:kern w:val="0"/>
                <w:sz w:val="18"/>
                <w:szCs w:val="20"/>
              </w:rPr>
              <w:t>◆全社的な視点からの</w:t>
            </w:r>
            <w:r>
              <w:rPr>
                <w:rFonts w:hint="eastAsia"/>
                <w:kern w:val="0"/>
                <w:sz w:val="18"/>
                <w:szCs w:val="20"/>
              </w:rPr>
              <w:t>IT</w:t>
            </w:r>
            <w:r>
              <w:rPr>
                <w:rFonts w:hint="eastAsia"/>
                <w:kern w:val="0"/>
                <w:sz w:val="18"/>
                <w:szCs w:val="20"/>
              </w:rPr>
              <w:t>の活用や</w:t>
            </w:r>
            <w:r>
              <w:rPr>
                <w:rFonts w:hint="eastAsia"/>
                <w:kern w:val="0"/>
                <w:sz w:val="18"/>
                <w:szCs w:val="20"/>
              </w:rPr>
              <w:t>IT</w:t>
            </w:r>
            <w:r>
              <w:rPr>
                <w:rFonts w:hint="eastAsia"/>
                <w:kern w:val="0"/>
                <w:sz w:val="18"/>
                <w:szCs w:val="20"/>
              </w:rPr>
              <w:t>投資判断を下すまでには至っていないが、事業部門、機能別組織単位では効率化の促進や付加価値を創造するような</w:t>
            </w:r>
            <w:r>
              <w:rPr>
                <w:rFonts w:hint="eastAsia"/>
                <w:kern w:val="0"/>
                <w:sz w:val="18"/>
                <w:szCs w:val="20"/>
              </w:rPr>
              <w:t>IT</w:t>
            </w:r>
            <w:r>
              <w:rPr>
                <w:rFonts w:hint="eastAsia"/>
                <w:kern w:val="0"/>
                <w:sz w:val="18"/>
                <w:szCs w:val="20"/>
              </w:rPr>
              <w:t>活用、</w:t>
            </w:r>
            <w:r>
              <w:rPr>
                <w:rFonts w:hint="eastAsia"/>
                <w:kern w:val="0"/>
                <w:sz w:val="18"/>
                <w:szCs w:val="20"/>
              </w:rPr>
              <w:t>IT</w:t>
            </w:r>
            <w:r>
              <w:rPr>
                <w:rFonts w:hint="eastAsia"/>
                <w:kern w:val="0"/>
                <w:sz w:val="18"/>
                <w:szCs w:val="20"/>
              </w:rPr>
              <w:t>投資を行っている。</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戦略は経営戦略と整合性が取れている。</w:t>
            </w:r>
          </w:p>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戦略の決定プロセスには、経営層が参画している。</w:t>
            </w:r>
          </w:p>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戦略が企業全体あるいは企業グループ全体の視点から事業部門、機能別組織の</w:t>
            </w:r>
            <w:r>
              <w:rPr>
                <w:rFonts w:hint="eastAsia"/>
                <w:kern w:val="0"/>
                <w:sz w:val="18"/>
                <w:szCs w:val="20"/>
              </w:rPr>
              <w:t>IT</w:t>
            </w:r>
            <w:r>
              <w:rPr>
                <w:rFonts w:hint="eastAsia"/>
                <w:kern w:val="0"/>
                <w:sz w:val="18"/>
                <w:szCs w:val="20"/>
              </w:rPr>
              <w:t>活用方針に横串を刺した形で策定されている。この結果</w:t>
            </w:r>
            <w:r>
              <w:rPr>
                <w:rFonts w:hint="eastAsia"/>
                <w:kern w:val="0"/>
                <w:sz w:val="18"/>
                <w:szCs w:val="20"/>
              </w:rPr>
              <w:t>IT</w:t>
            </w:r>
            <w:r>
              <w:rPr>
                <w:rFonts w:hint="eastAsia"/>
                <w:kern w:val="0"/>
                <w:sz w:val="18"/>
                <w:szCs w:val="20"/>
              </w:rPr>
              <w:t>の活用や</w:t>
            </w:r>
            <w:r>
              <w:rPr>
                <w:rFonts w:hint="eastAsia"/>
                <w:kern w:val="0"/>
                <w:sz w:val="18"/>
                <w:szCs w:val="20"/>
              </w:rPr>
              <w:t>IT</w:t>
            </w:r>
            <w:r>
              <w:rPr>
                <w:rFonts w:hint="eastAsia"/>
                <w:kern w:val="0"/>
                <w:sz w:val="18"/>
                <w:szCs w:val="20"/>
              </w:rPr>
              <w:t>投資の判断を下すにあたり、企業全体あるいは企業グループ全体での効率化の促進や付加価値を促進するような</w:t>
            </w:r>
            <w:r>
              <w:rPr>
                <w:rFonts w:hint="eastAsia"/>
                <w:kern w:val="0"/>
                <w:sz w:val="18"/>
                <w:szCs w:val="20"/>
              </w:rPr>
              <w:t>IT</w:t>
            </w:r>
            <w:r>
              <w:rPr>
                <w:rFonts w:hint="eastAsia"/>
                <w:kern w:val="0"/>
                <w:sz w:val="18"/>
                <w:szCs w:val="20"/>
              </w:rPr>
              <w:t>活用、</w:t>
            </w:r>
            <w:r>
              <w:rPr>
                <w:rFonts w:hint="eastAsia"/>
                <w:kern w:val="0"/>
                <w:sz w:val="18"/>
                <w:szCs w:val="20"/>
              </w:rPr>
              <w:t>IT</w:t>
            </w:r>
            <w:r>
              <w:rPr>
                <w:rFonts w:hint="eastAsia"/>
                <w:kern w:val="0"/>
                <w:sz w:val="18"/>
                <w:szCs w:val="20"/>
              </w:rPr>
              <w:t>投資を行っている。</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戦略は経営戦略と整合性が取れている。</w:t>
            </w:r>
          </w:p>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戦略の決定プロセスには、経営層が参画している。</w:t>
            </w:r>
          </w:p>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戦略の策定にあたり、</w:t>
            </w:r>
            <w:r>
              <w:rPr>
                <w:rFonts w:hint="eastAsia"/>
                <w:kern w:val="0"/>
                <w:sz w:val="18"/>
                <w:szCs w:val="20"/>
              </w:rPr>
              <w:t>IT</w:t>
            </w:r>
            <w:r>
              <w:rPr>
                <w:rFonts w:hint="eastAsia"/>
                <w:kern w:val="0"/>
                <w:sz w:val="18"/>
                <w:szCs w:val="20"/>
              </w:rPr>
              <w:t>を活用した垂直型の企業間連携（調達先から販売先に至るまでの連携）や、水平型の企業間連携（同一産業内での連携）の実現可能性を考慮に入れた上で、企業全体、あるいは企業グループ全体の視点から事業部門、機能別組織の</w:t>
            </w:r>
            <w:r>
              <w:rPr>
                <w:rFonts w:hint="eastAsia"/>
                <w:kern w:val="0"/>
                <w:sz w:val="18"/>
                <w:szCs w:val="20"/>
              </w:rPr>
              <w:t>IT</w:t>
            </w:r>
            <w:r>
              <w:rPr>
                <w:rFonts w:hint="eastAsia"/>
                <w:kern w:val="0"/>
                <w:sz w:val="18"/>
                <w:szCs w:val="20"/>
              </w:rPr>
              <w:t>活用方針に横串を刺した形で策定されている。この結果、企業間連携全体で最適な効果を得られるかどうかが</w:t>
            </w:r>
            <w:r>
              <w:rPr>
                <w:rFonts w:hint="eastAsia"/>
                <w:kern w:val="0"/>
                <w:sz w:val="18"/>
                <w:szCs w:val="20"/>
              </w:rPr>
              <w:t>IT</w:t>
            </w:r>
            <w:r>
              <w:rPr>
                <w:rFonts w:hint="eastAsia"/>
                <w:kern w:val="0"/>
                <w:sz w:val="18"/>
                <w:szCs w:val="20"/>
              </w:rPr>
              <w:t>の活用、投資の判断基準になっている。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導入の目的が不明確であり、</w:t>
            </w:r>
            <w:r>
              <w:rPr>
                <w:rFonts w:hint="eastAsia"/>
                <w:kern w:val="0"/>
                <w:sz w:val="18"/>
                <w:szCs w:val="20"/>
              </w:rPr>
              <w:lastRenderedPageBreak/>
              <w:t>効果が得られていない。</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lastRenderedPageBreak/>
              <w:t>◆事業部門、機能別組織内部の効率化や付加価値の創造、あるいは</w:t>
            </w:r>
            <w:r>
              <w:rPr>
                <w:rFonts w:hint="eastAsia"/>
                <w:kern w:val="0"/>
                <w:sz w:val="18"/>
                <w:szCs w:val="20"/>
              </w:rPr>
              <w:lastRenderedPageBreak/>
              <w:t>事業部門、機能別組織が直接的に接する外部組織との取引関係、情報共有などが</w:t>
            </w:r>
            <w:r>
              <w:rPr>
                <w:rFonts w:hint="eastAsia"/>
                <w:kern w:val="0"/>
                <w:sz w:val="18"/>
                <w:szCs w:val="20"/>
              </w:rPr>
              <w:t>IT</w:t>
            </w:r>
            <w:r>
              <w:rPr>
                <w:rFonts w:hint="eastAsia"/>
                <w:kern w:val="0"/>
                <w:sz w:val="18"/>
                <w:szCs w:val="20"/>
              </w:rPr>
              <w:t>戦略の中心となっている。</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lastRenderedPageBreak/>
              <w:t>◆企業、企業グループにおける情報の共有化や取引プロセ</w:t>
            </w:r>
            <w:r>
              <w:rPr>
                <w:rFonts w:hint="eastAsia"/>
                <w:kern w:val="0"/>
                <w:sz w:val="18"/>
                <w:szCs w:val="20"/>
              </w:rPr>
              <w:lastRenderedPageBreak/>
              <w:t>スの効率化、あるいは顧客の視点に立った付加価値の創造などが</w:t>
            </w:r>
            <w:r>
              <w:rPr>
                <w:rFonts w:hint="eastAsia"/>
                <w:kern w:val="0"/>
                <w:sz w:val="18"/>
                <w:szCs w:val="20"/>
              </w:rPr>
              <w:t>IT</w:t>
            </w:r>
            <w:r>
              <w:rPr>
                <w:rFonts w:hint="eastAsia"/>
                <w:kern w:val="0"/>
                <w:sz w:val="18"/>
                <w:szCs w:val="20"/>
              </w:rPr>
              <w:t>戦略の中心となっている。</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lastRenderedPageBreak/>
              <w:t>◆垂直型企業間連携、水平型企業間連携における情報の共有化や取引プ</w:t>
            </w:r>
            <w:r>
              <w:rPr>
                <w:rFonts w:hint="eastAsia"/>
                <w:kern w:val="0"/>
                <w:sz w:val="18"/>
                <w:szCs w:val="20"/>
              </w:rPr>
              <w:lastRenderedPageBreak/>
              <w:t>ロセスの効率化、あるいは顧客の視点に立った付加価値の創造などが</w:t>
            </w:r>
            <w:r>
              <w:rPr>
                <w:rFonts w:hint="eastAsia"/>
                <w:kern w:val="0"/>
                <w:sz w:val="18"/>
                <w:szCs w:val="20"/>
              </w:rPr>
              <w:t>IT</w:t>
            </w:r>
            <w:r>
              <w:rPr>
                <w:rFonts w:hint="eastAsia"/>
                <w:kern w:val="0"/>
                <w:sz w:val="18"/>
                <w:szCs w:val="20"/>
              </w:rPr>
              <w:t>戦略の中心となっている。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lastRenderedPageBreak/>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20"/>
                <w:szCs w:val="20"/>
              </w:rPr>
            </w:pPr>
            <w:r>
              <w:rPr>
                <w:rFonts w:hint="eastAsia"/>
                <w:kern w:val="0"/>
                <w:sz w:val="20"/>
                <w:szCs w:val="20"/>
              </w:rPr>
              <w:t xml:space="preserve">　</w:t>
            </w:r>
          </w:p>
        </w:tc>
        <w:tc>
          <w:tcPr>
            <w:tcW w:w="3119"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20"/>
                <w:szCs w:val="20"/>
              </w:rPr>
            </w:pPr>
            <w:r>
              <w:rPr>
                <w:rFonts w:hint="eastAsia"/>
                <w:kern w:val="0"/>
                <w:sz w:val="20"/>
                <w:szCs w:val="20"/>
              </w:rPr>
              <w:t xml:space="preserve">　</w:t>
            </w:r>
          </w:p>
        </w:tc>
      </w:tr>
      <w:tr w:rsidR="00B87BA4">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0C0C0C"/>
          </w:tcPr>
          <w:p w:rsidR="00B87BA4" w:rsidRDefault="00B87BA4">
            <w:pPr>
              <w:pStyle w:val="4"/>
              <w:jc w:val="both"/>
              <w:rPr>
                <w:sz w:val="18"/>
              </w:rPr>
            </w:pPr>
            <w:r>
              <w:rPr>
                <w:rFonts w:hint="eastAsia"/>
                <w:sz w:val="18"/>
              </w:rPr>
              <w:t>基礎的事項</w:t>
            </w:r>
          </w:p>
        </w:tc>
        <w:tc>
          <w:tcPr>
            <w:tcW w:w="992" w:type="dxa"/>
            <w:tcBorders>
              <w:top w:val="single" w:sz="4" w:space="0" w:color="auto"/>
              <w:left w:val="nil"/>
              <w:bottom w:val="single" w:sz="4" w:space="0" w:color="auto"/>
              <w:right w:val="single" w:sz="4" w:space="0" w:color="auto"/>
            </w:tcBorders>
            <w:shd w:val="clear" w:color="auto" w:fill="0C0C0C"/>
          </w:tcPr>
          <w:p w:rsidR="00B87BA4" w:rsidRDefault="00B87BA4">
            <w:pPr>
              <w:pStyle w:val="4"/>
              <w:jc w:val="both"/>
              <w:rPr>
                <w:sz w:val="18"/>
              </w:rPr>
            </w:pPr>
            <w:r>
              <w:rPr>
                <w:rFonts w:hint="eastAsia"/>
                <w:sz w:val="18"/>
              </w:rPr>
              <w:t>評価</w:t>
            </w:r>
          </w:p>
        </w:tc>
      </w:tr>
      <w:tr w:rsidR="00B87BA4">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◆自社の社風、企業規模、業種、製品やサービスなどと、</w:t>
            </w:r>
            <w:r>
              <w:rPr>
                <w:rFonts w:hint="eastAsia"/>
                <w:kern w:val="0"/>
                <w:sz w:val="18"/>
                <w:szCs w:val="20"/>
              </w:rPr>
              <w:t>IT</w:t>
            </w:r>
            <w:r>
              <w:rPr>
                <w:rFonts w:hint="eastAsia"/>
                <w:kern w:val="0"/>
                <w:sz w:val="18"/>
                <w:szCs w:val="20"/>
              </w:rPr>
              <w:t>との親和性を経営者が理解している。</w:t>
            </w:r>
          </w:p>
        </w:tc>
        <w:tc>
          <w:tcPr>
            <w:tcW w:w="992" w:type="dxa"/>
            <w:tcBorders>
              <w:top w:val="single" w:sz="4" w:space="0" w:color="auto"/>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を適材適所に導入し活用することによって、新価値創造、競争優位性獲得をより効率的、効果的に実現できる可能性を経営者は理解している。</w:t>
            </w:r>
          </w:p>
        </w:tc>
        <w:tc>
          <w:tcPr>
            <w:tcW w:w="99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戦略の策定においては、</w:t>
            </w:r>
            <w:r>
              <w:rPr>
                <w:rFonts w:hint="eastAsia"/>
                <w:kern w:val="0"/>
                <w:sz w:val="18"/>
                <w:szCs w:val="20"/>
              </w:rPr>
              <w:t>IT</w:t>
            </w:r>
            <w:r>
              <w:rPr>
                <w:rFonts w:hint="eastAsia"/>
                <w:kern w:val="0"/>
                <w:sz w:val="18"/>
                <w:szCs w:val="20"/>
              </w:rPr>
              <w:t>に関する新規技術や新規のソリューション動向を随時把握し、それらを適切に活用する視点が織り込まれている</w:t>
            </w:r>
          </w:p>
        </w:tc>
        <w:tc>
          <w:tcPr>
            <w:tcW w:w="99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◆経営層は、</w:t>
            </w:r>
            <w:r>
              <w:rPr>
                <w:rFonts w:hint="eastAsia"/>
                <w:kern w:val="0"/>
                <w:sz w:val="18"/>
                <w:szCs w:val="20"/>
              </w:rPr>
              <w:t>CIO</w:t>
            </w:r>
            <w:r>
              <w:rPr>
                <w:rFonts w:hint="eastAsia"/>
                <w:kern w:val="0"/>
                <w:sz w:val="18"/>
                <w:szCs w:val="20"/>
              </w:rPr>
              <w:t>や</w:t>
            </w:r>
            <w:r>
              <w:rPr>
                <w:rFonts w:hint="eastAsia"/>
                <w:kern w:val="0"/>
                <w:sz w:val="18"/>
                <w:szCs w:val="20"/>
              </w:rPr>
              <w:t>CIO</w:t>
            </w:r>
            <w:r>
              <w:rPr>
                <w:rFonts w:hint="eastAsia"/>
                <w:kern w:val="0"/>
                <w:sz w:val="18"/>
                <w:szCs w:val="20"/>
              </w:rPr>
              <w:t>の機能を有する者と定期的・継続的に</w:t>
            </w:r>
            <w:r>
              <w:rPr>
                <w:rFonts w:hint="eastAsia"/>
                <w:kern w:val="0"/>
                <w:sz w:val="18"/>
                <w:szCs w:val="20"/>
              </w:rPr>
              <w:t>IT</w:t>
            </w:r>
            <w:r>
              <w:rPr>
                <w:rFonts w:hint="eastAsia"/>
                <w:kern w:val="0"/>
                <w:sz w:val="18"/>
                <w:szCs w:val="20"/>
              </w:rPr>
              <w:t>の活用に関する意見交換を実施している。</w:t>
            </w:r>
          </w:p>
        </w:tc>
        <w:tc>
          <w:tcPr>
            <w:tcW w:w="99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bl>
    <w:p w:rsidR="00B87BA4" w:rsidRDefault="00B87BA4">
      <w:pPr>
        <w:pStyle w:val="4"/>
        <w:spacing w:beforeLines="50" w:before="180"/>
      </w:pPr>
      <w:r>
        <w:rPr>
          <w:rFonts w:hint="eastAsia"/>
        </w:rPr>
        <w:t>Ⅱ．現状の可視化による業務改革の推進と</w:t>
      </w:r>
      <w:r>
        <w:rPr>
          <w:rFonts w:hint="eastAsia"/>
        </w:rPr>
        <w:t>IT</w:t>
      </w:r>
      <w:r>
        <w:rPr>
          <w:rFonts w:hint="eastAsia"/>
        </w:rPr>
        <w:t>の活用による新ビジネスモデルの創出、ビジネス領域の拡大</w:t>
      </w:r>
    </w:p>
    <w:tbl>
      <w:tblPr>
        <w:tblW w:w="10774" w:type="dxa"/>
        <w:jc w:val="center"/>
        <w:tblLayout w:type="fixed"/>
        <w:tblCellMar>
          <w:left w:w="99" w:type="dxa"/>
          <w:right w:w="99" w:type="dxa"/>
        </w:tblCellMar>
        <w:tblLook w:val="0000" w:firstRow="0" w:lastRow="0" w:firstColumn="0" w:lastColumn="0" w:noHBand="0" w:noVBand="0"/>
      </w:tblPr>
      <w:tblGrid>
        <w:gridCol w:w="709"/>
        <w:gridCol w:w="1843"/>
        <w:gridCol w:w="2268"/>
        <w:gridCol w:w="2552"/>
        <w:gridCol w:w="3402"/>
      </w:tblGrid>
      <w:tr w:rsidR="00B87BA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pStyle w:val="4"/>
            </w:pPr>
            <w:r>
              <w:rPr>
                <w:rFonts w:hint="eastAsia"/>
              </w:rPr>
              <w:t xml:space="preserve">　</w:t>
            </w:r>
          </w:p>
        </w:tc>
        <w:tc>
          <w:tcPr>
            <w:tcW w:w="1843"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1</w:t>
            </w:r>
          </w:p>
        </w:tc>
        <w:tc>
          <w:tcPr>
            <w:tcW w:w="2268"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2</w:t>
            </w:r>
          </w:p>
        </w:tc>
        <w:tc>
          <w:tcPr>
            <w:tcW w:w="2552"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3</w:t>
            </w:r>
          </w:p>
        </w:tc>
        <w:tc>
          <w:tcPr>
            <w:tcW w:w="3402"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pStyle w:val="4"/>
              <w:rPr>
                <w:sz w:val="18"/>
              </w:rPr>
            </w:pPr>
            <w:r>
              <w:rPr>
                <w:rFonts w:hint="eastAsia"/>
                <w:sz w:val="18"/>
              </w:rPr>
              <w:t>ステージ</w:t>
            </w:r>
            <w:r>
              <w:rPr>
                <w:rFonts w:hint="eastAsia"/>
                <w:sz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◆社内の業務プロセスの可視化が行われていない。◆無駄・重複・非効率・属人性がどの部分から生じているのか把握していない。</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社内の業務プロセスが全従業員に理解できるほどに可視化（フローチャートによる“見える化”や業務の文書化）されており、事業部門、機能別組織単位で無駄・重複・非効率・属人性の排除に取り組むための業務改革が行われている。</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社内の業務プロセスが全従業員に理解できるほどに可視化（フローチャートによる“見える化”や業務の文書化）されており、無駄・重複・非効率・属人性の排除に取り組むために、事業部門、機能別組織単位だけではなく、各組織、部門間にまたがる企業全体、企業グループ全体での業務改革が行われている。</w:t>
            </w:r>
            <w:r>
              <w:rPr>
                <w:sz w:val="18"/>
                <w:szCs w:val="18"/>
              </w:rPr>
              <w:br/>
            </w:r>
            <w:r>
              <w:rPr>
                <w:rFonts w:hint="eastAsia"/>
                <w:sz w:val="18"/>
                <w:szCs w:val="18"/>
              </w:rPr>
              <w:t>◆可視化によって作成された文書は文書管理システムの導入などによって、更新履歴管理も行われている。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連携先企業とのやりとりを含め、業務プロセスが全従業員に理解できるほどに可視化（フローチャートによる“見える化”や業務の文書化）されており、無駄・重複・非効率・属人性の排除に取り組むために、企業全体、企業グループ全体だけではなく、連携範囲全体にまたがった業務改革が行われている。</w:t>
            </w:r>
            <w:r>
              <w:rPr>
                <w:sz w:val="18"/>
                <w:szCs w:val="18"/>
              </w:rPr>
              <w:br/>
            </w:r>
            <w:r>
              <w:rPr>
                <w:rFonts w:hint="eastAsia"/>
                <w:sz w:val="18"/>
                <w:szCs w:val="18"/>
              </w:rPr>
              <w:t>◆可視化によって作成された文書は文書管理システムの導入などによって、更新履歴管理も行われている。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◆業務改革を行っていない。</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◆業務改革の主たる要素が無駄の排除や効率化であり、</w:t>
            </w:r>
            <w:r>
              <w:rPr>
                <w:rFonts w:hint="eastAsia"/>
                <w:sz w:val="18"/>
                <w:szCs w:val="18"/>
              </w:rPr>
              <w:t>IT</w:t>
            </w:r>
            <w:r>
              <w:rPr>
                <w:rFonts w:hint="eastAsia"/>
                <w:sz w:val="18"/>
                <w:szCs w:val="18"/>
              </w:rPr>
              <w:t>の活用も省力化、自動化が中心であって、情報共有という観点からの</w:t>
            </w:r>
            <w:r>
              <w:rPr>
                <w:rFonts w:hint="eastAsia"/>
                <w:sz w:val="18"/>
                <w:szCs w:val="18"/>
              </w:rPr>
              <w:t>IT</w:t>
            </w:r>
            <w:r>
              <w:rPr>
                <w:rFonts w:hint="eastAsia"/>
                <w:sz w:val="18"/>
                <w:szCs w:val="18"/>
              </w:rPr>
              <w:t>活用は事業部門、機能別組織単位に限られている。</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◆業務改革の主たる要素が無駄の排除や効率化から情報の共有に移っており、</w:t>
            </w:r>
            <w:r>
              <w:rPr>
                <w:rFonts w:hint="eastAsia"/>
                <w:sz w:val="18"/>
                <w:szCs w:val="18"/>
              </w:rPr>
              <w:t>IT</w:t>
            </w:r>
            <w:r>
              <w:rPr>
                <w:rFonts w:hint="eastAsia"/>
                <w:sz w:val="18"/>
                <w:szCs w:val="18"/>
              </w:rPr>
              <w:t>の活用も省力化、自動化だけにとどまらず情報共有による新しい価値の創造が中心となっている。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◆業務改革の範囲が企業全体、あるいは企業グループ全体での無駄の排除や効率化、情報の共有に移っており、</w:t>
            </w:r>
            <w:r>
              <w:rPr>
                <w:rFonts w:hint="eastAsia"/>
                <w:sz w:val="18"/>
                <w:szCs w:val="18"/>
              </w:rPr>
              <w:t>IT</w:t>
            </w:r>
            <w:r>
              <w:rPr>
                <w:rFonts w:hint="eastAsia"/>
                <w:sz w:val="18"/>
                <w:szCs w:val="18"/>
              </w:rPr>
              <w:t>の活用も垂直型、水平型企業間での省力化、自動化、情報共有による新しい価値の創造が中心となっている。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の導入による効果が得られていない。</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◆事業部門、機能別組織内部の情報共有が</w:t>
            </w:r>
            <w:r>
              <w:rPr>
                <w:rFonts w:hint="eastAsia"/>
                <w:sz w:val="18"/>
                <w:szCs w:val="18"/>
              </w:rPr>
              <w:t>IT</w:t>
            </w:r>
            <w:r>
              <w:rPr>
                <w:rFonts w:hint="eastAsia"/>
                <w:sz w:val="18"/>
                <w:szCs w:val="18"/>
              </w:rPr>
              <w:t>を活用することによって促進された結果、新規顧客の開拓や新たなサービスの創出など収益の向上につながった。</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◆企業全体、あるいは企業グループ全体での情報共有が</w:t>
            </w:r>
            <w:r>
              <w:rPr>
                <w:rFonts w:hint="eastAsia"/>
                <w:sz w:val="18"/>
                <w:szCs w:val="18"/>
              </w:rPr>
              <w:t>IT</w:t>
            </w:r>
            <w:r>
              <w:rPr>
                <w:rFonts w:hint="eastAsia"/>
                <w:sz w:val="18"/>
                <w:szCs w:val="18"/>
              </w:rPr>
              <w:t>を活用することによって促進された結果、新たな業務プロセスを生み出すようなビジネスモデルやサービスが生まれ、顧客満足度の向上につながった。</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◆取引先、同業他社も含めた企業間連携内での情報共有が</w:t>
            </w:r>
            <w:r>
              <w:rPr>
                <w:rFonts w:hint="eastAsia"/>
                <w:sz w:val="18"/>
                <w:szCs w:val="18"/>
              </w:rPr>
              <w:t>IT</w:t>
            </w:r>
            <w:r>
              <w:rPr>
                <w:rFonts w:hint="eastAsia"/>
                <w:sz w:val="18"/>
                <w:szCs w:val="18"/>
              </w:rPr>
              <w:t>の活用によって促進された結果、既存の企業間連携を深化させる、あるいは新たな企業間連携を生み出すようなビジネスモデルやサービスが生まれ、顧客満足度の向上につながった。</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◆自社にとっての脅威を把握できていない。</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◆自社にとっての脅威を把握している。</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◆自社にとっての脅威を把握し、発生可能性、発生した場合の損害の程度などをもとに優先順位を付けた上で、損害を発生させないための仕組み</w:t>
            </w:r>
            <w:r>
              <w:rPr>
                <w:rFonts w:hint="eastAsia"/>
                <w:sz w:val="18"/>
                <w:szCs w:val="18"/>
              </w:rPr>
              <w:lastRenderedPageBreak/>
              <w:t>を構築する。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の活用によって、損害の実現を防止、発見するための機能を効率的に対応策に組み込む。</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lastRenderedPageBreak/>
              <w:t>◆自社にとっての脅威を把握し、発生可能性、発生した場合の損害の程度などをもとに優先順位を付けた上で、同業他社、取引先等との連携によって損害の発生を防ぐとともに、そのためのコストシ</w:t>
            </w:r>
            <w:r>
              <w:rPr>
                <w:rFonts w:hint="eastAsia"/>
                <w:sz w:val="18"/>
                <w:szCs w:val="18"/>
              </w:rPr>
              <w:lastRenderedPageBreak/>
              <w:t>ェアなどを実現する。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の活用によって、損害の実現を防止、発見するための機能を効率的に対応策に組み込む。</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lastRenderedPageBreak/>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◆職務権限や職務分掌が明確に定められていない。</w:t>
            </w:r>
          </w:p>
          <w:p w:rsidR="00B87BA4" w:rsidRDefault="00B87BA4">
            <w:pPr>
              <w:spacing w:afterLines="0" w:after="0"/>
              <w:ind w:left="0" w:firstLineChars="0" w:firstLine="0"/>
              <w:jc w:val="both"/>
              <w:rPr>
                <w:sz w:val="18"/>
                <w:szCs w:val="18"/>
              </w:rPr>
            </w:pPr>
            <w:r>
              <w:rPr>
                <w:rFonts w:hint="eastAsia"/>
                <w:sz w:val="18"/>
                <w:szCs w:val="18"/>
              </w:rPr>
              <w:t>◆業務が属人的になっている。</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◆職務権限と職務分掌が定められており、定期的に見直されている。</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◆職務権限と職務分掌が定められ、定期的に見直されている上に、システム化された業務部分については、職務権限、職務分掌を超えた権利行使ができないよう、</w:t>
            </w:r>
            <w:r>
              <w:rPr>
                <w:rFonts w:hint="eastAsia"/>
                <w:sz w:val="18"/>
                <w:szCs w:val="18"/>
              </w:rPr>
              <w:t>IT</w:t>
            </w:r>
            <w:r>
              <w:rPr>
                <w:rFonts w:hint="eastAsia"/>
                <w:sz w:val="18"/>
                <w:szCs w:val="18"/>
              </w:rPr>
              <w:t>を利用したアクセス制限やログ管理といった予防的な措置が施されている。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◆情報へのアクセスや利用・活用に関する連携企業相互間での契約や覚書などが取り交わされており、かつシステム化された業務部分については、契約で取り決めた範囲や権限を逸脱しないよう、</w:t>
            </w:r>
            <w:r>
              <w:rPr>
                <w:rFonts w:hint="eastAsia"/>
                <w:sz w:val="18"/>
                <w:szCs w:val="18"/>
              </w:rPr>
              <w:t>IT</w:t>
            </w:r>
            <w:r>
              <w:rPr>
                <w:rFonts w:hint="eastAsia"/>
                <w:sz w:val="18"/>
                <w:szCs w:val="18"/>
              </w:rPr>
              <w:t>を利用したアクセス制限やログ管理といった予防的な措置が施されている。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◆業務プロセスの中の不正や誤りを防止、発見するため手続が仕組みとして定められていない。</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◆業務プロセスの中の不正や誤りを防止、発見できるような相互チェックの仕組みを取り入れている。</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◆業務プロセスの中に不正や誤りを防止、発見できるような相互チェックの仕組みを取り入れ、内部監査部門など直接的に業務と関連しない部門や担当者が継続してモニタリングしている。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業務プロセスの中に不正や誤りを防止、発見できるような相互チェックの仕組みを取り入れた上で、各企業の業務範囲を内部監査部門など直接的に業務と関連しない部門や担当者が継続してモニタリングしているとともに、システムが企業間の連携の中心にある場合にはシステム全体のシステム監査などを実施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bl>
    <w:p w:rsidR="00B87BA4" w:rsidRDefault="00B87BA4">
      <w:pPr>
        <w:pStyle w:val="4"/>
      </w:pPr>
    </w:p>
    <w:p w:rsidR="00B87BA4" w:rsidRDefault="00B87BA4">
      <w:pPr>
        <w:pStyle w:val="4"/>
      </w:pPr>
      <w:r>
        <w:rPr>
          <w:rFonts w:hint="eastAsia"/>
          <w:sz w:val="21"/>
        </w:rPr>
        <w:t>Ⅲ．標準化された安定的な</w:t>
      </w:r>
      <w:r>
        <w:rPr>
          <w:rFonts w:hint="eastAsia"/>
          <w:sz w:val="21"/>
        </w:rPr>
        <w:t>*IT</w:t>
      </w:r>
      <w:r>
        <w:rPr>
          <w:rFonts w:hint="eastAsia"/>
          <w:sz w:val="21"/>
        </w:rPr>
        <w:t>基盤の構築</w:t>
      </w:r>
      <w:r>
        <w:rPr>
          <w:sz w:val="21"/>
        </w:rPr>
        <w:br/>
      </w:r>
      <w:r>
        <w:rPr>
          <w:rFonts w:hint="eastAsia"/>
          <w:sz w:val="18"/>
        </w:rPr>
        <w:t>*</w:t>
      </w:r>
      <w:r>
        <w:rPr>
          <w:rFonts w:hint="eastAsia"/>
          <w:sz w:val="18"/>
        </w:rPr>
        <w:t>ハードウェア、ネットワーク設備、基本ソフトウェアなど、アプリケーションに左右されにくい汎用性の高い部分</w:t>
      </w:r>
    </w:p>
    <w:tbl>
      <w:tblPr>
        <w:tblW w:w="10348" w:type="dxa"/>
        <w:jc w:val="center"/>
        <w:tblLayout w:type="fixed"/>
        <w:tblCellMar>
          <w:left w:w="99" w:type="dxa"/>
          <w:right w:w="99" w:type="dxa"/>
        </w:tblCellMar>
        <w:tblLook w:val="0000" w:firstRow="0" w:lastRow="0" w:firstColumn="0" w:lastColumn="0" w:noHBand="0" w:noVBand="0"/>
      </w:tblPr>
      <w:tblGrid>
        <w:gridCol w:w="709"/>
        <w:gridCol w:w="1701"/>
        <w:gridCol w:w="2127"/>
        <w:gridCol w:w="2693"/>
        <w:gridCol w:w="2410"/>
        <w:gridCol w:w="708"/>
      </w:tblGrid>
      <w:tr w:rsidR="00B87BA4">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ステージ</w:t>
            </w:r>
            <w:r>
              <w:rPr>
                <w:rFonts w:hint="eastAsia"/>
                <w:sz w:val="18"/>
                <w:szCs w:val="18"/>
              </w:rPr>
              <w:t>1</w:t>
            </w:r>
          </w:p>
        </w:tc>
        <w:tc>
          <w:tcPr>
            <w:tcW w:w="2127" w:type="dxa"/>
            <w:tcBorders>
              <w:top w:val="single" w:sz="4" w:space="0" w:color="auto"/>
              <w:left w:val="nil"/>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ステージ</w:t>
            </w:r>
            <w:r>
              <w:rPr>
                <w:rFonts w:hint="eastAsia"/>
                <w:sz w:val="18"/>
                <w:szCs w:val="18"/>
              </w:rPr>
              <w:t>2</w:t>
            </w:r>
          </w:p>
        </w:tc>
        <w:tc>
          <w:tcPr>
            <w:tcW w:w="2693" w:type="dxa"/>
            <w:tcBorders>
              <w:top w:val="single" w:sz="4" w:space="0" w:color="auto"/>
              <w:left w:val="nil"/>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ステージ</w:t>
            </w:r>
            <w:r>
              <w:rPr>
                <w:rFonts w:hint="eastAsia"/>
                <w:sz w:val="18"/>
                <w:szCs w:val="18"/>
              </w:rPr>
              <w:t>3</w:t>
            </w:r>
          </w:p>
        </w:tc>
        <w:tc>
          <w:tcPr>
            <w:tcW w:w="3118" w:type="dxa"/>
            <w:gridSpan w:val="2"/>
            <w:tcBorders>
              <w:top w:val="single" w:sz="4" w:space="0" w:color="auto"/>
              <w:left w:val="nil"/>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ステージ</w:t>
            </w:r>
            <w:r>
              <w:rPr>
                <w:rFonts w:hint="eastAsia"/>
                <w:sz w:val="18"/>
                <w:szCs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◆エンタープライズ・アーキテクチャの概念を導入し、経営資産のポートフォリオを分析し、業務プロセスの標準化を推進する。</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◆エンタープライズ・アーキテクチャの概念を導入し、経営資産のポートフォリオを分析し、業務プロセスの標準化を推進する。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◆自社のシステム構成をよく理解していない</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◆個別のアプリケーションごとに、ネットワーク、サーバー、ストレージ、ミドルウェア、データベース、認証フレームワークなど（以下、システム基盤）を構築している。</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自社内に多数存在するアプリケーションに共通して求められる、システム基盤の要件を抽出し、集中、統合化すべきコンポーネントを見極め、共通的なシステム基盤として標準化を実施することで、開発・運用の生産性を向上させ、堅牢で安価なシステム基盤を構築するとともに、ビジネス環境の変化にも容易に対応できている。</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◆企業間、産業内で共通化、標準化されたシステム基盤を導入し、開発・運用の生産性を向上させ、堅牢で安価なシステム基盤を構築し、ビジネス環境の変化にも容易に対応できる。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◆全社横断的なシステム基盤の構築ポリシーが作成されていない。あるいは作成されていても遵守がなされ</w:t>
            </w:r>
            <w:r>
              <w:rPr>
                <w:rFonts w:hint="eastAsia"/>
                <w:sz w:val="18"/>
                <w:szCs w:val="18"/>
              </w:rPr>
              <w:lastRenderedPageBreak/>
              <w:t>ていない。</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lastRenderedPageBreak/>
              <w:t>◆全社横断的なシステム基盤の構築ポリシーが作成されていない。あるいは作成されていても遵守がなされていない。</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◆全社横断的なシステム基盤の構築ポリシーを定め、システム基盤の中で共通化すべき部分と差別化すべき部分を明確にする。</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◆企業間、あるいは産業内でのシステム基盤の構築ポリシーが作成され、企業横断的、産業横断的システムの構築にあたっては構築ポリシーが遵守されている。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◆社内の利害調整を行うことができず、システム基盤の標準化が行われていない</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◆社内の利害調整を行うことができず、システム基盤の標準化が行われていない</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◆全社横断的な統制管理組織を編成するなど、設計思想・ポリシーに沿った</w:t>
            </w:r>
            <w:r>
              <w:rPr>
                <w:rFonts w:hint="eastAsia"/>
                <w:sz w:val="18"/>
                <w:szCs w:val="18"/>
              </w:rPr>
              <w:t>IT</w:t>
            </w:r>
            <w:r>
              <w:rPr>
                <w:rFonts w:hint="eastAsia"/>
                <w:sz w:val="18"/>
                <w:szCs w:val="18"/>
              </w:rPr>
              <w:t>基盤の構築を行うために、社内の利害調整を行い、全社的な観点からの</w:t>
            </w:r>
            <w:r>
              <w:rPr>
                <w:rFonts w:hint="eastAsia"/>
                <w:sz w:val="18"/>
                <w:szCs w:val="18"/>
              </w:rPr>
              <w:t>IT</w:t>
            </w:r>
            <w:r>
              <w:rPr>
                <w:rFonts w:hint="eastAsia"/>
                <w:sz w:val="18"/>
                <w:szCs w:val="18"/>
              </w:rPr>
              <w:t>投資計画の推進が行われている。安定化を図ることで、ビジネス環境の変化に安定的に柔軟に対応できる。</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◆企業横断的に統制管理組織を編成して</w:t>
            </w:r>
            <w:r>
              <w:rPr>
                <w:rFonts w:hint="eastAsia"/>
                <w:sz w:val="18"/>
                <w:szCs w:val="18"/>
              </w:rPr>
              <w:t>IT</w:t>
            </w:r>
            <w:r>
              <w:rPr>
                <w:rFonts w:hint="eastAsia"/>
                <w:sz w:val="18"/>
                <w:szCs w:val="18"/>
              </w:rPr>
              <w:t>構造（アーキテクチャ）の安定化を図ることで、取引先も含めて、ビジネス環境の変化に安定的に柔軟に対応できる。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tcPr>
          <w:p w:rsidR="00B87BA4" w:rsidRDefault="00B87BA4">
            <w:pPr>
              <w:pStyle w:val="4"/>
              <w:rPr>
                <w:sz w:val="18"/>
                <w:szCs w:val="18"/>
              </w:rPr>
            </w:pPr>
            <w:r>
              <w:rPr>
                <w:rFonts w:hint="eastAsia"/>
                <w:sz w:val="18"/>
                <w:szCs w:val="18"/>
              </w:rPr>
              <w:t>評価</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firstLine="180"/>
              <w:rPr>
                <w:sz w:val="18"/>
                <w:szCs w:val="18"/>
              </w:rPr>
            </w:pPr>
            <w:r>
              <w:rPr>
                <w:rFonts w:hint="eastAsia"/>
                <w:sz w:val="18"/>
                <w:szCs w:val="18"/>
              </w:rPr>
              <w:t>◆自社の経営資産と経営環境を把握し、将来を見越した情報化モデルを構築する。</w:t>
            </w:r>
          </w:p>
        </w:tc>
        <w:tc>
          <w:tcPr>
            <w:tcW w:w="708" w:type="dxa"/>
            <w:tcBorders>
              <w:top w:val="single" w:sz="4" w:space="0" w:color="auto"/>
              <w:left w:val="nil"/>
              <w:bottom w:val="single" w:sz="4" w:space="0" w:color="auto"/>
              <w:right w:val="single" w:sz="4" w:space="0" w:color="auto"/>
            </w:tcBorders>
          </w:tcPr>
          <w:p w:rsidR="00B87BA4" w:rsidRDefault="00B87BA4">
            <w:pPr>
              <w:pStyle w:val="4"/>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firstLine="180"/>
              <w:rPr>
                <w:sz w:val="18"/>
                <w:szCs w:val="18"/>
              </w:rPr>
            </w:pPr>
            <w:r>
              <w:rPr>
                <w:rFonts w:hint="eastAsia"/>
                <w:sz w:val="18"/>
                <w:szCs w:val="18"/>
              </w:rPr>
              <w:t>◆導入済みのシステムを定期的に棚卸しし、利用状況やトータルコストを把握し、ソフトウェア資産としての価値を評価する。</w:t>
            </w:r>
          </w:p>
        </w:tc>
        <w:tc>
          <w:tcPr>
            <w:tcW w:w="708" w:type="dxa"/>
            <w:tcBorders>
              <w:top w:val="nil"/>
              <w:left w:val="nil"/>
              <w:bottom w:val="single" w:sz="4" w:space="0" w:color="auto"/>
              <w:right w:val="single" w:sz="4" w:space="0" w:color="auto"/>
            </w:tcBorders>
          </w:tcPr>
          <w:p w:rsidR="00B87BA4" w:rsidRDefault="00B87BA4">
            <w:pPr>
              <w:pStyle w:val="4"/>
              <w:rPr>
                <w:sz w:val="18"/>
                <w:szCs w:val="18"/>
              </w:rPr>
            </w:pPr>
            <w:r>
              <w:rPr>
                <w:rFonts w:hint="eastAsia"/>
                <w:sz w:val="18"/>
                <w:szCs w:val="18"/>
              </w:rPr>
              <w:t xml:space="preserve">　</w:t>
            </w:r>
          </w:p>
        </w:tc>
      </w:tr>
    </w:tbl>
    <w:p w:rsidR="00B87BA4" w:rsidRDefault="00B87BA4">
      <w:pPr>
        <w:spacing w:after="180"/>
        <w:ind w:firstLine="210"/>
      </w:pPr>
    </w:p>
    <w:p w:rsidR="00B87BA4" w:rsidRDefault="00B87BA4">
      <w:pPr>
        <w:pStyle w:val="4"/>
        <w:spacing w:beforeLines="50" w:before="180"/>
      </w:pPr>
      <w:r>
        <w:rPr>
          <w:rFonts w:hint="eastAsia"/>
        </w:rPr>
        <w:t>Ⅳ．</w:t>
      </w:r>
      <w:r>
        <w:rPr>
          <w:rFonts w:hint="eastAsia"/>
        </w:rPr>
        <w:t>IT</w:t>
      </w:r>
      <w:r>
        <w:rPr>
          <w:rFonts w:hint="eastAsia"/>
        </w:rPr>
        <w:t>マネジメント体制の確立</w:t>
      </w:r>
      <w:r>
        <w:tab/>
      </w:r>
      <w:r>
        <w:tab/>
      </w:r>
      <w:r>
        <w:tab/>
      </w:r>
      <w:r>
        <w:tab/>
      </w:r>
    </w:p>
    <w:tbl>
      <w:tblPr>
        <w:tblW w:w="10348" w:type="dxa"/>
        <w:jc w:val="center"/>
        <w:tblLayout w:type="fixed"/>
        <w:tblCellMar>
          <w:left w:w="99" w:type="dxa"/>
          <w:right w:w="99" w:type="dxa"/>
        </w:tblCellMar>
        <w:tblLook w:val="0000" w:firstRow="0" w:lastRow="0" w:firstColumn="0" w:lastColumn="0" w:noHBand="0" w:noVBand="0"/>
      </w:tblPr>
      <w:tblGrid>
        <w:gridCol w:w="709"/>
        <w:gridCol w:w="1560"/>
        <w:gridCol w:w="2126"/>
        <w:gridCol w:w="3402"/>
        <w:gridCol w:w="1843"/>
        <w:gridCol w:w="708"/>
      </w:tblGrid>
      <w:tr w:rsidR="00B87BA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1</w:t>
            </w:r>
          </w:p>
        </w:tc>
        <w:tc>
          <w:tcPr>
            <w:tcW w:w="2126"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2</w:t>
            </w:r>
          </w:p>
        </w:tc>
        <w:tc>
          <w:tcPr>
            <w:tcW w:w="3402"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3</w:t>
            </w:r>
          </w:p>
        </w:tc>
        <w:tc>
          <w:tcPr>
            <w:tcW w:w="2551" w:type="dxa"/>
            <w:gridSpan w:val="2"/>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戦略を策定していない</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自社の</w:t>
            </w:r>
            <w:r>
              <w:rPr>
                <w:rFonts w:hint="eastAsia"/>
                <w:sz w:val="18"/>
                <w:szCs w:val="18"/>
              </w:rPr>
              <w:t>IT</w:t>
            </w:r>
            <w:r>
              <w:rPr>
                <w:rFonts w:hint="eastAsia"/>
                <w:sz w:val="18"/>
                <w:szCs w:val="18"/>
              </w:rPr>
              <w:t>戦略の立案にあたっては、経営層及び</w:t>
            </w:r>
            <w:r>
              <w:rPr>
                <w:rFonts w:hint="eastAsia"/>
                <w:sz w:val="18"/>
                <w:szCs w:val="18"/>
              </w:rPr>
              <w:t>IT</w:t>
            </w:r>
            <w:r>
              <w:rPr>
                <w:rFonts w:hint="eastAsia"/>
                <w:sz w:val="18"/>
                <w:szCs w:val="18"/>
              </w:rPr>
              <w:t>利用部門のトップが参画している。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◆経営層及び</w:t>
            </w:r>
            <w:r>
              <w:rPr>
                <w:rFonts w:hint="eastAsia"/>
                <w:sz w:val="18"/>
                <w:szCs w:val="18"/>
              </w:rPr>
              <w:t>IT</w:t>
            </w:r>
            <w:r>
              <w:rPr>
                <w:rFonts w:hint="eastAsia"/>
                <w:sz w:val="18"/>
                <w:szCs w:val="18"/>
              </w:rPr>
              <w:t>利用部門のトップが参加する企業全体の</w:t>
            </w:r>
            <w:r>
              <w:rPr>
                <w:rFonts w:hint="eastAsia"/>
                <w:sz w:val="18"/>
                <w:szCs w:val="18"/>
              </w:rPr>
              <w:t>IT</w:t>
            </w:r>
            <w:r>
              <w:rPr>
                <w:rFonts w:hint="eastAsia"/>
                <w:sz w:val="18"/>
                <w:szCs w:val="18"/>
              </w:rPr>
              <w:t>戦略の立案・管理に関する協議機関、会議体を有しており、経営の観点から</w:t>
            </w:r>
            <w:r>
              <w:rPr>
                <w:rFonts w:hint="eastAsia"/>
                <w:sz w:val="18"/>
                <w:szCs w:val="18"/>
              </w:rPr>
              <w:t>IT</w:t>
            </w:r>
            <w:r>
              <w:rPr>
                <w:rFonts w:hint="eastAsia"/>
                <w:sz w:val="18"/>
                <w:szCs w:val="18"/>
              </w:rPr>
              <w:t>投資の判断をしている。</w:t>
            </w:r>
          </w:p>
        </w:tc>
        <w:tc>
          <w:tcPr>
            <w:tcW w:w="2551"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◆経営層及び</w:t>
            </w:r>
            <w:r>
              <w:rPr>
                <w:rFonts w:hint="eastAsia"/>
                <w:sz w:val="18"/>
                <w:szCs w:val="18"/>
              </w:rPr>
              <w:t>IT</w:t>
            </w:r>
            <w:r>
              <w:rPr>
                <w:rFonts w:hint="eastAsia"/>
                <w:sz w:val="18"/>
                <w:szCs w:val="18"/>
              </w:rPr>
              <w:t>利用部門のトップが参加する企業全体の</w:t>
            </w:r>
            <w:r>
              <w:rPr>
                <w:rFonts w:hint="eastAsia"/>
                <w:sz w:val="18"/>
                <w:szCs w:val="18"/>
              </w:rPr>
              <w:t>IT</w:t>
            </w:r>
            <w:r>
              <w:rPr>
                <w:rFonts w:hint="eastAsia"/>
                <w:sz w:val="18"/>
                <w:szCs w:val="18"/>
              </w:rPr>
              <w:t>戦略の立案・管理に関する協議機関、会議体を有しており、購買・調達先の情報を社内で共有し、経営の観点から</w:t>
            </w:r>
            <w:r>
              <w:rPr>
                <w:rFonts w:hint="eastAsia"/>
                <w:sz w:val="18"/>
                <w:szCs w:val="18"/>
              </w:rPr>
              <w:t>IT</w:t>
            </w:r>
            <w:r>
              <w:rPr>
                <w:rFonts w:hint="eastAsia"/>
                <w:sz w:val="18"/>
                <w:szCs w:val="18"/>
              </w:rPr>
              <w:t>投資の判断をしている。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1"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の導入や活用について理解しておらず、コンサルタントやベンダーに結果的に丸投げとなっている。</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、もしくは</w:t>
            </w:r>
            <w:r>
              <w:rPr>
                <w:rFonts w:hint="eastAsia"/>
                <w:sz w:val="18"/>
                <w:szCs w:val="18"/>
              </w:rPr>
              <w:t>CIO</w:t>
            </w:r>
            <w:r>
              <w:rPr>
                <w:rFonts w:hint="eastAsia"/>
                <w:sz w:val="18"/>
                <w:szCs w:val="18"/>
              </w:rPr>
              <w:t>の機能を有する担当者、担当部門を有しており、自社の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の活用によって自社の業務改革に貢献している。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機能を有する担当者はいないが、外部のコンサルタント等の助言を受けた上で、経営層が自社の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の活用によって自社の業務改革を推進している。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、もしくは</w:t>
            </w:r>
            <w:r>
              <w:rPr>
                <w:rFonts w:hint="eastAsia"/>
                <w:sz w:val="18"/>
                <w:szCs w:val="18"/>
              </w:rPr>
              <w:t>CIO</w:t>
            </w:r>
            <w:r>
              <w:rPr>
                <w:rFonts w:hint="eastAsia"/>
                <w:sz w:val="18"/>
                <w:szCs w:val="18"/>
              </w:rPr>
              <w:t>の機能を有する担当者、担当部門を有しており、自社の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の活用によって自社の業務改革に貢献している。</w:t>
            </w:r>
          </w:p>
          <w:p w:rsidR="00B87BA4" w:rsidRDefault="00B87BA4">
            <w:pPr>
              <w:spacing w:afterLines="0" w:after="0"/>
              <w:ind w:left="0" w:firstLineChars="0" w:firstLine="0"/>
              <w:jc w:val="both"/>
              <w:rPr>
                <w:sz w:val="18"/>
                <w:szCs w:val="18"/>
              </w:rPr>
            </w:pPr>
            <w:r>
              <w:rPr>
                <w:rFonts w:hint="eastAsia"/>
                <w:sz w:val="18"/>
                <w:szCs w:val="18"/>
              </w:rPr>
              <w:t>◆グループ</w:t>
            </w:r>
            <w:r>
              <w:rPr>
                <w:rFonts w:hint="eastAsia"/>
                <w:sz w:val="18"/>
                <w:szCs w:val="18"/>
              </w:rPr>
              <w:t>CIO</w:t>
            </w:r>
            <w:r>
              <w:rPr>
                <w:rFonts w:hint="eastAsia"/>
                <w:sz w:val="18"/>
                <w:szCs w:val="18"/>
              </w:rPr>
              <w:t>・グループ</w:t>
            </w:r>
            <w:r>
              <w:rPr>
                <w:rFonts w:hint="eastAsia"/>
                <w:sz w:val="18"/>
                <w:szCs w:val="18"/>
              </w:rPr>
              <w:t>IT</w:t>
            </w:r>
            <w:r>
              <w:rPr>
                <w:rFonts w:hint="eastAsia"/>
                <w:sz w:val="18"/>
                <w:szCs w:val="18"/>
              </w:rPr>
              <w:t>部門を設置し、あるいは同様の機能を有する担当者、担当部門を有しており、企業グループ全体での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の活用によって企業グループ全体の業務改革に貢献している。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機能を有する担当者はいないが、外部のコンサルタント等の助言を受けた上で、経営層が自社の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の活用によって自社の業務改革を推進している。</w:t>
            </w:r>
          </w:p>
        </w:tc>
        <w:tc>
          <w:tcPr>
            <w:tcW w:w="2551"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◆グループ</w:t>
            </w:r>
            <w:r>
              <w:rPr>
                <w:rFonts w:hint="eastAsia"/>
                <w:sz w:val="18"/>
                <w:szCs w:val="18"/>
              </w:rPr>
              <w:t>CIO</w:t>
            </w:r>
            <w:r>
              <w:rPr>
                <w:rFonts w:hint="eastAsia"/>
                <w:sz w:val="18"/>
                <w:szCs w:val="18"/>
              </w:rPr>
              <w:t>・グループ</w:t>
            </w:r>
            <w:r>
              <w:rPr>
                <w:rFonts w:hint="eastAsia"/>
                <w:sz w:val="18"/>
                <w:szCs w:val="18"/>
              </w:rPr>
              <w:t>IT</w:t>
            </w:r>
            <w:r>
              <w:rPr>
                <w:rFonts w:hint="eastAsia"/>
                <w:sz w:val="18"/>
                <w:szCs w:val="18"/>
              </w:rPr>
              <w:t>部門を設置し、あるいは同様の機能を有する担当者、担当部門を有しており、企業間連携の可能性を視野に入れながら、企業グループ全体での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の活用によって企業グループ全体の業務改革に貢献している。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機能を有する担当者はいないが、外部のコンサルタント等の助言を受けた上で、経営層が自社の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の活用によって自社の業務改革を推進している。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1"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評価項目</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◆アウトソーサー・ベンダーの評価は行っていない。</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◆評価基準は定めていないが、アウトソーサー・ベンダーの評価を行っている。</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◆アウトソーサー・ベンダーの定量的な評価基準（</w:t>
            </w:r>
            <w:r>
              <w:rPr>
                <w:rFonts w:hint="eastAsia"/>
                <w:sz w:val="18"/>
                <w:szCs w:val="18"/>
              </w:rPr>
              <w:t>SLA</w:t>
            </w:r>
            <w:r>
              <w:rPr>
                <w:rFonts w:hint="eastAsia"/>
                <w:sz w:val="18"/>
                <w:szCs w:val="18"/>
              </w:rPr>
              <w:t>など）を定めている。</w:t>
            </w:r>
          </w:p>
        </w:tc>
        <w:tc>
          <w:tcPr>
            <w:tcW w:w="2551"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◆アウトソーサー・ベンダーの定量的な評価基準（</w:t>
            </w:r>
            <w:r>
              <w:rPr>
                <w:rFonts w:hint="eastAsia"/>
                <w:sz w:val="18"/>
                <w:szCs w:val="18"/>
              </w:rPr>
              <w:t>SLA</w:t>
            </w:r>
            <w:r>
              <w:rPr>
                <w:rFonts w:hint="eastAsia"/>
                <w:sz w:val="18"/>
                <w:szCs w:val="18"/>
              </w:rPr>
              <w:t>など）を定めており、評価結果に対する賞罰を実行している。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評価</w:t>
            </w:r>
          </w:p>
        </w:tc>
        <w:tc>
          <w:tcPr>
            <w:tcW w:w="156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551"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jc w:val="both"/>
              <w:rPr>
                <w:sz w:val="18"/>
                <w:szCs w:val="18"/>
              </w:rPr>
            </w:pPr>
            <w:r>
              <w:rPr>
                <w:rFonts w:hint="eastAsia"/>
                <w:sz w:val="18"/>
                <w:szCs w:val="18"/>
              </w:rPr>
              <w:t>評価</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CIO</w:t>
            </w:r>
            <w:r>
              <w:rPr>
                <w:sz w:val="18"/>
                <w:szCs w:val="18"/>
              </w:rPr>
              <w:t>（</w:t>
            </w:r>
            <w:proofErr w:type="spellStart"/>
            <w:r>
              <w:rPr>
                <w:sz w:val="18"/>
                <w:szCs w:val="18"/>
              </w:rPr>
              <w:t>CIO</w:t>
            </w:r>
            <w:proofErr w:type="spellEnd"/>
            <w:r>
              <w:rPr>
                <w:sz w:val="18"/>
                <w:szCs w:val="18"/>
              </w:rPr>
              <w:t>の機能を担う人材）のミッションは明確に定められている</w:t>
            </w:r>
          </w:p>
        </w:tc>
        <w:tc>
          <w:tcPr>
            <w:tcW w:w="708" w:type="dxa"/>
            <w:tcBorders>
              <w:top w:val="single" w:sz="4" w:space="0" w:color="auto"/>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lastRenderedPageBreak/>
              <w:t>◆</w:t>
            </w:r>
            <w:r>
              <w:rPr>
                <w:sz w:val="18"/>
                <w:szCs w:val="18"/>
              </w:rPr>
              <w:t>CIO</w:t>
            </w:r>
            <w:r>
              <w:rPr>
                <w:sz w:val="18"/>
                <w:szCs w:val="18"/>
              </w:rPr>
              <w:t>（</w:t>
            </w:r>
            <w:proofErr w:type="spellStart"/>
            <w:r>
              <w:rPr>
                <w:sz w:val="18"/>
                <w:szCs w:val="18"/>
              </w:rPr>
              <w:t>CIO</w:t>
            </w:r>
            <w:proofErr w:type="spellEnd"/>
            <w:r>
              <w:rPr>
                <w:sz w:val="18"/>
                <w:szCs w:val="18"/>
              </w:rPr>
              <w:t>の機能を担う人材）は経営層と頻繁に情報交換を行っている。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CIO</w:t>
            </w:r>
            <w:r>
              <w:rPr>
                <w:sz w:val="18"/>
                <w:szCs w:val="18"/>
              </w:rPr>
              <w:t>（</w:t>
            </w:r>
            <w:proofErr w:type="spellStart"/>
            <w:r>
              <w:rPr>
                <w:sz w:val="18"/>
                <w:szCs w:val="18"/>
              </w:rPr>
              <w:t>CIO</w:t>
            </w:r>
            <w:proofErr w:type="spellEnd"/>
            <w:r>
              <w:rPr>
                <w:sz w:val="18"/>
                <w:szCs w:val="18"/>
              </w:rPr>
              <w:t>の機能を担う人材）は</w:t>
            </w:r>
            <w:r>
              <w:rPr>
                <w:sz w:val="18"/>
                <w:szCs w:val="18"/>
              </w:rPr>
              <w:t>IT</w:t>
            </w:r>
            <w:r>
              <w:rPr>
                <w:sz w:val="18"/>
                <w:szCs w:val="18"/>
              </w:rPr>
              <w:t>に関する新技術、価格動向、将来動向を定期的に把握している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CIO</w:t>
            </w:r>
            <w:r>
              <w:rPr>
                <w:sz w:val="18"/>
                <w:szCs w:val="18"/>
              </w:rPr>
              <w:t>（</w:t>
            </w:r>
            <w:proofErr w:type="spellStart"/>
            <w:r>
              <w:rPr>
                <w:sz w:val="18"/>
                <w:szCs w:val="18"/>
              </w:rPr>
              <w:t>CIO</w:t>
            </w:r>
            <w:proofErr w:type="spellEnd"/>
            <w:r>
              <w:rPr>
                <w:sz w:val="18"/>
                <w:szCs w:val="18"/>
              </w:rPr>
              <w:t>の機能を担う人材）は自社に必要な</w:t>
            </w:r>
            <w:r>
              <w:rPr>
                <w:sz w:val="18"/>
                <w:szCs w:val="18"/>
              </w:rPr>
              <w:t>IT</w:t>
            </w:r>
            <w:r>
              <w:rPr>
                <w:sz w:val="18"/>
                <w:szCs w:val="18"/>
              </w:rPr>
              <w:t>は何か、またその</w:t>
            </w:r>
            <w:r>
              <w:rPr>
                <w:sz w:val="18"/>
                <w:szCs w:val="18"/>
              </w:rPr>
              <w:t>IT</w:t>
            </w:r>
            <w:r>
              <w:rPr>
                <w:sz w:val="18"/>
                <w:szCs w:val="18"/>
              </w:rPr>
              <w:t>の利用・活用のタイミングを常に意識している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自社</w:t>
            </w:r>
            <w:r>
              <w:rPr>
                <w:sz w:val="18"/>
                <w:szCs w:val="18"/>
              </w:rPr>
              <w:t>IT</w:t>
            </w:r>
            <w:r>
              <w:rPr>
                <w:sz w:val="18"/>
                <w:szCs w:val="18"/>
              </w:rPr>
              <w:t>部門（情報システム部門等）、子会社</w:t>
            </w:r>
            <w:r>
              <w:rPr>
                <w:sz w:val="18"/>
                <w:szCs w:val="18"/>
              </w:rPr>
              <w:t>IT</w:t>
            </w:r>
            <w:r>
              <w:rPr>
                <w:sz w:val="18"/>
                <w:szCs w:val="18"/>
              </w:rPr>
              <w:t>部門、</w:t>
            </w:r>
            <w:r>
              <w:rPr>
                <w:sz w:val="18"/>
                <w:szCs w:val="18"/>
              </w:rPr>
              <w:t>IT</w:t>
            </w:r>
            <w:r>
              <w:rPr>
                <w:sz w:val="18"/>
                <w:szCs w:val="18"/>
              </w:rPr>
              <w:t>子会社（情報システム子会社等）、外部ベンダー・アウトソーサーなどのそれぞれの役割や機能、責任などが明確になっている。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自社</w:t>
            </w:r>
            <w:r>
              <w:rPr>
                <w:sz w:val="18"/>
                <w:szCs w:val="18"/>
              </w:rPr>
              <w:t>IT</w:t>
            </w:r>
            <w:r>
              <w:rPr>
                <w:sz w:val="18"/>
                <w:szCs w:val="18"/>
              </w:rPr>
              <w:t>部門（情報システム部門等）、子会社</w:t>
            </w:r>
            <w:r>
              <w:rPr>
                <w:sz w:val="18"/>
                <w:szCs w:val="18"/>
              </w:rPr>
              <w:t>IT</w:t>
            </w:r>
            <w:r>
              <w:rPr>
                <w:sz w:val="18"/>
                <w:szCs w:val="18"/>
              </w:rPr>
              <w:t>部門、</w:t>
            </w:r>
            <w:r>
              <w:rPr>
                <w:sz w:val="18"/>
                <w:szCs w:val="18"/>
              </w:rPr>
              <w:t>IT</w:t>
            </w:r>
            <w:r>
              <w:rPr>
                <w:sz w:val="18"/>
                <w:szCs w:val="18"/>
              </w:rPr>
              <w:t>子会社（情報システム子会社等）、外部ベンダー・アウトソーサーなど、それぞれの役割や機能、責任分担に従った行動によって、適正な価格でシステム導入の高い効果を実現している。（</w:t>
            </w:r>
            <w:r>
              <w:rPr>
                <w:sz w:val="18"/>
                <w:szCs w:val="18"/>
              </w:rPr>
              <w:t>CIO</w:t>
            </w:r>
            <w:r>
              <w:rPr>
                <w:sz w:val="18"/>
                <w:szCs w:val="18"/>
              </w:rPr>
              <w:t>のみを置いて、自前での</w:t>
            </w:r>
            <w:r>
              <w:rPr>
                <w:sz w:val="18"/>
                <w:szCs w:val="18"/>
              </w:rPr>
              <w:t>IT</w:t>
            </w:r>
            <w:r>
              <w:rPr>
                <w:sz w:val="18"/>
                <w:szCs w:val="18"/>
              </w:rPr>
              <w:t>部門を持たず全てアウトソースするという選択もあり得る）。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CEO</w:t>
            </w:r>
            <w:r>
              <w:rPr>
                <w:sz w:val="18"/>
                <w:szCs w:val="18"/>
              </w:rPr>
              <w:t>は自社の経営戦略の実現に向けた</w:t>
            </w:r>
            <w:r>
              <w:rPr>
                <w:sz w:val="18"/>
                <w:szCs w:val="18"/>
              </w:rPr>
              <w:t>IT</w:t>
            </w:r>
            <w:r>
              <w:rPr>
                <w:sz w:val="18"/>
                <w:szCs w:val="18"/>
              </w:rPr>
              <w:t>戦略の位置づけと</w:t>
            </w:r>
            <w:r>
              <w:rPr>
                <w:sz w:val="18"/>
                <w:szCs w:val="18"/>
              </w:rPr>
              <w:t>IT</w:t>
            </w:r>
            <w:r>
              <w:rPr>
                <w:sz w:val="18"/>
                <w:szCs w:val="18"/>
              </w:rPr>
              <w:t>活用の有効性についてよく理解し、対外的に説明ができる。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プロジェクトごとにアウトソーサー・ベンダーに求める水準を定めて選定している。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重要なアウトソーシング契約については、弁護士、法務部など法的知識を有している者によってチェックされている。</w:t>
            </w:r>
          </w:p>
        </w:tc>
        <w:tc>
          <w:tcPr>
            <w:tcW w:w="708"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sz w:val="18"/>
                <w:szCs w:val="18"/>
              </w:rPr>
              <w:t xml:space="preserve">　</w:t>
            </w:r>
          </w:p>
        </w:tc>
      </w:tr>
    </w:tbl>
    <w:p w:rsidR="00B87BA4" w:rsidRDefault="00B87BA4">
      <w:pPr>
        <w:pStyle w:val="4"/>
        <w:spacing w:beforeLines="50" w:before="180"/>
        <w:rPr>
          <w:sz w:val="16"/>
        </w:rPr>
      </w:pPr>
      <w:r>
        <w:rPr>
          <w:rFonts w:hint="eastAsia"/>
          <w:sz w:val="21"/>
        </w:rPr>
        <w:t>Ⅴ．</w:t>
      </w:r>
      <w:r>
        <w:rPr>
          <w:rFonts w:hint="eastAsia"/>
          <w:sz w:val="21"/>
        </w:rPr>
        <w:t>IT</w:t>
      </w:r>
      <w:r>
        <w:rPr>
          <w:rFonts w:hint="eastAsia"/>
          <w:sz w:val="21"/>
        </w:rPr>
        <w:t>投資評価の仕組みと実践</w:t>
      </w:r>
      <w:r>
        <w:tab/>
      </w:r>
      <w:r>
        <w:rPr>
          <w:rFonts w:hint="eastAsia"/>
          <w:sz w:val="16"/>
        </w:rPr>
        <w:t>*1</w:t>
      </w:r>
      <w:r>
        <w:rPr>
          <w:rFonts w:hint="eastAsia"/>
          <w:sz w:val="16"/>
        </w:rPr>
        <w:t>（コンピュータシステムの導入、維持・管理などにかかる総経費を表す指標）</w:t>
      </w:r>
    </w:p>
    <w:tbl>
      <w:tblPr>
        <w:tblW w:w="10348" w:type="dxa"/>
        <w:jc w:val="center"/>
        <w:tblLayout w:type="fixed"/>
        <w:tblCellMar>
          <w:left w:w="99" w:type="dxa"/>
          <w:right w:w="99" w:type="dxa"/>
        </w:tblCellMar>
        <w:tblLook w:val="0000" w:firstRow="0" w:lastRow="0" w:firstColumn="0" w:lastColumn="0" w:noHBand="0" w:noVBand="0"/>
      </w:tblPr>
      <w:tblGrid>
        <w:gridCol w:w="709"/>
        <w:gridCol w:w="2127"/>
        <w:gridCol w:w="2126"/>
        <w:gridCol w:w="2693"/>
        <w:gridCol w:w="1985"/>
        <w:gridCol w:w="708"/>
      </w:tblGrid>
      <w:tr w:rsidR="00B87BA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1</w:t>
            </w:r>
          </w:p>
        </w:tc>
        <w:tc>
          <w:tcPr>
            <w:tcW w:w="2126"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2</w:t>
            </w:r>
          </w:p>
        </w:tc>
        <w:tc>
          <w:tcPr>
            <w:tcW w:w="2693"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3</w:t>
            </w:r>
          </w:p>
        </w:tc>
        <w:tc>
          <w:tcPr>
            <w:tcW w:w="2693" w:type="dxa"/>
            <w:gridSpan w:val="2"/>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投資によって得られる効果を明確に理解しないまま投資を決断している。</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投資の効果を投資前に定量（指標を含む）的に予測している</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投資の効果を投資前に定量（指標を含む）的に予測している</w:t>
            </w:r>
          </w:p>
        </w:tc>
        <w:tc>
          <w:tcPr>
            <w:tcW w:w="2693"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投資の効果を投資前に定量（指標を含む）的に予測している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投資の効果を感じていない。あるいは導入した</w:t>
            </w:r>
            <w:r>
              <w:rPr>
                <w:rFonts w:hint="eastAsia"/>
                <w:sz w:val="18"/>
                <w:szCs w:val="18"/>
              </w:rPr>
              <w:t>IT</w:t>
            </w:r>
            <w:r>
              <w:rPr>
                <w:rFonts w:hint="eastAsia"/>
                <w:sz w:val="18"/>
                <w:szCs w:val="18"/>
              </w:rPr>
              <w:t>を使いこなしていない。</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投資後の投資効果測定を行っていない。</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投資の効果を投資後に定量（指標を含む）的に測定し、投資前の評価と比較した上で内容の改善やシステムの続行の是非などを判断し、</w:t>
            </w:r>
            <w:r>
              <w:rPr>
                <w:rFonts w:hint="eastAsia"/>
                <w:sz w:val="18"/>
                <w:szCs w:val="18"/>
              </w:rPr>
              <w:t>PDCA</w:t>
            </w:r>
            <w:r>
              <w:rPr>
                <w:rFonts w:hint="eastAsia"/>
                <w:sz w:val="18"/>
                <w:szCs w:val="18"/>
              </w:rPr>
              <w:t>サイクルを確立している。</w:t>
            </w:r>
          </w:p>
        </w:tc>
        <w:tc>
          <w:tcPr>
            <w:tcW w:w="2693"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投資の効果を投資後に定量（指標を含む）的に測定し、投資前の評価と比較した上で内容の改善やシステムの続行の是非などを判断し、</w:t>
            </w:r>
            <w:r>
              <w:rPr>
                <w:rFonts w:hint="eastAsia"/>
                <w:sz w:val="18"/>
                <w:szCs w:val="18"/>
              </w:rPr>
              <w:t>PDCA</w:t>
            </w:r>
            <w:r>
              <w:rPr>
                <w:rFonts w:hint="eastAsia"/>
                <w:sz w:val="18"/>
                <w:szCs w:val="18"/>
              </w:rPr>
              <w:t>サイクルを確立している。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2127"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資産の導入コスト、維持・管理コストなどを把握していない。あるいは把握しているが、それが適当であるかどうか検討していない。</w:t>
            </w:r>
          </w:p>
        </w:tc>
        <w:tc>
          <w:tcPr>
            <w:tcW w:w="2126"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資産の導入コスト、維持・管理コストなどは次年度の予算ベースでは把握しているが、システムの使用期間トータルでは把握していない。</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資産の</w:t>
            </w:r>
            <w:r>
              <w:rPr>
                <w:rFonts w:hint="eastAsia"/>
                <w:sz w:val="18"/>
                <w:szCs w:val="18"/>
              </w:rPr>
              <w:t>TCO</w:t>
            </w:r>
            <w:r>
              <w:rPr>
                <w:rFonts w:hint="eastAsia"/>
                <w:sz w:val="18"/>
                <w:szCs w:val="18"/>
              </w:rPr>
              <w:t>（コンピュータシステムの導入、維持・管理などにかかる総経費を表す指標）を分析し、自社のコスト構造を把握している</w:t>
            </w:r>
          </w:p>
        </w:tc>
        <w:tc>
          <w:tcPr>
            <w:tcW w:w="2693"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◆定期的に</w:t>
            </w:r>
            <w:r>
              <w:rPr>
                <w:rFonts w:hint="eastAsia"/>
                <w:sz w:val="18"/>
                <w:szCs w:val="18"/>
              </w:rPr>
              <w:t>IT</w:t>
            </w:r>
            <w:r>
              <w:rPr>
                <w:rFonts w:hint="eastAsia"/>
                <w:sz w:val="18"/>
                <w:szCs w:val="18"/>
              </w:rPr>
              <w:t>資産の</w:t>
            </w:r>
            <w:r>
              <w:rPr>
                <w:rFonts w:hint="eastAsia"/>
                <w:sz w:val="18"/>
                <w:szCs w:val="18"/>
              </w:rPr>
              <w:t>TCO*1</w:t>
            </w:r>
            <w:r>
              <w:rPr>
                <w:rFonts w:hint="eastAsia"/>
                <w:sz w:val="18"/>
                <w:szCs w:val="18"/>
              </w:rPr>
              <w:t>を分析し、自社のコスト構造を把握した上で、常に最適なポートフォリオの管理を行っている。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2127"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gridSpan w:val="2"/>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評価</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IT</w:t>
            </w:r>
            <w:r>
              <w:rPr>
                <w:rFonts w:hint="eastAsia"/>
                <w:sz w:val="18"/>
                <w:szCs w:val="18"/>
              </w:rPr>
              <w:t>投資に対する考え方や判断基準が定められており、経営課題の優先度・緊急度・期待される効果・リスクを整理して、総合的に判断している</w:t>
            </w:r>
          </w:p>
        </w:tc>
        <w:tc>
          <w:tcPr>
            <w:tcW w:w="708" w:type="dxa"/>
            <w:tcBorders>
              <w:top w:val="single" w:sz="4" w:space="0" w:color="auto"/>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IT</w:t>
            </w:r>
            <w:r>
              <w:rPr>
                <w:rFonts w:hint="eastAsia"/>
                <w:sz w:val="18"/>
                <w:szCs w:val="18"/>
              </w:rPr>
              <w:t>投資実施においては、考え方や判断基準を提示した上で経営層・</w:t>
            </w:r>
            <w:r>
              <w:rPr>
                <w:rFonts w:hint="eastAsia"/>
                <w:sz w:val="18"/>
                <w:szCs w:val="18"/>
              </w:rPr>
              <w:t>IT</w:t>
            </w:r>
            <w:r>
              <w:rPr>
                <w:rFonts w:hint="eastAsia"/>
                <w:sz w:val="18"/>
                <w:szCs w:val="18"/>
              </w:rPr>
              <w:t>利用部門の合意を得ている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IT</w:t>
            </w:r>
            <w:r>
              <w:rPr>
                <w:rFonts w:hint="eastAsia"/>
                <w:sz w:val="18"/>
                <w:szCs w:val="18"/>
              </w:rPr>
              <w:t>投資の評価には、定量的な評価とともに定性的な効果も重視している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CIO</w:t>
            </w:r>
            <w:r>
              <w:rPr>
                <w:rFonts w:hint="eastAsia"/>
                <w:sz w:val="18"/>
                <w:szCs w:val="18"/>
              </w:rPr>
              <w:t>と</w:t>
            </w:r>
            <w:r>
              <w:rPr>
                <w:rFonts w:hint="eastAsia"/>
                <w:sz w:val="18"/>
                <w:szCs w:val="18"/>
              </w:rPr>
              <w:t>CFO</w:t>
            </w:r>
            <w:r>
              <w:rPr>
                <w:rFonts w:hint="eastAsia"/>
                <w:sz w:val="18"/>
                <w:szCs w:val="18"/>
              </w:rPr>
              <w:t>（最高財務責任者）が定期的に</w:t>
            </w:r>
            <w:r>
              <w:rPr>
                <w:rFonts w:hint="eastAsia"/>
                <w:sz w:val="18"/>
                <w:szCs w:val="18"/>
              </w:rPr>
              <w:t>IT</w:t>
            </w:r>
            <w:r>
              <w:rPr>
                <w:rFonts w:hint="eastAsia"/>
                <w:sz w:val="18"/>
                <w:szCs w:val="18"/>
              </w:rPr>
              <w:t>投資の効果について意見交換しており、その結果が他の経営層に報告されている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bl>
    <w:p w:rsidR="00B87BA4" w:rsidRDefault="00B87BA4">
      <w:pPr>
        <w:spacing w:beforeLines="50" w:before="180" w:afterLines="0" w:after="0"/>
        <w:ind w:left="0" w:firstLineChars="0" w:firstLine="0"/>
        <w:rPr>
          <w:szCs w:val="20"/>
        </w:rPr>
      </w:pPr>
      <w:r>
        <w:rPr>
          <w:rFonts w:hint="eastAsia"/>
          <w:szCs w:val="20"/>
        </w:rPr>
        <w:t>Ⅵ．</w:t>
      </w:r>
      <w:r>
        <w:rPr>
          <w:rFonts w:hint="eastAsia"/>
          <w:szCs w:val="20"/>
        </w:rPr>
        <w:t>IT</w:t>
      </w:r>
      <w:r>
        <w:rPr>
          <w:rFonts w:hint="eastAsia"/>
          <w:szCs w:val="20"/>
        </w:rPr>
        <w:t>活用に関する人材の育成</w:t>
      </w:r>
      <w:r>
        <w:rPr>
          <w:szCs w:val="20"/>
        </w:rPr>
        <w:tab/>
      </w:r>
      <w:r>
        <w:rPr>
          <w:szCs w:val="20"/>
        </w:rPr>
        <w:tab/>
      </w:r>
      <w:r>
        <w:rPr>
          <w:szCs w:val="20"/>
        </w:rPr>
        <w:tab/>
      </w:r>
      <w:r>
        <w:rPr>
          <w:szCs w:val="20"/>
        </w:rPr>
        <w:tab/>
      </w:r>
    </w:p>
    <w:tbl>
      <w:tblPr>
        <w:tblW w:w="10348" w:type="dxa"/>
        <w:jc w:val="center"/>
        <w:tblLayout w:type="fixed"/>
        <w:tblCellMar>
          <w:left w:w="99" w:type="dxa"/>
          <w:right w:w="99" w:type="dxa"/>
        </w:tblCellMar>
        <w:tblLook w:val="0000" w:firstRow="0" w:lastRow="0" w:firstColumn="0" w:lastColumn="0" w:noHBand="0" w:noVBand="0"/>
      </w:tblPr>
      <w:tblGrid>
        <w:gridCol w:w="709"/>
        <w:gridCol w:w="1418"/>
        <w:gridCol w:w="1701"/>
        <w:gridCol w:w="2977"/>
        <w:gridCol w:w="2835"/>
        <w:gridCol w:w="708"/>
      </w:tblGrid>
      <w:tr w:rsidR="00B87BA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1</w:t>
            </w:r>
          </w:p>
        </w:tc>
        <w:tc>
          <w:tcPr>
            <w:tcW w:w="1701"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2</w:t>
            </w:r>
          </w:p>
        </w:tc>
        <w:tc>
          <w:tcPr>
            <w:tcW w:w="2977"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3</w:t>
            </w:r>
          </w:p>
        </w:tc>
        <w:tc>
          <w:tcPr>
            <w:tcW w:w="3543" w:type="dxa"/>
            <w:gridSpan w:val="2"/>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p w:rsidR="00B87BA4" w:rsidRDefault="00B87BA4">
            <w:pPr>
              <w:spacing w:afterLines="0" w:after="0"/>
              <w:ind w:left="0" w:firstLineChars="0" w:firstLine="0"/>
              <w:rPr>
                <w:sz w:val="18"/>
                <w:szCs w:val="18"/>
              </w:rPr>
            </w:pPr>
          </w:p>
        </w:tc>
        <w:tc>
          <w:tcPr>
            <w:tcW w:w="141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スキル向上につながるような取り組みは特段行っていない。あ</w:t>
            </w:r>
            <w:r>
              <w:rPr>
                <w:rFonts w:hint="eastAsia"/>
                <w:sz w:val="18"/>
                <w:szCs w:val="18"/>
              </w:rPr>
              <w:lastRenderedPageBreak/>
              <w:t>るいは行っている場合であっても不定期であり、次回の開催予定は定まっていない。</w:t>
            </w:r>
          </w:p>
        </w:tc>
        <w:tc>
          <w:tcPr>
            <w:tcW w:w="1701"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活用能力を向上させるために、マニュアルを整備している。</w:t>
            </w:r>
          </w:p>
          <w:p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lastRenderedPageBreak/>
              <w:t>IT</w:t>
            </w:r>
            <w:r>
              <w:rPr>
                <w:rFonts w:hint="eastAsia"/>
                <w:sz w:val="18"/>
                <w:szCs w:val="18"/>
              </w:rPr>
              <w:t>活用能力を向上させるための研修会や啓蒙活動を定期的に行っている。</w:t>
            </w:r>
          </w:p>
        </w:tc>
        <w:tc>
          <w:tcPr>
            <w:tcW w:w="2977"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活用能力を向上させるために、マニュアルを整備している。</w:t>
            </w:r>
          </w:p>
          <w:p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活用能力を向上させるための研修会や啓蒙活動を定期的に行っている。</w:t>
            </w:r>
          </w:p>
          <w:p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活用能力を向上させるために、ヘルプデスクの設置など、社内外を問わず疑問点についての問い合わせ窓口を用意している。</w:t>
            </w:r>
          </w:p>
        </w:tc>
        <w:tc>
          <w:tcPr>
            <w:tcW w:w="3543" w:type="dxa"/>
            <w:gridSpan w:val="2"/>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活用能力を向上させるために、マニュアルを整備している。</w:t>
            </w:r>
          </w:p>
          <w:p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活用能力を向上させるための研修会や啓蒙活動を定期的に行っている。</w:t>
            </w:r>
          </w:p>
          <w:p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活用能力を向上させ</w:t>
            </w:r>
            <w:r>
              <w:rPr>
                <w:rFonts w:hint="eastAsia"/>
                <w:sz w:val="18"/>
                <w:szCs w:val="18"/>
              </w:rPr>
              <w:lastRenderedPageBreak/>
              <w:t>るために、ヘルプデスクの設置など、社内外を問わず疑問点についての問い合わせ窓口を用意している。</w:t>
            </w:r>
          </w:p>
          <w:p w:rsidR="00B87BA4" w:rsidRDefault="00B87BA4">
            <w:pPr>
              <w:spacing w:afterLines="0" w:after="0"/>
              <w:ind w:left="0" w:firstLineChars="0" w:firstLine="0"/>
              <w:rPr>
                <w:sz w:val="18"/>
                <w:szCs w:val="18"/>
              </w:rPr>
            </w:pPr>
            <w:r>
              <w:rPr>
                <w:rFonts w:hint="eastAsia"/>
                <w:sz w:val="18"/>
                <w:szCs w:val="18"/>
              </w:rPr>
              <w:t>◆調達先や販売先など連携先企業との間で共通システムを使いこなすための研修会（共同開催も含む）を定期的に行っている。</w:t>
            </w:r>
          </w:p>
          <w:p w:rsidR="00B87BA4" w:rsidRDefault="00B87BA4">
            <w:pPr>
              <w:spacing w:afterLines="0" w:after="0"/>
              <w:ind w:left="0" w:firstLineChars="0" w:firstLine="0"/>
              <w:rPr>
                <w:sz w:val="18"/>
                <w:szCs w:val="18"/>
              </w:rPr>
            </w:pP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lastRenderedPageBreak/>
              <w:t>評価</w:t>
            </w:r>
          </w:p>
        </w:tc>
        <w:tc>
          <w:tcPr>
            <w:tcW w:w="141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1701"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977"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3543" w:type="dxa"/>
            <w:gridSpan w:val="2"/>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評価</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CIO</w:t>
            </w:r>
            <w:r>
              <w:rPr>
                <w:rFonts w:hint="eastAsia"/>
                <w:sz w:val="18"/>
                <w:szCs w:val="18"/>
              </w:rPr>
              <w:t>（</w:t>
            </w:r>
            <w:proofErr w:type="spellStart"/>
            <w:r>
              <w:rPr>
                <w:rFonts w:hint="eastAsia"/>
                <w:sz w:val="18"/>
                <w:szCs w:val="18"/>
              </w:rPr>
              <w:t>CIO</w:t>
            </w:r>
            <w:proofErr w:type="spellEnd"/>
            <w:r>
              <w:rPr>
                <w:rFonts w:hint="eastAsia"/>
                <w:sz w:val="18"/>
                <w:szCs w:val="18"/>
              </w:rPr>
              <w:t>の機能を担う人材）に求められる要素と水準が明確になっている</w:t>
            </w:r>
          </w:p>
        </w:tc>
        <w:tc>
          <w:tcPr>
            <w:tcW w:w="708" w:type="dxa"/>
            <w:tcBorders>
              <w:top w:val="single" w:sz="4" w:space="0" w:color="auto"/>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CIO</w:t>
            </w:r>
            <w:r>
              <w:rPr>
                <w:rFonts w:hint="eastAsia"/>
                <w:sz w:val="18"/>
                <w:szCs w:val="18"/>
              </w:rPr>
              <w:t>（</w:t>
            </w:r>
            <w:proofErr w:type="spellStart"/>
            <w:r>
              <w:rPr>
                <w:rFonts w:hint="eastAsia"/>
                <w:sz w:val="18"/>
                <w:szCs w:val="18"/>
              </w:rPr>
              <w:t>CIO</w:t>
            </w:r>
            <w:proofErr w:type="spellEnd"/>
            <w:r>
              <w:rPr>
                <w:rFonts w:hint="eastAsia"/>
                <w:sz w:val="18"/>
                <w:szCs w:val="18"/>
              </w:rPr>
              <w:t>の機能を担う人材）の育成プログラムがある。あるいは、将来の</w:t>
            </w:r>
            <w:r>
              <w:rPr>
                <w:rFonts w:hint="eastAsia"/>
                <w:sz w:val="18"/>
                <w:szCs w:val="18"/>
              </w:rPr>
              <w:t>CIO</w:t>
            </w:r>
            <w:r>
              <w:rPr>
                <w:rFonts w:hint="eastAsia"/>
                <w:sz w:val="18"/>
                <w:szCs w:val="18"/>
              </w:rPr>
              <w:t>候補をある程度絞ってキャリアを積ませている。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部門のミッション・職務機能・スキルミックス・責任分界を明確にしている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IT</w:t>
            </w:r>
            <w:r>
              <w:rPr>
                <w:rFonts w:hint="eastAsia"/>
                <w:sz w:val="18"/>
                <w:szCs w:val="18"/>
              </w:rPr>
              <w:t>スキル標準などを活用して、社内</w:t>
            </w:r>
            <w:r>
              <w:rPr>
                <w:rFonts w:hint="eastAsia"/>
                <w:sz w:val="18"/>
                <w:szCs w:val="18"/>
              </w:rPr>
              <w:t>IT</w:t>
            </w:r>
            <w:r>
              <w:rPr>
                <w:rFonts w:hint="eastAsia"/>
                <w:sz w:val="18"/>
                <w:szCs w:val="18"/>
              </w:rPr>
              <w:t>部門の社員の技術力・スキルを客観的・数量的に把握する仕組みを持っている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部門の社員のスキルを外部の評価基準（第三者など）を参照して評価している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部門の社員のスキル獲得は、人事評価やキャリアパスとリンクされている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部門の社員に対して、経営戦略と</w:t>
            </w:r>
            <w:r>
              <w:rPr>
                <w:rFonts w:hint="eastAsia"/>
                <w:sz w:val="18"/>
                <w:szCs w:val="18"/>
              </w:rPr>
              <w:t>IT</w:t>
            </w:r>
            <w:r>
              <w:rPr>
                <w:rFonts w:hint="eastAsia"/>
                <w:sz w:val="18"/>
                <w:szCs w:val="18"/>
              </w:rPr>
              <w:t>戦略の関係について、</w:t>
            </w:r>
            <w:r>
              <w:rPr>
                <w:rFonts w:hint="eastAsia"/>
                <w:sz w:val="18"/>
                <w:szCs w:val="18"/>
              </w:rPr>
              <w:t>CIO</w:t>
            </w:r>
            <w:r>
              <w:rPr>
                <w:rFonts w:hint="eastAsia"/>
                <w:sz w:val="18"/>
                <w:szCs w:val="18"/>
              </w:rPr>
              <w:t>自らが定期的に説明している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◆経営戦略及び</w:t>
            </w:r>
            <w:r>
              <w:rPr>
                <w:rFonts w:hint="eastAsia"/>
                <w:sz w:val="18"/>
                <w:szCs w:val="18"/>
              </w:rPr>
              <w:t>IT</w:t>
            </w:r>
            <w:r>
              <w:rPr>
                <w:rFonts w:hint="eastAsia"/>
                <w:sz w:val="18"/>
                <w:szCs w:val="18"/>
              </w:rPr>
              <w:t>戦略に沿って、自社</w:t>
            </w:r>
            <w:r>
              <w:rPr>
                <w:rFonts w:hint="eastAsia"/>
                <w:sz w:val="18"/>
                <w:szCs w:val="18"/>
              </w:rPr>
              <w:t>IT</w:t>
            </w:r>
            <w:r>
              <w:rPr>
                <w:rFonts w:hint="eastAsia"/>
                <w:sz w:val="18"/>
                <w:szCs w:val="18"/>
              </w:rPr>
              <w:t>部門の社員の採用計画（人数、スキル等を考慮）、採用方針を設定している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◆自社</w:t>
            </w:r>
            <w:r>
              <w:rPr>
                <w:rFonts w:hint="eastAsia"/>
                <w:sz w:val="18"/>
                <w:szCs w:val="18"/>
              </w:rPr>
              <w:t>IT</w:t>
            </w:r>
            <w:r>
              <w:rPr>
                <w:rFonts w:hint="eastAsia"/>
                <w:sz w:val="18"/>
                <w:szCs w:val="18"/>
              </w:rPr>
              <w:t>部門の社員が、一定期間、</w:t>
            </w:r>
            <w:r>
              <w:rPr>
                <w:rFonts w:hint="eastAsia"/>
                <w:sz w:val="18"/>
                <w:szCs w:val="18"/>
              </w:rPr>
              <w:t>IT</w:t>
            </w:r>
            <w:r>
              <w:rPr>
                <w:rFonts w:hint="eastAsia"/>
                <w:sz w:val="18"/>
                <w:szCs w:val="18"/>
              </w:rPr>
              <w:t>利用部門に異動する仕組みがあり、</w:t>
            </w:r>
            <w:r>
              <w:rPr>
                <w:rFonts w:hint="eastAsia"/>
                <w:sz w:val="18"/>
                <w:szCs w:val="18"/>
              </w:rPr>
              <w:t>IT</w:t>
            </w:r>
            <w:r>
              <w:rPr>
                <w:rFonts w:hint="eastAsia"/>
                <w:sz w:val="18"/>
                <w:szCs w:val="18"/>
              </w:rPr>
              <w:t>利用部門の求めるニーズを把握したうえで</w:t>
            </w:r>
            <w:r>
              <w:rPr>
                <w:rFonts w:hint="eastAsia"/>
                <w:sz w:val="18"/>
                <w:szCs w:val="18"/>
              </w:rPr>
              <w:t>IT</w:t>
            </w:r>
            <w:r>
              <w:rPr>
                <w:rFonts w:hint="eastAsia"/>
                <w:sz w:val="18"/>
                <w:szCs w:val="18"/>
              </w:rPr>
              <w:t>の活用方策を検討している。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部門の社員のスキル獲得のための教育プログラムを整備している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◆自社</w:t>
            </w:r>
            <w:r>
              <w:rPr>
                <w:rFonts w:hint="eastAsia"/>
                <w:sz w:val="18"/>
                <w:szCs w:val="18"/>
              </w:rPr>
              <w:t>IT</w:t>
            </w:r>
            <w:r>
              <w:rPr>
                <w:rFonts w:hint="eastAsia"/>
                <w:sz w:val="18"/>
                <w:szCs w:val="18"/>
              </w:rPr>
              <w:t>部門の社員が新技術や不足するスキルを獲得するために、定期的に、社外のプログラムに参加したり、先進企業で研修を受けたりさせている</w:t>
            </w:r>
          </w:p>
        </w:tc>
        <w:tc>
          <w:tcPr>
            <w:tcW w:w="708"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bl>
    <w:p w:rsidR="00B87BA4" w:rsidRDefault="00B87BA4">
      <w:pPr>
        <w:pStyle w:val="4"/>
        <w:spacing w:beforeLines="50" w:before="180"/>
        <w:ind w:firstLine="100"/>
      </w:pPr>
    </w:p>
    <w:p w:rsidR="00B87BA4" w:rsidRDefault="00B87BA4">
      <w:pPr>
        <w:spacing w:beforeLines="50" w:before="180" w:afterLines="0" w:after="0"/>
        <w:ind w:firstLine="210"/>
        <w:outlineLvl w:val="3"/>
      </w:pPr>
      <w:r>
        <w:rPr>
          <w:rFonts w:hint="eastAsia"/>
        </w:rPr>
        <w:t>Ⅶ．</w:t>
      </w:r>
      <w:r>
        <w:rPr>
          <w:rFonts w:hint="eastAsia"/>
        </w:rPr>
        <w:t>IT</w:t>
      </w:r>
      <w:r>
        <w:rPr>
          <w:rFonts w:hint="eastAsia"/>
        </w:rPr>
        <w:t>に起因するリスクへの対応</w:t>
      </w:r>
      <w:r>
        <w:tab/>
      </w:r>
      <w:r>
        <w:tab/>
      </w:r>
      <w:r>
        <w:tab/>
      </w:r>
      <w:r>
        <w:tab/>
      </w:r>
    </w:p>
    <w:tbl>
      <w:tblPr>
        <w:tblW w:w="10348" w:type="dxa"/>
        <w:jc w:val="center"/>
        <w:tblLayout w:type="fixed"/>
        <w:tblCellMar>
          <w:left w:w="99" w:type="dxa"/>
          <w:right w:w="99" w:type="dxa"/>
        </w:tblCellMar>
        <w:tblLook w:val="0000" w:firstRow="0" w:lastRow="0" w:firstColumn="0" w:lastColumn="0" w:noHBand="0" w:noVBand="0"/>
      </w:tblPr>
      <w:tblGrid>
        <w:gridCol w:w="709"/>
        <w:gridCol w:w="1701"/>
        <w:gridCol w:w="2410"/>
        <w:gridCol w:w="2693"/>
        <w:gridCol w:w="1985"/>
        <w:gridCol w:w="850"/>
      </w:tblGrid>
      <w:tr w:rsidR="00B87BA4">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spacing w:after="180"/>
              <w:ind w:firstLine="180"/>
              <w:rPr>
                <w:sz w:val="18"/>
                <w:szCs w:val="18"/>
              </w:rPr>
            </w:pPr>
            <w:r>
              <w:rPr>
                <w:rFonts w:hint="eastAsia"/>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180"/>
              <w:ind w:firstLine="180"/>
              <w:rPr>
                <w:sz w:val="18"/>
                <w:szCs w:val="18"/>
              </w:rPr>
            </w:pPr>
            <w:r>
              <w:rPr>
                <w:rFonts w:hint="eastAsia"/>
                <w:sz w:val="18"/>
                <w:szCs w:val="18"/>
              </w:rPr>
              <w:t>ステージ</w:t>
            </w:r>
            <w:r>
              <w:rPr>
                <w:rFonts w:hint="eastAsia"/>
                <w:sz w:val="18"/>
                <w:szCs w:val="18"/>
              </w:rPr>
              <w:t>1</w:t>
            </w:r>
          </w:p>
        </w:tc>
        <w:tc>
          <w:tcPr>
            <w:tcW w:w="2410"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180"/>
              <w:ind w:firstLine="180"/>
              <w:rPr>
                <w:sz w:val="18"/>
                <w:szCs w:val="18"/>
              </w:rPr>
            </w:pPr>
            <w:r>
              <w:rPr>
                <w:rFonts w:hint="eastAsia"/>
                <w:sz w:val="18"/>
                <w:szCs w:val="18"/>
              </w:rPr>
              <w:t>ステージ</w:t>
            </w:r>
            <w:r>
              <w:rPr>
                <w:rFonts w:hint="eastAsia"/>
                <w:sz w:val="18"/>
                <w:szCs w:val="18"/>
              </w:rPr>
              <w:t>2</w:t>
            </w:r>
          </w:p>
        </w:tc>
        <w:tc>
          <w:tcPr>
            <w:tcW w:w="2693"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180"/>
              <w:ind w:firstLine="180"/>
              <w:rPr>
                <w:sz w:val="18"/>
                <w:szCs w:val="18"/>
              </w:rPr>
            </w:pPr>
            <w:r>
              <w:rPr>
                <w:rFonts w:hint="eastAsia"/>
                <w:sz w:val="18"/>
                <w:szCs w:val="18"/>
              </w:rPr>
              <w:t>ステージ</w:t>
            </w:r>
            <w:r>
              <w:rPr>
                <w:rFonts w:hint="eastAsia"/>
                <w:sz w:val="18"/>
                <w:szCs w:val="18"/>
              </w:rPr>
              <w:t>3</w:t>
            </w:r>
          </w:p>
        </w:tc>
        <w:tc>
          <w:tcPr>
            <w:tcW w:w="2835" w:type="dxa"/>
            <w:gridSpan w:val="2"/>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180"/>
              <w:ind w:firstLine="180"/>
              <w:rPr>
                <w:sz w:val="18"/>
                <w:szCs w:val="18"/>
              </w:rPr>
            </w:pPr>
            <w:r>
              <w:rPr>
                <w:rFonts w:hint="eastAsia"/>
                <w:sz w:val="18"/>
                <w:szCs w:val="18"/>
              </w:rPr>
              <w:t>ステージ</w:t>
            </w:r>
            <w:r>
              <w:rPr>
                <w:rFonts w:hint="eastAsia"/>
                <w:sz w:val="18"/>
                <w:szCs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に関連・起因するリスク（情報漏洩・ウィルス・不正アクセス等）の脅威について理解していない。</w:t>
            </w:r>
          </w:p>
        </w:tc>
        <w:tc>
          <w:tcPr>
            <w:tcW w:w="241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に関連・起因するリスク（情報漏洩・ウィルス・不正アクセス等）の脅威を認識している。</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に関連・起因するリスク（情報漏洩・ウィルス・不正アクセス等）の脅威を認識している。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IT</w:t>
            </w:r>
            <w:r>
              <w:rPr>
                <w:rFonts w:hint="eastAsia"/>
                <w:sz w:val="18"/>
                <w:szCs w:val="18"/>
              </w:rPr>
              <w:t>に関連・起因するリスクの潜在・顕在要因を網羅的に把握し、発生の可能性、発生した場合の影響などを予測し、対応策について検討を行っている。</w:t>
            </w:r>
          </w:p>
        </w:tc>
        <w:tc>
          <w:tcPr>
            <w:tcW w:w="2835"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に関連・起因するリスク（情報漏洩・ウィルス・不正アクセス等）の脅威を認識している。</w:t>
            </w:r>
          </w:p>
          <w:p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IT</w:t>
            </w:r>
            <w:r>
              <w:rPr>
                <w:rFonts w:hint="eastAsia"/>
                <w:sz w:val="18"/>
                <w:szCs w:val="18"/>
              </w:rPr>
              <w:t>に関連・起因するリスクの潜在・顕在要因を網羅的に把握し、発生の可能性、発生した場合の影響などを予測し、対応策について検討を行っている。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41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835"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◆従業員に対して</w:t>
            </w:r>
            <w:r>
              <w:rPr>
                <w:rFonts w:hint="eastAsia"/>
                <w:sz w:val="18"/>
                <w:szCs w:val="18"/>
              </w:rPr>
              <w:t>IT</w:t>
            </w:r>
            <w:r>
              <w:rPr>
                <w:rFonts w:hint="eastAsia"/>
                <w:sz w:val="18"/>
                <w:szCs w:val="18"/>
              </w:rPr>
              <w:t>に関連・起因するリスクについて説明を行っていない。</w:t>
            </w:r>
          </w:p>
        </w:tc>
        <w:tc>
          <w:tcPr>
            <w:tcW w:w="241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◆従業員に対して</w:t>
            </w:r>
            <w:r>
              <w:rPr>
                <w:rFonts w:hint="eastAsia"/>
                <w:sz w:val="18"/>
                <w:szCs w:val="18"/>
              </w:rPr>
              <w:t>IT</w:t>
            </w:r>
            <w:r>
              <w:rPr>
                <w:rFonts w:hint="eastAsia"/>
                <w:sz w:val="18"/>
                <w:szCs w:val="18"/>
              </w:rPr>
              <w:t>に関連・起因するリスクについての情報を提供している。</w:t>
            </w:r>
          </w:p>
          <w:p w:rsidR="00B87BA4" w:rsidRDefault="00B87BA4">
            <w:pPr>
              <w:spacing w:afterLines="0" w:after="0"/>
              <w:ind w:left="0" w:firstLineChars="0" w:firstLine="0"/>
              <w:jc w:val="both"/>
              <w:rPr>
                <w:sz w:val="18"/>
                <w:szCs w:val="18"/>
              </w:rPr>
            </w:pPr>
            <w:r>
              <w:rPr>
                <w:rFonts w:hint="eastAsia"/>
                <w:sz w:val="18"/>
                <w:szCs w:val="18"/>
              </w:rPr>
              <w:t>◆従業員に対して適切な情報セキュリティ対策や情報管理についての教育・研修・訓練を実施している。</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◆従業員（パートタイマー・アルバイト、派遣社員を含む）に対して</w:t>
            </w:r>
            <w:r>
              <w:rPr>
                <w:rFonts w:hint="eastAsia"/>
                <w:sz w:val="18"/>
                <w:szCs w:val="18"/>
              </w:rPr>
              <w:t>IT</w:t>
            </w:r>
            <w:r>
              <w:rPr>
                <w:rFonts w:hint="eastAsia"/>
                <w:sz w:val="18"/>
                <w:szCs w:val="18"/>
              </w:rPr>
              <w:t>に関連・起因するリスクについての情報を提供している。</w:t>
            </w:r>
          </w:p>
          <w:p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◆従業員（パートタイマー・アルバイト、派遣社員を含む）に対して適切な情報セキュリティ対策や情報管理についての教育・研修・訓練を実施している。</w:t>
            </w:r>
          </w:p>
        </w:tc>
        <w:tc>
          <w:tcPr>
            <w:tcW w:w="2835"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◆従業員（パートタイマー・アルバイト、派遣社員を含む）及び調達先や販売先など連携先企業に対して</w:t>
            </w:r>
            <w:r>
              <w:rPr>
                <w:rFonts w:hint="eastAsia"/>
                <w:sz w:val="18"/>
                <w:szCs w:val="18"/>
              </w:rPr>
              <w:t>IT</w:t>
            </w:r>
            <w:r>
              <w:rPr>
                <w:rFonts w:hint="eastAsia"/>
                <w:sz w:val="18"/>
                <w:szCs w:val="18"/>
              </w:rPr>
              <w:t>に関連・起因するリスクについての情報を提供している。</w:t>
            </w:r>
          </w:p>
          <w:p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◆従業員（パートタイマー・アルバイト、派遣社員を含む）に対してに対して適切な情報セキュリティ対策や情報管理についての教育・研修・訓練を実施している。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41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c>
          <w:tcPr>
            <w:tcW w:w="2835"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評価</w:t>
            </w:r>
            <w:r>
              <w:rPr>
                <w:rFonts w:hint="eastAsia"/>
                <w:sz w:val="18"/>
                <w:szCs w:val="18"/>
              </w:rPr>
              <w:lastRenderedPageBreak/>
              <w:t>項目</w:t>
            </w:r>
          </w:p>
        </w:tc>
        <w:tc>
          <w:tcPr>
            <w:tcW w:w="1701"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lastRenderedPageBreak/>
              <w:t>◆システムの改ざ</w:t>
            </w:r>
            <w:r>
              <w:rPr>
                <w:rFonts w:hint="eastAsia"/>
                <w:sz w:val="18"/>
                <w:szCs w:val="18"/>
              </w:rPr>
              <w:lastRenderedPageBreak/>
              <w:t>ん・不正アクセスを防ぐ仕組みは特にない。</w:t>
            </w:r>
          </w:p>
        </w:tc>
        <w:tc>
          <w:tcPr>
            <w:tcW w:w="2410"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lastRenderedPageBreak/>
              <w:t>◆アクセス権限やプログラ</w:t>
            </w:r>
            <w:r>
              <w:rPr>
                <w:rFonts w:hint="eastAsia"/>
                <w:sz w:val="18"/>
                <w:szCs w:val="18"/>
              </w:rPr>
              <w:lastRenderedPageBreak/>
              <w:t>ムの登録管理の設定などにより、事前にシステムの改ざんや不正アクセスを防ぐ仕組みがある。</w:t>
            </w:r>
          </w:p>
        </w:tc>
        <w:tc>
          <w:tcPr>
            <w:tcW w:w="2693" w:type="dxa"/>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lastRenderedPageBreak/>
              <w:t>◆アクセス権限やプログラム</w:t>
            </w:r>
            <w:r>
              <w:rPr>
                <w:rFonts w:hint="eastAsia"/>
                <w:sz w:val="18"/>
                <w:szCs w:val="18"/>
              </w:rPr>
              <w:lastRenderedPageBreak/>
              <w:t>の登録管理の設定などにより、事前にシステムの改ざんや不正アクセスを防ぐ仕組みがある。</w:t>
            </w:r>
          </w:p>
          <w:p w:rsidR="00B87BA4" w:rsidRDefault="00B87BA4">
            <w:pPr>
              <w:spacing w:afterLines="0" w:after="0"/>
              <w:ind w:left="0" w:firstLineChars="0" w:firstLine="0"/>
              <w:jc w:val="both"/>
              <w:rPr>
                <w:sz w:val="18"/>
                <w:szCs w:val="18"/>
              </w:rPr>
            </w:pPr>
            <w:r>
              <w:rPr>
                <w:rFonts w:hint="eastAsia"/>
                <w:sz w:val="18"/>
                <w:szCs w:val="18"/>
              </w:rPr>
              <w:t>◆アクセスログをとってモニタリングするなど、システムの改ざんや不正アクセスの発生を発見できる仕組みがある。</w:t>
            </w:r>
          </w:p>
        </w:tc>
        <w:tc>
          <w:tcPr>
            <w:tcW w:w="2835" w:type="dxa"/>
            <w:gridSpan w:val="2"/>
            <w:tcBorders>
              <w:top w:val="nil"/>
              <w:left w:val="nil"/>
              <w:bottom w:val="single" w:sz="4" w:space="0" w:color="auto"/>
              <w:right w:val="single" w:sz="4" w:space="0" w:color="auto"/>
            </w:tcBorders>
          </w:tcPr>
          <w:p w:rsidR="00B87BA4" w:rsidRDefault="00B87BA4">
            <w:pPr>
              <w:spacing w:afterLines="0" w:after="0"/>
              <w:ind w:left="0" w:firstLineChars="0" w:firstLine="0"/>
              <w:jc w:val="both"/>
              <w:rPr>
                <w:sz w:val="18"/>
                <w:szCs w:val="18"/>
              </w:rPr>
            </w:pPr>
            <w:r>
              <w:rPr>
                <w:rFonts w:hint="eastAsia"/>
                <w:sz w:val="18"/>
                <w:szCs w:val="18"/>
              </w:rPr>
              <w:lastRenderedPageBreak/>
              <w:t>◆アクセス権限やプログラムの</w:t>
            </w:r>
            <w:r>
              <w:rPr>
                <w:rFonts w:hint="eastAsia"/>
                <w:sz w:val="18"/>
                <w:szCs w:val="18"/>
              </w:rPr>
              <w:lastRenderedPageBreak/>
              <w:t>登録管理の設定などにより、事前にシステムの改ざんや不正アクセスを防ぐ仕組みがある。</w:t>
            </w:r>
          </w:p>
          <w:p w:rsidR="00B87BA4" w:rsidRDefault="00B87BA4">
            <w:pPr>
              <w:spacing w:afterLines="0" w:after="0"/>
              <w:ind w:left="0" w:firstLineChars="0" w:firstLine="0"/>
              <w:jc w:val="both"/>
              <w:rPr>
                <w:sz w:val="18"/>
                <w:szCs w:val="18"/>
              </w:rPr>
            </w:pPr>
            <w:r>
              <w:rPr>
                <w:rFonts w:hint="eastAsia"/>
                <w:sz w:val="18"/>
                <w:szCs w:val="18"/>
              </w:rPr>
              <w:t>◆アクセスログをとってモニタリングするなど、システムの改ざんや不正アクセスの発生を発見できる仕組みがある。</w:t>
            </w:r>
          </w:p>
        </w:tc>
      </w:tr>
      <w:tr w:rsidR="00B87BA4">
        <w:trPr>
          <w:trHeight w:val="284"/>
          <w:jc w:val="center"/>
        </w:trPr>
        <w:tc>
          <w:tcPr>
            <w:tcW w:w="709" w:type="dxa"/>
            <w:tcBorders>
              <w:top w:val="nil"/>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lastRenderedPageBreak/>
              <w:t>評価</w:t>
            </w:r>
          </w:p>
        </w:tc>
        <w:tc>
          <w:tcPr>
            <w:tcW w:w="1701"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41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c>
          <w:tcPr>
            <w:tcW w:w="2835" w:type="dxa"/>
            <w:gridSpan w:val="2"/>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基礎的事項</w:t>
            </w:r>
          </w:p>
        </w:tc>
        <w:tc>
          <w:tcPr>
            <w:tcW w:w="850" w:type="dxa"/>
            <w:tcBorders>
              <w:top w:val="single" w:sz="4" w:space="0" w:color="auto"/>
              <w:left w:val="nil"/>
              <w:bottom w:val="single" w:sz="4" w:space="0" w:color="auto"/>
              <w:right w:val="single" w:sz="4" w:space="0" w:color="auto"/>
            </w:tcBorders>
            <w:shd w:val="clear" w:color="auto" w:fill="0C0C0C"/>
            <w:vAlign w:val="center"/>
          </w:tcPr>
          <w:p w:rsidR="00B87BA4" w:rsidRDefault="00B87BA4">
            <w:pPr>
              <w:spacing w:afterLines="0" w:after="0"/>
              <w:ind w:left="0" w:firstLineChars="0" w:firstLine="0"/>
              <w:rPr>
                <w:sz w:val="18"/>
                <w:szCs w:val="18"/>
              </w:rPr>
            </w:pPr>
            <w:r>
              <w:rPr>
                <w:rFonts w:hint="eastAsia"/>
                <w:sz w:val="18"/>
                <w:szCs w:val="18"/>
              </w:rPr>
              <w:t>評価</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情報セキュリティの推進体制を整備している</w:t>
            </w:r>
          </w:p>
        </w:tc>
        <w:tc>
          <w:tcPr>
            <w:tcW w:w="850" w:type="dxa"/>
            <w:tcBorders>
              <w:top w:val="single" w:sz="4" w:space="0" w:color="auto"/>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情報セキュリティポリシーや情報セキュリティ管理規定を定めている</w:t>
            </w:r>
          </w:p>
        </w:tc>
        <w:tc>
          <w:tcPr>
            <w:tcW w:w="85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機密情報・重要情報が外部に漏洩した際の対応マニュアルが整備されており、従業員は常時閲覧できる</w:t>
            </w:r>
          </w:p>
        </w:tc>
        <w:tc>
          <w:tcPr>
            <w:tcW w:w="85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システム停止などに伴う事業継続計画を策定し、災害をはじめとする物理的リスクに対応できる体制・システムとなっている</w:t>
            </w:r>
          </w:p>
        </w:tc>
        <w:tc>
          <w:tcPr>
            <w:tcW w:w="85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内部統制が良好に整備され運用されている</w:t>
            </w:r>
          </w:p>
        </w:tc>
        <w:tc>
          <w:tcPr>
            <w:tcW w:w="85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CISO</w:t>
            </w:r>
            <w:r>
              <w:rPr>
                <w:rFonts w:hint="eastAsia"/>
                <w:sz w:val="18"/>
                <w:szCs w:val="18"/>
              </w:rPr>
              <w:t>（情報セキュリティ統括専任担当）を設置している</w:t>
            </w:r>
          </w:p>
        </w:tc>
        <w:tc>
          <w:tcPr>
            <w:tcW w:w="85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◆保管データの改ざん防止策として、電子署名とタイムスタンプ（時刻認証）を活用している</w:t>
            </w:r>
          </w:p>
        </w:tc>
        <w:tc>
          <w:tcPr>
            <w:tcW w:w="850" w:type="dxa"/>
            <w:tcBorders>
              <w:top w:val="nil"/>
              <w:left w:val="nil"/>
              <w:bottom w:val="single" w:sz="4" w:space="0" w:color="auto"/>
              <w:right w:val="single" w:sz="4" w:space="0" w:color="auto"/>
            </w:tcBorders>
            <w:vAlign w:val="center"/>
          </w:tcPr>
          <w:p w:rsidR="00B87BA4" w:rsidRDefault="00B87BA4">
            <w:pPr>
              <w:spacing w:afterLines="0" w:after="0"/>
              <w:ind w:left="0" w:firstLineChars="0" w:firstLine="0"/>
              <w:rPr>
                <w:sz w:val="18"/>
                <w:szCs w:val="18"/>
              </w:rPr>
            </w:pPr>
            <w:r>
              <w:rPr>
                <w:rFonts w:hint="eastAsia"/>
                <w:sz w:val="18"/>
                <w:szCs w:val="18"/>
              </w:rPr>
              <w:t xml:space="preserve">　</w:t>
            </w:r>
          </w:p>
        </w:tc>
      </w:tr>
    </w:tbl>
    <w:p w:rsidR="00B87BA4" w:rsidRDefault="00B87BA4">
      <w:pPr>
        <w:spacing w:after="180"/>
        <w:ind w:firstLine="210"/>
      </w:pPr>
    </w:p>
    <w:p w:rsidR="00B87BA4" w:rsidRDefault="00B87BA4">
      <w:pPr>
        <w:pStyle w:val="4"/>
        <w:spacing w:beforeLines="100" w:before="360"/>
        <w:rPr>
          <w:sz w:val="21"/>
        </w:rPr>
      </w:pPr>
      <w:r>
        <w:rPr>
          <w:rFonts w:hint="eastAsia"/>
          <w:sz w:val="21"/>
        </w:rPr>
        <w:t>Ⅷ</w:t>
      </w:r>
      <w:r>
        <w:rPr>
          <w:rFonts w:hint="eastAsia"/>
          <w:sz w:val="21"/>
        </w:rPr>
        <w:t>.</w:t>
      </w:r>
      <w:r>
        <w:rPr>
          <w:rFonts w:hint="eastAsia"/>
          <w:sz w:val="21"/>
        </w:rPr>
        <w:t>「</w:t>
      </w:r>
      <w:r>
        <w:rPr>
          <w:rFonts w:hint="eastAsia"/>
          <w:sz w:val="21"/>
        </w:rPr>
        <w:t>IT</w:t>
      </w:r>
      <w:r>
        <w:rPr>
          <w:rFonts w:hint="eastAsia"/>
          <w:sz w:val="21"/>
        </w:rPr>
        <w:t>経営力指標」ステージの考え方</w:t>
      </w:r>
      <w:r>
        <w:rPr>
          <w:sz w:val="21"/>
        </w:rPr>
        <w:tab/>
      </w:r>
      <w:r>
        <w:rPr>
          <w:sz w:val="21"/>
        </w:rPr>
        <w:tab/>
      </w:r>
      <w:r>
        <w:rPr>
          <w:sz w:val="21"/>
        </w:rPr>
        <w:tab/>
      </w:r>
    </w:p>
    <w:tbl>
      <w:tblPr>
        <w:tblW w:w="10348" w:type="dxa"/>
        <w:jc w:val="center"/>
        <w:tblLayout w:type="fixed"/>
        <w:tblCellMar>
          <w:left w:w="99" w:type="dxa"/>
          <w:right w:w="99" w:type="dxa"/>
        </w:tblCellMar>
        <w:tblLook w:val="0000" w:firstRow="0" w:lastRow="0" w:firstColumn="0" w:lastColumn="0" w:noHBand="0" w:noVBand="0"/>
      </w:tblPr>
      <w:tblGrid>
        <w:gridCol w:w="709"/>
        <w:gridCol w:w="1843"/>
        <w:gridCol w:w="1985"/>
        <w:gridCol w:w="2835"/>
        <w:gridCol w:w="2976"/>
      </w:tblGrid>
      <w:tr w:rsidR="00B87BA4">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tcPr>
          <w:p w:rsidR="00B87BA4" w:rsidRDefault="00B87BA4">
            <w:pPr>
              <w:spacing w:afterLines="0" w:after="0"/>
              <w:ind w:left="0" w:firstLineChars="0" w:firstLine="0"/>
              <w:rPr>
                <w:sz w:val="18"/>
                <w:szCs w:val="18"/>
              </w:rPr>
            </w:pPr>
            <w:r>
              <w:rPr>
                <w:rFonts w:hint="eastAsia"/>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1</w:t>
            </w:r>
          </w:p>
        </w:tc>
        <w:tc>
          <w:tcPr>
            <w:tcW w:w="1985"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2</w:t>
            </w:r>
          </w:p>
        </w:tc>
        <w:tc>
          <w:tcPr>
            <w:tcW w:w="2835"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3</w:t>
            </w:r>
          </w:p>
        </w:tc>
        <w:tc>
          <w:tcPr>
            <w:tcW w:w="2976" w:type="dxa"/>
            <w:tcBorders>
              <w:top w:val="single" w:sz="4" w:space="0" w:color="auto"/>
              <w:left w:val="nil"/>
              <w:bottom w:val="single" w:sz="4" w:space="0" w:color="auto"/>
              <w:right w:val="single" w:sz="4" w:space="0" w:color="auto"/>
            </w:tcBorders>
            <w:shd w:val="clear" w:color="auto" w:fill="0C0C0C"/>
          </w:tcPr>
          <w:p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4</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○システムによる在庫管理は行っていない。過剰在庫となるリスクはあるものの、材料や製品を多めに在庫しておき、いつでも対応できるようにしている。</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○製造工程毎に在庫情報をリアルタイムに把握して、在庫圧縮によるコスト削減を実現している。</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製品に関して部品の調達から営業・販売に直接関わる一連の業務プロセスにおいて在庫情報等を共有し、これを基に業務改革を通じてコスト削減・売上高増大を図っている☆あらゆるサービスにおいて顧客情報を共有することで、重複業務の排除によるコスト削減、利便性の高いサービス提供による売上高増大を図っている。</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調達先・販売先など複数企業とともに、サプライチェーン全体で在庫情報等の製品の生産・販売に係る情報を共有し、企業横断的に在庫圧縮によるコスト削減を図っている。☆提携先など複数企業とともに、企業横断的に顧客に対するサービス提供状況等の情報を共有し、重複業務の排除等によるコスト削減を図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☆情報は各個人が属人的に保有しており、ナレッジの共有が図られていない。</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☆サービス毎・顧客毎の情報管理により、サービス提供を円滑化している。</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製品の調達から営業・販売に関わる責任者（経営層も含む）が、担当部門以外の部門の情報（在庫情報、販売状況、購買先・販売先等）を必要なときに迅速に共有でき、担当部門以外での現状をみながら担当部門の業務改善を図っている☆あらゆるサービスの責任者は、担当部門以外の部門の情報（どの顧客が、いつどんなサービスを受けているか等）を必要なときに迅速に共有でき、担当部門以外での現状をみながら担当部門の業務改善を図っている。</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調達先・販売先などのサプライチェーンと自社のサプライチェーンの両者の最適化に向けて、定期的に関係企業と共同で検討する機会を設け、業務改善を図っている☆提携先などのサービス提供に係る複数企業の最適化に向けて、定期的に関係企業と共同で検討する機会を設け、業務改善を図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◆各製品・サービスの責任者に適時的確な情報が上がってこない。このため何らかの問題が発生した</w:t>
            </w:r>
            <w:r>
              <w:rPr>
                <w:rFonts w:hint="eastAsia"/>
                <w:sz w:val="18"/>
                <w:szCs w:val="18"/>
              </w:rPr>
              <w:lastRenderedPageBreak/>
              <w:t>後でなければ何を改善すべきか把握できない。</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lastRenderedPageBreak/>
              <w:t>◆各製品・サービスの責任者は、必要なときに迅速に担当部門の情報を得ることで、担当部門の業務改善を</w:t>
            </w:r>
            <w:r>
              <w:rPr>
                <w:rFonts w:hint="eastAsia"/>
                <w:sz w:val="18"/>
                <w:szCs w:val="18"/>
              </w:rPr>
              <w:lastRenderedPageBreak/>
              <w:t>図っている。</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lastRenderedPageBreak/>
              <w:t>○製品の販売動向を必要なときに全社で共有し、商品企画・開発等の担当者が新製品の開発にあたって迅速に対応している☆サービスの利用動向を、必要なとき</w:t>
            </w:r>
            <w:r>
              <w:rPr>
                <w:rFonts w:hint="eastAsia"/>
                <w:sz w:val="18"/>
                <w:szCs w:val="18"/>
              </w:rPr>
              <w:lastRenderedPageBreak/>
              <w:t>に全社で共有し、商品企画・開発等の担当者が新サービスの企画にあたって迅速に対応している。</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lastRenderedPageBreak/>
              <w:t>○</w:t>
            </w:r>
            <w:r>
              <w:rPr>
                <w:rFonts w:hint="eastAsia"/>
                <w:sz w:val="18"/>
                <w:szCs w:val="18"/>
              </w:rPr>
              <w:t>CEO</w:t>
            </w:r>
            <w:r>
              <w:rPr>
                <w:rFonts w:hint="eastAsia"/>
                <w:sz w:val="18"/>
                <w:szCs w:val="18"/>
              </w:rPr>
              <w:t>あるいは</w:t>
            </w:r>
            <w:r>
              <w:rPr>
                <w:rFonts w:hint="eastAsia"/>
                <w:sz w:val="18"/>
                <w:szCs w:val="18"/>
              </w:rPr>
              <w:t>CIO</w:t>
            </w:r>
            <w:r>
              <w:rPr>
                <w:rFonts w:hint="eastAsia"/>
                <w:sz w:val="18"/>
                <w:szCs w:val="18"/>
              </w:rPr>
              <w:t>は、販売先・調達先の</w:t>
            </w:r>
            <w:r>
              <w:rPr>
                <w:rFonts w:hint="eastAsia"/>
                <w:sz w:val="18"/>
                <w:szCs w:val="18"/>
              </w:rPr>
              <w:t>CEO</w:t>
            </w:r>
            <w:r>
              <w:rPr>
                <w:rFonts w:hint="eastAsia"/>
                <w:sz w:val="18"/>
                <w:szCs w:val="18"/>
              </w:rPr>
              <w:t>、</w:t>
            </w:r>
            <w:r>
              <w:rPr>
                <w:rFonts w:hint="eastAsia"/>
                <w:sz w:val="18"/>
                <w:szCs w:val="18"/>
              </w:rPr>
              <w:t>CIO</w:t>
            </w:r>
            <w:r>
              <w:rPr>
                <w:rFonts w:hint="eastAsia"/>
                <w:sz w:val="18"/>
                <w:szCs w:val="18"/>
              </w:rPr>
              <w:t>と定期的に自社・販売先・調達先全体のサプライチェーンの最適化に向けた情報交換を行っている☆</w:t>
            </w:r>
            <w:r>
              <w:rPr>
                <w:rFonts w:hint="eastAsia"/>
                <w:sz w:val="18"/>
                <w:szCs w:val="18"/>
              </w:rPr>
              <w:t>CEO</w:t>
            </w:r>
            <w:r>
              <w:rPr>
                <w:rFonts w:hint="eastAsia"/>
                <w:sz w:val="18"/>
                <w:szCs w:val="18"/>
              </w:rPr>
              <w:t>あるいは</w:t>
            </w:r>
            <w:r>
              <w:rPr>
                <w:rFonts w:hint="eastAsia"/>
                <w:sz w:val="18"/>
                <w:szCs w:val="18"/>
              </w:rPr>
              <w:lastRenderedPageBreak/>
              <w:t>CIO</w:t>
            </w:r>
            <w:r>
              <w:rPr>
                <w:rFonts w:hint="eastAsia"/>
                <w:sz w:val="18"/>
                <w:szCs w:val="18"/>
              </w:rPr>
              <w:t>は、販売先・調達先の</w:t>
            </w:r>
            <w:r>
              <w:rPr>
                <w:rFonts w:hint="eastAsia"/>
                <w:sz w:val="18"/>
                <w:szCs w:val="18"/>
              </w:rPr>
              <w:t>CEO</w:t>
            </w:r>
            <w:r>
              <w:rPr>
                <w:rFonts w:hint="eastAsia"/>
                <w:sz w:val="18"/>
                <w:szCs w:val="18"/>
              </w:rPr>
              <w:t>、</w:t>
            </w:r>
            <w:r>
              <w:rPr>
                <w:rFonts w:hint="eastAsia"/>
                <w:sz w:val="18"/>
                <w:szCs w:val="18"/>
              </w:rPr>
              <w:t>CIO</w:t>
            </w:r>
            <w:r>
              <w:rPr>
                <w:rFonts w:hint="eastAsia"/>
                <w:sz w:val="18"/>
                <w:szCs w:val="18"/>
              </w:rPr>
              <w:t>と定期的にサービス提供に係る複数企業の最適化に向けた情報交換を行っている。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lastRenderedPageBreak/>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◆購買先・販売先に関する必要な情報を、経営者が把握することができない。</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◆購買先・販売先に関する必要な情報は、各部門ごとに取りまとめられた上で、定期的に経営者に伝達され、経営判断の材料として活用されている。</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IT</w:t>
            </w:r>
            <w:r>
              <w:rPr>
                <w:rFonts w:hint="eastAsia"/>
                <w:sz w:val="18"/>
                <w:szCs w:val="18"/>
              </w:rPr>
              <w:t>を活用したシステムにより、購買先・販売先に関する必要な情報を、必要なときに（迅速に）経営者が共有し、経営判断の材料として活用している。</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◆顧客などから得られる自社にとってのネガティブ情報が、顧客と接する社員・従業員によって共有され、解決に至るまで状況がフォローされるとともに、業務や製品・サービスの改善に繋がっている。</w:t>
            </w:r>
          </w:p>
          <w:p w:rsidR="00B87BA4" w:rsidRDefault="00B87BA4">
            <w:pPr>
              <w:spacing w:afterLines="0" w:after="0"/>
              <w:ind w:left="0" w:firstLineChars="0" w:firstLine="0"/>
              <w:rPr>
                <w:sz w:val="18"/>
                <w:szCs w:val="18"/>
              </w:rPr>
            </w:pPr>
            <w:r>
              <w:rPr>
                <w:rFonts w:hint="eastAsia"/>
                <w:sz w:val="18"/>
                <w:szCs w:val="18"/>
              </w:rPr>
              <w:t>◆自社が調達した製品や部品・サービスに対するネガティブ情報・課題点は、調達先に迅速に伝え、自社と調達先が共同で改善・高度化している。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◆職務分掌や職務権限が不明確で業務が属人的になっているため、担当者が不在だと業務が滞ってしまう。</w:t>
            </w:r>
          </w:p>
          <w:p w:rsidR="00B87BA4" w:rsidRDefault="00B87BA4">
            <w:pPr>
              <w:spacing w:afterLines="0" w:after="0"/>
              <w:ind w:left="0" w:firstLineChars="0" w:firstLine="0"/>
              <w:rPr>
                <w:sz w:val="18"/>
                <w:szCs w:val="18"/>
              </w:rPr>
            </w:pPr>
            <w:r>
              <w:rPr>
                <w:rFonts w:hint="eastAsia"/>
                <w:sz w:val="18"/>
                <w:szCs w:val="18"/>
              </w:rPr>
              <w:t>◆業務の不正や間違いを防止し、発見する仕組みが不十分であり、従業員による不正や大きなミスがたびたび発生する。</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◆職務権限と職務分掌が定期的に見直されている。</w:t>
            </w:r>
          </w:p>
          <w:p w:rsidR="00B87BA4" w:rsidRDefault="00B87BA4">
            <w:pPr>
              <w:spacing w:afterLines="0" w:after="0"/>
              <w:ind w:left="0" w:firstLineChars="0" w:firstLine="0"/>
              <w:rPr>
                <w:sz w:val="18"/>
                <w:szCs w:val="18"/>
              </w:rPr>
            </w:pPr>
            <w:r>
              <w:rPr>
                <w:rFonts w:hint="eastAsia"/>
                <w:sz w:val="18"/>
                <w:szCs w:val="18"/>
              </w:rPr>
              <w:t>◆業務の不正や間違いを防止し、発見する仕組みを取り入れているが、部門によって取り組みに温度差があるなど、不正や大きなミスの撲滅には至っていない。</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◆職務権限と職務分掌が定期的に見直されている。</w:t>
            </w:r>
          </w:p>
          <w:p w:rsidR="00B87BA4" w:rsidRDefault="00B87BA4">
            <w:pPr>
              <w:spacing w:afterLines="0" w:after="0"/>
              <w:ind w:left="0" w:firstLineChars="0" w:firstLine="0"/>
              <w:rPr>
                <w:sz w:val="18"/>
                <w:szCs w:val="18"/>
              </w:rPr>
            </w:pPr>
            <w:r>
              <w:rPr>
                <w:rFonts w:hint="eastAsia"/>
                <w:sz w:val="18"/>
                <w:szCs w:val="18"/>
              </w:rPr>
              <w:t>◆各業務領域におけるデータが適切に収集、処理され、財務報告に反映されている。</w:t>
            </w:r>
          </w:p>
          <w:p w:rsidR="00B87BA4" w:rsidRDefault="00B87BA4">
            <w:pPr>
              <w:spacing w:afterLines="0" w:after="0"/>
              <w:ind w:left="0" w:firstLineChars="0" w:firstLine="0"/>
              <w:rPr>
                <w:sz w:val="18"/>
                <w:szCs w:val="18"/>
              </w:rPr>
            </w:pPr>
            <w:r>
              <w:rPr>
                <w:rFonts w:hint="eastAsia"/>
                <w:sz w:val="18"/>
                <w:szCs w:val="18"/>
              </w:rPr>
              <w:t>◆業務の不正や間違いを防止し、発見する仕組みを全社的に取り入れ、経営層から従業員に至るまでに徹底されている。</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◆職務権限と職務分掌が定期的に見直されている。</w:t>
            </w:r>
          </w:p>
          <w:p w:rsidR="00B87BA4" w:rsidRDefault="00B87BA4">
            <w:pPr>
              <w:spacing w:afterLines="0" w:after="0"/>
              <w:ind w:left="0" w:firstLineChars="0" w:firstLine="0"/>
              <w:rPr>
                <w:sz w:val="18"/>
                <w:szCs w:val="18"/>
              </w:rPr>
            </w:pPr>
            <w:r>
              <w:rPr>
                <w:rFonts w:hint="eastAsia"/>
                <w:sz w:val="18"/>
                <w:szCs w:val="18"/>
              </w:rPr>
              <w:t>◆各業務領域におけるデータが適切に収集、処理され、財務報告に反映されている。</w:t>
            </w:r>
          </w:p>
          <w:p w:rsidR="00B87BA4" w:rsidRDefault="00B87BA4">
            <w:pPr>
              <w:spacing w:afterLines="0" w:after="0"/>
              <w:ind w:left="0" w:firstLineChars="0" w:firstLine="0"/>
              <w:rPr>
                <w:sz w:val="18"/>
                <w:szCs w:val="18"/>
              </w:rPr>
            </w:pPr>
            <w:r>
              <w:rPr>
                <w:rFonts w:hint="eastAsia"/>
                <w:sz w:val="18"/>
                <w:szCs w:val="18"/>
              </w:rPr>
              <w:t>◆業務の不正や間違いを防止し、発見する仕組みを全社的に取り入れ、経営層から従業員に至るまでに徹底されている。</w:t>
            </w:r>
          </w:p>
          <w:p w:rsidR="00B87BA4" w:rsidRDefault="00B87BA4">
            <w:pPr>
              <w:spacing w:afterLines="0" w:after="0"/>
              <w:ind w:left="0" w:firstLineChars="0" w:firstLine="0"/>
              <w:rPr>
                <w:sz w:val="18"/>
                <w:szCs w:val="18"/>
              </w:rPr>
            </w:pPr>
            <w:r>
              <w:rPr>
                <w:rFonts w:hint="eastAsia"/>
                <w:sz w:val="18"/>
                <w:szCs w:val="18"/>
              </w:rPr>
              <w:t>◆連携先企業との間での取り決めに従って、適正な取引を行っている。</w:t>
            </w:r>
          </w:p>
        </w:tc>
      </w:tr>
      <w:tr w:rsidR="00B87BA4">
        <w:trPr>
          <w:trHeight w:val="284"/>
          <w:jc w:val="center"/>
        </w:trPr>
        <w:tc>
          <w:tcPr>
            <w:tcW w:w="709" w:type="dxa"/>
            <w:tcBorders>
              <w:top w:val="nil"/>
              <w:left w:val="single" w:sz="4" w:space="0" w:color="auto"/>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rsidR="00B87BA4" w:rsidRDefault="00B87BA4">
            <w:pPr>
              <w:spacing w:afterLines="0" w:after="0"/>
              <w:ind w:left="0" w:firstLineChars="0" w:firstLine="0"/>
              <w:rPr>
                <w:sz w:val="18"/>
                <w:szCs w:val="18"/>
              </w:rPr>
            </w:pPr>
            <w:r>
              <w:rPr>
                <w:rFonts w:hint="eastAsia"/>
                <w:sz w:val="18"/>
                <w:szCs w:val="18"/>
              </w:rPr>
              <w:t xml:space="preserve">　</w:t>
            </w:r>
          </w:p>
        </w:tc>
      </w:tr>
    </w:tbl>
    <w:p w:rsidR="00B87BA4" w:rsidRDefault="00B87BA4">
      <w:pPr>
        <w:pStyle w:val="4"/>
      </w:pPr>
    </w:p>
    <w:p w:rsidR="00B87BA4" w:rsidRDefault="00B87BA4">
      <w:pPr>
        <w:pStyle w:val="4"/>
        <w:rPr>
          <w:sz w:val="21"/>
        </w:rPr>
      </w:pPr>
      <w:r>
        <w:rPr>
          <w:rFonts w:ascii="ＭＳ 明朝" w:hAnsi="ＭＳ 明朝"/>
          <w:szCs w:val="16"/>
        </w:rPr>
        <w:br w:type="page"/>
      </w:r>
      <w:r>
        <w:rPr>
          <w:rFonts w:hint="eastAsia"/>
          <w:szCs w:val="16"/>
        </w:rPr>
        <w:lastRenderedPageBreak/>
        <w:t>5.</w:t>
      </w:r>
      <w:r>
        <w:rPr>
          <w:rFonts w:hint="eastAsia"/>
          <w:sz w:val="21"/>
        </w:rPr>
        <w:t>パッケージソフトウェア選定のためのチェックリスト</w:t>
      </w:r>
    </w:p>
    <w:p w:rsidR="00B87BA4" w:rsidRDefault="00B87BA4">
      <w:pPr>
        <w:spacing w:after="180"/>
        <w:ind w:firstLine="180"/>
        <w:rPr>
          <w:sz w:val="18"/>
        </w:rPr>
      </w:pPr>
      <w:r>
        <w:rPr>
          <w:rFonts w:hint="eastAsia"/>
          <w:sz w:val="18"/>
        </w:rPr>
        <w:t>パッケージソフトウェアを導入するには、パッケージ製造企業、流通企業、導入支援企業などがかかわるが、それぞれのポリシーや信頼性について評価を行う必要がある。合わせて、パッケージソフトウェアを導入する側の企業の状況やスタンスについて調べ、導入可能か確認する必要がある。パッケージソフトウェア検討にあたって、解説を参考に、以下の評価軸で評価を行う。</w:t>
      </w:r>
      <w:r>
        <w:rPr>
          <w:sz w:val="18"/>
        </w:rPr>
        <w:br/>
      </w:r>
      <w:r>
        <w:rPr>
          <w:rFonts w:hint="eastAsia"/>
          <w:sz w:val="18"/>
        </w:rPr>
        <w:t>◎：期待以上である　○：十分なレベルである　△：不十分なレベルである　×：記述レベルが明らかに不足もしくは記述がない　ＮＡ：該当しない、不明</w:t>
      </w:r>
    </w:p>
    <w:p w:rsidR="00B87BA4" w:rsidRDefault="00B87BA4">
      <w:pPr>
        <w:pStyle w:val="4"/>
      </w:pPr>
      <w:r>
        <w:rPr>
          <w:rFonts w:hint="eastAsia"/>
        </w:rPr>
        <w:t>パッケージソフトウェアベンダ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709"/>
        <w:gridCol w:w="1984"/>
      </w:tblGrid>
      <w:tr w:rsidR="00B87BA4">
        <w:trPr>
          <w:trHeight w:val="284"/>
        </w:trPr>
        <w:tc>
          <w:tcPr>
            <w:tcW w:w="2694" w:type="dxa"/>
            <w:shd w:val="clear" w:color="auto" w:fill="0C0C0C"/>
            <w:vAlign w:val="center"/>
          </w:tcPr>
          <w:p w:rsidR="00B87BA4" w:rsidRDefault="00B87BA4">
            <w:pPr>
              <w:pStyle w:val="4"/>
              <w:rPr>
                <w:sz w:val="18"/>
                <w:szCs w:val="18"/>
              </w:rPr>
            </w:pPr>
            <w:r>
              <w:rPr>
                <w:rFonts w:hint="eastAsia"/>
                <w:sz w:val="18"/>
                <w:szCs w:val="18"/>
              </w:rPr>
              <w:t>記述項目</w:t>
            </w:r>
          </w:p>
        </w:tc>
        <w:tc>
          <w:tcPr>
            <w:tcW w:w="4961" w:type="dxa"/>
            <w:shd w:val="clear" w:color="auto" w:fill="0C0C0C"/>
            <w:vAlign w:val="center"/>
          </w:tcPr>
          <w:p w:rsidR="00B87BA4" w:rsidRDefault="00B87BA4">
            <w:pPr>
              <w:pStyle w:val="4"/>
              <w:rPr>
                <w:sz w:val="18"/>
                <w:szCs w:val="18"/>
              </w:rPr>
            </w:pPr>
            <w:r>
              <w:rPr>
                <w:rFonts w:hint="eastAsia"/>
                <w:sz w:val="18"/>
                <w:szCs w:val="18"/>
              </w:rPr>
              <w:t>解説</w:t>
            </w:r>
          </w:p>
        </w:tc>
        <w:tc>
          <w:tcPr>
            <w:tcW w:w="709" w:type="dxa"/>
            <w:shd w:val="clear" w:color="auto" w:fill="0C0C0C"/>
            <w:vAlign w:val="center"/>
          </w:tcPr>
          <w:p w:rsidR="00B87BA4" w:rsidRDefault="00B87BA4">
            <w:pPr>
              <w:pStyle w:val="4"/>
              <w:rPr>
                <w:sz w:val="18"/>
                <w:szCs w:val="18"/>
              </w:rPr>
            </w:pPr>
            <w:r>
              <w:rPr>
                <w:rFonts w:hint="eastAsia"/>
                <w:sz w:val="18"/>
                <w:szCs w:val="18"/>
              </w:rPr>
              <w:t>評価</w:t>
            </w:r>
          </w:p>
        </w:tc>
        <w:tc>
          <w:tcPr>
            <w:tcW w:w="1984" w:type="dxa"/>
            <w:shd w:val="clear" w:color="auto" w:fill="0C0C0C"/>
            <w:vAlign w:val="center"/>
          </w:tcPr>
          <w:p w:rsidR="00B87BA4" w:rsidRDefault="00B87BA4">
            <w:pPr>
              <w:pStyle w:val="4"/>
              <w:rPr>
                <w:sz w:val="18"/>
                <w:szCs w:val="18"/>
              </w:rPr>
            </w:pPr>
            <w:r>
              <w:rPr>
                <w:rFonts w:hint="eastAsia"/>
                <w:sz w:val="18"/>
                <w:szCs w:val="18"/>
              </w:rPr>
              <w:t>備考</w:t>
            </w: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経営安定性</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パッケージソフトウェアベンダの経営は安定しているか</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cantSplit/>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出荷履歴</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当該製品の初期バージョンとバージョンアップの出荷時期の履歴</w:t>
            </w:r>
          </w:p>
        </w:tc>
        <w:tc>
          <w:tcPr>
            <w:tcW w:w="709" w:type="dxa"/>
            <w:vAlign w:val="center"/>
          </w:tcPr>
          <w:p w:rsidR="00B87BA4" w:rsidRDefault="00B87BA4">
            <w:pPr>
              <w:spacing w:afterLines="0" w:after="0"/>
              <w:ind w:left="0" w:firstLineChars="0" w:firstLine="0"/>
              <w:rPr>
                <w:sz w:val="18"/>
                <w:szCs w:val="18"/>
              </w:rPr>
            </w:pPr>
          </w:p>
        </w:tc>
        <w:tc>
          <w:tcPr>
            <w:tcW w:w="1984" w:type="dxa"/>
            <w:vMerge w:val="restart"/>
            <w:vAlign w:val="center"/>
          </w:tcPr>
          <w:p w:rsidR="00B87BA4" w:rsidRDefault="00B87BA4">
            <w:pPr>
              <w:spacing w:afterLines="0" w:after="0"/>
              <w:ind w:left="0" w:firstLineChars="0" w:firstLine="0"/>
              <w:rPr>
                <w:sz w:val="18"/>
                <w:szCs w:val="18"/>
              </w:rPr>
            </w:pPr>
            <w:r>
              <w:rPr>
                <w:rFonts w:hint="eastAsia"/>
                <w:sz w:val="18"/>
                <w:szCs w:val="18"/>
              </w:rPr>
              <w:t>海外製品の場合は国内外を分けて提示</w:t>
            </w:r>
          </w:p>
        </w:tc>
      </w:tr>
      <w:tr w:rsidR="00B87BA4">
        <w:trPr>
          <w:cantSplit/>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出荷累計</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初版から累計と提供バージョンの双方の出荷累計</w:t>
            </w:r>
          </w:p>
        </w:tc>
        <w:tc>
          <w:tcPr>
            <w:tcW w:w="709" w:type="dxa"/>
            <w:vAlign w:val="center"/>
          </w:tcPr>
          <w:p w:rsidR="00B87BA4" w:rsidRDefault="00B87BA4">
            <w:pPr>
              <w:spacing w:afterLines="0" w:after="0"/>
              <w:ind w:left="0" w:firstLineChars="0" w:firstLine="0"/>
              <w:rPr>
                <w:sz w:val="18"/>
                <w:szCs w:val="18"/>
              </w:rPr>
            </w:pPr>
          </w:p>
        </w:tc>
        <w:tc>
          <w:tcPr>
            <w:tcW w:w="1984" w:type="dxa"/>
            <w:vMerge/>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導入企業</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当該パッケージソフトウェアを導入している企業の実績を提示</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r>
              <w:rPr>
                <w:rFonts w:hint="eastAsia"/>
                <w:sz w:val="18"/>
                <w:szCs w:val="18"/>
              </w:rPr>
              <w:t>バージョンの明示が必要</w:t>
            </w: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導入規模</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利用人数や端末数などの導入の規模を提示</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海外製品の日本語化</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設計時から</w:t>
            </w:r>
            <w:r>
              <w:rPr>
                <w:rFonts w:hint="eastAsia"/>
                <w:sz w:val="18"/>
                <w:szCs w:val="18"/>
              </w:rPr>
              <w:t>Unicode</w:t>
            </w:r>
            <w:r>
              <w:rPr>
                <w:rFonts w:hint="eastAsia"/>
                <w:sz w:val="18"/>
                <w:szCs w:val="18"/>
              </w:rPr>
              <w:t>対応していたか、表示機能のみ改造か</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カスタマイズポリシー</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カスタマイズの可否、アドオンへの対応</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サービス・保守支援能力</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コールセンター・サービス・保守支援拠点があるか</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日本語サポート</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サポートが日本語で行われているか</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パフォーマンス</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対応可能台数など</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性能</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トランザクションの処理スピードなど</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バージョンアップの影響</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基盤ソフトのバージョンアップの影響を受けやすいか</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r w:rsidR="00B87BA4">
        <w:trPr>
          <w:trHeight w:val="284"/>
        </w:trPr>
        <w:tc>
          <w:tcPr>
            <w:tcW w:w="2694" w:type="dxa"/>
            <w:vAlign w:val="center"/>
          </w:tcPr>
          <w:p w:rsidR="00B87BA4" w:rsidRDefault="00B87BA4">
            <w:pPr>
              <w:spacing w:afterLines="0" w:after="0"/>
              <w:ind w:left="0" w:firstLineChars="0" w:firstLine="0"/>
              <w:rPr>
                <w:sz w:val="18"/>
                <w:szCs w:val="18"/>
              </w:rPr>
            </w:pPr>
            <w:r>
              <w:rPr>
                <w:rFonts w:hint="eastAsia"/>
                <w:sz w:val="18"/>
                <w:szCs w:val="18"/>
              </w:rPr>
              <w:t>バージョンアップ</w:t>
            </w:r>
            <w:r>
              <w:rPr>
                <w:sz w:val="18"/>
                <w:szCs w:val="18"/>
              </w:rPr>
              <w:br/>
            </w:r>
            <w:r>
              <w:rPr>
                <w:rFonts w:hint="eastAsia"/>
                <w:sz w:val="18"/>
                <w:szCs w:val="18"/>
              </w:rPr>
              <w:t>ポリシー</w:t>
            </w:r>
          </w:p>
        </w:tc>
        <w:tc>
          <w:tcPr>
            <w:tcW w:w="4961" w:type="dxa"/>
            <w:vAlign w:val="center"/>
          </w:tcPr>
          <w:p w:rsidR="00B87BA4" w:rsidRDefault="00B87BA4">
            <w:pPr>
              <w:spacing w:afterLines="0" w:after="0"/>
              <w:ind w:left="0" w:firstLineChars="0" w:firstLine="0"/>
              <w:rPr>
                <w:sz w:val="18"/>
                <w:szCs w:val="18"/>
              </w:rPr>
            </w:pPr>
            <w:r>
              <w:rPr>
                <w:rFonts w:hint="eastAsia"/>
                <w:sz w:val="18"/>
                <w:szCs w:val="18"/>
              </w:rPr>
              <w:t>下位互換、上位互換を図る方針か、料金方針はどうか、保守・サポート停止に関する方針</w:t>
            </w:r>
          </w:p>
        </w:tc>
        <w:tc>
          <w:tcPr>
            <w:tcW w:w="709" w:type="dxa"/>
            <w:vAlign w:val="center"/>
          </w:tcPr>
          <w:p w:rsidR="00B87BA4" w:rsidRDefault="00B87BA4">
            <w:pPr>
              <w:spacing w:afterLines="0" w:after="0"/>
              <w:ind w:left="0" w:firstLineChars="0" w:firstLine="0"/>
              <w:rPr>
                <w:sz w:val="18"/>
                <w:szCs w:val="18"/>
              </w:rPr>
            </w:pPr>
          </w:p>
        </w:tc>
        <w:tc>
          <w:tcPr>
            <w:tcW w:w="1984" w:type="dxa"/>
            <w:vAlign w:val="center"/>
          </w:tcPr>
          <w:p w:rsidR="00B87BA4" w:rsidRDefault="00B87BA4">
            <w:pPr>
              <w:spacing w:afterLines="0" w:after="0"/>
              <w:ind w:left="0" w:firstLineChars="0" w:firstLine="0"/>
              <w:rPr>
                <w:sz w:val="18"/>
                <w:szCs w:val="18"/>
              </w:rPr>
            </w:pPr>
          </w:p>
        </w:tc>
      </w:tr>
    </w:tbl>
    <w:p w:rsidR="00B87BA4" w:rsidRDefault="00B87BA4">
      <w:pPr>
        <w:pStyle w:val="4"/>
        <w:spacing w:beforeLines="50" w:before="180"/>
      </w:pPr>
      <w:r>
        <w:rPr>
          <w:rFonts w:hint="eastAsia"/>
        </w:rPr>
        <w:t>販売店</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gridCol w:w="708"/>
      </w:tblGrid>
      <w:tr w:rsidR="00B87BA4">
        <w:trPr>
          <w:trHeight w:val="284"/>
        </w:trPr>
        <w:tc>
          <w:tcPr>
            <w:tcW w:w="3403" w:type="dxa"/>
            <w:shd w:val="clear" w:color="auto" w:fill="0C0C0C"/>
            <w:vAlign w:val="center"/>
          </w:tcPr>
          <w:p w:rsidR="00B87BA4" w:rsidRDefault="00B87BA4">
            <w:pPr>
              <w:pStyle w:val="4"/>
              <w:rPr>
                <w:sz w:val="18"/>
                <w:szCs w:val="18"/>
              </w:rPr>
            </w:pPr>
            <w:r>
              <w:rPr>
                <w:rFonts w:hint="eastAsia"/>
                <w:sz w:val="18"/>
                <w:szCs w:val="18"/>
              </w:rPr>
              <w:t>記述項目</w:t>
            </w:r>
          </w:p>
        </w:tc>
        <w:tc>
          <w:tcPr>
            <w:tcW w:w="6237" w:type="dxa"/>
            <w:shd w:val="clear" w:color="auto" w:fill="0C0C0C"/>
            <w:vAlign w:val="center"/>
          </w:tcPr>
          <w:p w:rsidR="00B87BA4" w:rsidRDefault="00B87BA4">
            <w:pPr>
              <w:pStyle w:val="4"/>
              <w:rPr>
                <w:sz w:val="18"/>
                <w:szCs w:val="18"/>
              </w:rPr>
            </w:pPr>
            <w:r>
              <w:rPr>
                <w:rFonts w:hint="eastAsia"/>
                <w:sz w:val="18"/>
                <w:szCs w:val="18"/>
              </w:rPr>
              <w:t>解説</w:t>
            </w:r>
          </w:p>
        </w:tc>
        <w:tc>
          <w:tcPr>
            <w:tcW w:w="708" w:type="dxa"/>
            <w:shd w:val="clear" w:color="auto" w:fill="0C0C0C"/>
            <w:vAlign w:val="center"/>
          </w:tcPr>
          <w:p w:rsidR="00B87BA4" w:rsidRDefault="00B87BA4">
            <w:pPr>
              <w:pStyle w:val="4"/>
              <w:rPr>
                <w:sz w:val="18"/>
                <w:szCs w:val="18"/>
              </w:rPr>
            </w:pPr>
            <w:r>
              <w:rPr>
                <w:rFonts w:hint="eastAsia"/>
                <w:sz w:val="18"/>
                <w:szCs w:val="18"/>
              </w:rPr>
              <w:t>評価</w:t>
            </w: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役割分担</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パッケージソフトウェアベンダとの役割分担は明確か。</w:t>
            </w:r>
          </w:p>
        </w:tc>
        <w:tc>
          <w:tcPr>
            <w:tcW w:w="708" w:type="dxa"/>
            <w:vAlign w:val="center"/>
          </w:tcPr>
          <w:p w:rsidR="00B87BA4" w:rsidRDefault="00B87BA4">
            <w:pPr>
              <w:pStyle w:val="4"/>
              <w:rPr>
                <w:sz w:val="18"/>
                <w:szCs w:val="18"/>
              </w:rPr>
            </w:pP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経営安定性</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経営は安定しているか</w:t>
            </w:r>
          </w:p>
        </w:tc>
        <w:tc>
          <w:tcPr>
            <w:tcW w:w="708" w:type="dxa"/>
            <w:vAlign w:val="center"/>
          </w:tcPr>
          <w:p w:rsidR="00B87BA4" w:rsidRDefault="00B87BA4">
            <w:pPr>
              <w:pStyle w:val="4"/>
              <w:rPr>
                <w:sz w:val="18"/>
                <w:szCs w:val="18"/>
              </w:rPr>
            </w:pP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サポート安定性</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サポートに長期展望を持っているか</w:t>
            </w:r>
          </w:p>
        </w:tc>
        <w:tc>
          <w:tcPr>
            <w:tcW w:w="708" w:type="dxa"/>
            <w:vAlign w:val="center"/>
          </w:tcPr>
          <w:p w:rsidR="00B87BA4" w:rsidRDefault="00B87BA4">
            <w:pPr>
              <w:pStyle w:val="4"/>
              <w:rPr>
                <w:sz w:val="18"/>
                <w:szCs w:val="18"/>
              </w:rPr>
            </w:pPr>
          </w:p>
        </w:tc>
      </w:tr>
    </w:tbl>
    <w:p w:rsidR="00B87BA4" w:rsidRDefault="00B87BA4">
      <w:pPr>
        <w:pStyle w:val="4"/>
        <w:spacing w:beforeLines="50" w:before="180"/>
      </w:pPr>
      <w:r>
        <w:rPr>
          <w:rFonts w:hint="eastAsia"/>
        </w:rPr>
        <w:t>システムインテグレータ</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gridCol w:w="708"/>
      </w:tblGrid>
      <w:tr w:rsidR="00B87BA4">
        <w:trPr>
          <w:trHeight w:val="284"/>
        </w:trPr>
        <w:tc>
          <w:tcPr>
            <w:tcW w:w="3403" w:type="dxa"/>
            <w:shd w:val="clear" w:color="auto" w:fill="0C0C0C"/>
            <w:vAlign w:val="center"/>
          </w:tcPr>
          <w:p w:rsidR="00B87BA4" w:rsidRDefault="00B87BA4">
            <w:pPr>
              <w:pStyle w:val="4"/>
              <w:rPr>
                <w:sz w:val="18"/>
                <w:szCs w:val="18"/>
              </w:rPr>
            </w:pPr>
            <w:r>
              <w:rPr>
                <w:rFonts w:hint="eastAsia"/>
                <w:sz w:val="18"/>
                <w:szCs w:val="18"/>
              </w:rPr>
              <w:t>記述項目</w:t>
            </w:r>
          </w:p>
        </w:tc>
        <w:tc>
          <w:tcPr>
            <w:tcW w:w="6237" w:type="dxa"/>
            <w:shd w:val="clear" w:color="auto" w:fill="0C0C0C"/>
            <w:vAlign w:val="center"/>
          </w:tcPr>
          <w:p w:rsidR="00B87BA4" w:rsidRDefault="00B87BA4">
            <w:pPr>
              <w:pStyle w:val="4"/>
              <w:rPr>
                <w:sz w:val="18"/>
                <w:szCs w:val="18"/>
              </w:rPr>
            </w:pPr>
            <w:r>
              <w:rPr>
                <w:rFonts w:hint="eastAsia"/>
                <w:sz w:val="18"/>
                <w:szCs w:val="18"/>
              </w:rPr>
              <w:t>解説</w:t>
            </w:r>
          </w:p>
        </w:tc>
        <w:tc>
          <w:tcPr>
            <w:tcW w:w="708" w:type="dxa"/>
            <w:shd w:val="clear" w:color="auto" w:fill="0C0C0C"/>
            <w:vAlign w:val="center"/>
          </w:tcPr>
          <w:p w:rsidR="00B87BA4" w:rsidRDefault="00B87BA4">
            <w:pPr>
              <w:pStyle w:val="4"/>
              <w:rPr>
                <w:sz w:val="18"/>
                <w:szCs w:val="18"/>
              </w:rPr>
            </w:pPr>
            <w:r>
              <w:rPr>
                <w:rFonts w:hint="eastAsia"/>
                <w:sz w:val="18"/>
                <w:szCs w:val="18"/>
              </w:rPr>
              <w:t>評価</w:t>
            </w: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経営安定性</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経営は安定しているか</w:t>
            </w:r>
          </w:p>
        </w:tc>
        <w:tc>
          <w:tcPr>
            <w:tcW w:w="708" w:type="dxa"/>
            <w:vAlign w:val="center"/>
          </w:tcPr>
          <w:p w:rsidR="00B87BA4" w:rsidRDefault="00B87BA4">
            <w:pPr>
              <w:pStyle w:val="4"/>
              <w:rPr>
                <w:sz w:val="18"/>
                <w:szCs w:val="18"/>
              </w:rPr>
            </w:pP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該当パッケージソフトウェア使用経験</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そのパッケージや関連製品に関する経験を持っているか</w:t>
            </w:r>
          </w:p>
        </w:tc>
        <w:tc>
          <w:tcPr>
            <w:tcW w:w="708" w:type="dxa"/>
            <w:vAlign w:val="center"/>
          </w:tcPr>
          <w:p w:rsidR="00B87BA4" w:rsidRDefault="00B87BA4">
            <w:pPr>
              <w:pStyle w:val="4"/>
              <w:rPr>
                <w:sz w:val="18"/>
                <w:szCs w:val="18"/>
              </w:rPr>
            </w:pP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該当パッケージソフトウェア使用経験者の確保</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今回のプロジェクトに専門家を配置できるのか</w:t>
            </w:r>
          </w:p>
        </w:tc>
        <w:tc>
          <w:tcPr>
            <w:tcW w:w="708" w:type="dxa"/>
            <w:vAlign w:val="center"/>
          </w:tcPr>
          <w:p w:rsidR="00B87BA4" w:rsidRDefault="00B87BA4">
            <w:pPr>
              <w:pStyle w:val="4"/>
              <w:rPr>
                <w:sz w:val="18"/>
                <w:szCs w:val="18"/>
              </w:rPr>
            </w:pP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パッケージソフトウェアベンダのサポート</w:t>
            </w:r>
          </w:p>
        </w:tc>
        <w:tc>
          <w:tcPr>
            <w:tcW w:w="6237" w:type="dxa"/>
            <w:vAlign w:val="center"/>
          </w:tcPr>
          <w:p w:rsidR="00B87BA4" w:rsidRDefault="00B87BA4">
            <w:pPr>
              <w:spacing w:afterLines="0" w:after="0"/>
              <w:ind w:left="0" w:firstLineChars="0" w:firstLine="0"/>
              <w:rPr>
                <w:sz w:val="18"/>
                <w:szCs w:val="18"/>
              </w:rPr>
            </w:pPr>
            <w:proofErr w:type="spellStart"/>
            <w:r>
              <w:rPr>
                <w:rFonts w:hint="eastAsia"/>
                <w:sz w:val="18"/>
                <w:szCs w:val="18"/>
              </w:rPr>
              <w:t>SIer</w:t>
            </w:r>
            <w:proofErr w:type="spellEnd"/>
            <w:r>
              <w:rPr>
                <w:rFonts w:hint="eastAsia"/>
                <w:sz w:val="18"/>
                <w:szCs w:val="18"/>
              </w:rPr>
              <w:t>はベンダとパートナー契約などをしているのか</w:t>
            </w:r>
          </w:p>
        </w:tc>
        <w:tc>
          <w:tcPr>
            <w:tcW w:w="708" w:type="dxa"/>
            <w:vAlign w:val="center"/>
          </w:tcPr>
          <w:p w:rsidR="00B87BA4" w:rsidRDefault="00B87BA4">
            <w:pPr>
              <w:pStyle w:val="4"/>
              <w:rPr>
                <w:sz w:val="18"/>
                <w:szCs w:val="18"/>
              </w:rPr>
            </w:pPr>
          </w:p>
        </w:tc>
      </w:tr>
      <w:tr w:rsidR="00B87BA4">
        <w:trPr>
          <w:trHeight w:val="284"/>
        </w:trPr>
        <w:tc>
          <w:tcPr>
            <w:tcW w:w="3403" w:type="dxa"/>
            <w:vAlign w:val="center"/>
          </w:tcPr>
          <w:p w:rsidR="00B87BA4" w:rsidRDefault="00B87BA4">
            <w:pPr>
              <w:spacing w:afterLines="0" w:after="0"/>
              <w:ind w:left="0" w:firstLineChars="0" w:firstLine="0"/>
              <w:rPr>
                <w:sz w:val="18"/>
                <w:szCs w:val="18"/>
              </w:rPr>
            </w:pPr>
            <w:r>
              <w:rPr>
                <w:rFonts w:hint="eastAsia"/>
                <w:sz w:val="18"/>
                <w:szCs w:val="18"/>
              </w:rPr>
              <w:t>代替ソリューションへの対応力</w:t>
            </w:r>
          </w:p>
        </w:tc>
        <w:tc>
          <w:tcPr>
            <w:tcW w:w="6237" w:type="dxa"/>
            <w:vAlign w:val="center"/>
          </w:tcPr>
          <w:p w:rsidR="00B87BA4" w:rsidRDefault="00B87BA4">
            <w:pPr>
              <w:spacing w:afterLines="0" w:after="0"/>
              <w:ind w:left="0" w:firstLineChars="0" w:firstLine="0"/>
              <w:rPr>
                <w:sz w:val="18"/>
                <w:szCs w:val="18"/>
              </w:rPr>
            </w:pPr>
            <w:r>
              <w:rPr>
                <w:rFonts w:hint="eastAsia"/>
                <w:sz w:val="18"/>
                <w:szCs w:val="18"/>
              </w:rPr>
              <w:t>当該パッケージソフトウェア以外にもサービスを提供できるのか</w:t>
            </w:r>
          </w:p>
        </w:tc>
        <w:tc>
          <w:tcPr>
            <w:tcW w:w="708" w:type="dxa"/>
            <w:vAlign w:val="center"/>
          </w:tcPr>
          <w:p w:rsidR="00B87BA4" w:rsidRDefault="00B87BA4">
            <w:pPr>
              <w:pStyle w:val="4"/>
              <w:rPr>
                <w:sz w:val="18"/>
                <w:szCs w:val="18"/>
              </w:rPr>
            </w:pPr>
          </w:p>
        </w:tc>
      </w:tr>
    </w:tbl>
    <w:p w:rsidR="00B87BA4" w:rsidRDefault="00B87BA4">
      <w:pPr>
        <w:pStyle w:val="4"/>
        <w:spacing w:beforeLines="50" w:before="180"/>
      </w:pPr>
      <w:r>
        <w:br w:type="page"/>
      </w:r>
      <w:r>
        <w:rPr>
          <w:rFonts w:hint="eastAsia"/>
        </w:rPr>
        <w:lastRenderedPageBreak/>
        <w:t>他ユーザからのパッケージソフトウェアに対する評価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rPr>
        <w:tc>
          <w:tcPr>
            <w:tcW w:w="2836" w:type="dxa"/>
            <w:shd w:val="clear" w:color="auto" w:fill="0C0C0C"/>
            <w:vAlign w:val="center"/>
          </w:tcPr>
          <w:p w:rsidR="00B87BA4" w:rsidRDefault="00B87BA4">
            <w:pPr>
              <w:pStyle w:val="4"/>
              <w:rPr>
                <w:sz w:val="18"/>
                <w:szCs w:val="18"/>
              </w:rPr>
            </w:pPr>
            <w:r>
              <w:rPr>
                <w:rFonts w:hint="eastAsia"/>
                <w:sz w:val="18"/>
                <w:szCs w:val="18"/>
              </w:rPr>
              <w:t>記述項目</w:t>
            </w:r>
          </w:p>
        </w:tc>
        <w:tc>
          <w:tcPr>
            <w:tcW w:w="6804" w:type="dxa"/>
            <w:shd w:val="clear" w:color="auto" w:fill="0C0C0C"/>
            <w:vAlign w:val="center"/>
          </w:tcPr>
          <w:p w:rsidR="00B87BA4" w:rsidRDefault="00B87BA4">
            <w:pPr>
              <w:pStyle w:val="4"/>
              <w:rPr>
                <w:sz w:val="18"/>
                <w:szCs w:val="18"/>
              </w:rPr>
            </w:pPr>
            <w:r>
              <w:rPr>
                <w:rFonts w:hint="eastAsia"/>
                <w:sz w:val="18"/>
                <w:szCs w:val="18"/>
              </w:rPr>
              <w:t>解説</w:t>
            </w:r>
          </w:p>
        </w:tc>
        <w:tc>
          <w:tcPr>
            <w:tcW w:w="708" w:type="dxa"/>
            <w:shd w:val="clear" w:color="auto" w:fill="0C0C0C"/>
            <w:vAlign w:val="center"/>
          </w:tcPr>
          <w:p w:rsidR="00B87BA4" w:rsidRDefault="00B87BA4">
            <w:pPr>
              <w:pStyle w:val="4"/>
              <w:rPr>
                <w:sz w:val="18"/>
                <w:szCs w:val="18"/>
              </w:rPr>
            </w:pPr>
            <w:r>
              <w:rPr>
                <w:rFonts w:hint="eastAsia"/>
                <w:sz w:val="18"/>
                <w:szCs w:val="18"/>
              </w:rPr>
              <w:t>評価</w:t>
            </w:r>
          </w:p>
        </w:tc>
      </w:tr>
      <w:tr w:rsidR="00B87BA4">
        <w:trPr>
          <w:trHeight w:val="284"/>
        </w:trPr>
        <w:tc>
          <w:tcPr>
            <w:tcW w:w="2836" w:type="dxa"/>
            <w:vAlign w:val="center"/>
          </w:tcPr>
          <w:p w:rsidR="00B87BA4" w:rsidRDefault="00B87BA4">
            <w:pPr>
              <w:spacing w:afterLines="0" w:after="0"/>
              <w:ind w:left="0" w:firstLineChars="0" w:firstLine="0"/>
              <w:rPr>
                <w:sz w:val="18"/>
                <w:szCs w:val="18"/>
              </w:rPr>
            </w:pPr>
            <w:r>
              <w:rPr>
                <w:rFonts w:hint="eastAsia"/>
                <w:sz w:val="18"/>
                <w:szCs w:val="18"/>
              </w:rPr>
              <w:t>満足度</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使い勝手、投資効果について悪い評価はないか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vAlign w:val="center"/>
          </w:tcPr>
          <w:p w:rsidR="00B87BA4" w:rsidRDefault="00B87BA4">
            <w:pPr>
              <w:spacing w:afterLines="0" w:after="0"/>
              <w:ind w:left="0" w:firstLineChars="0" w:firstLine="0"/>
              <w:rPr>
                <w:sz w:val="18"/>
                <w:szCs w:val="18"/>
              </w:rPr>
            </w:pPr>
            <w:r>
              <w:rPr>
                <w:rFonts w:hint="eastAsia"/>
                <w:sz w:val="18"/>
                <w:szCs w:val="18"/>
              </w:rPr>
              <w:t>サポート評価</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サポートについて悪い評価はないか</w:t>
            </w:r>
          </w:p>
        </w:tc>
        <w:tc>
          <w:tcPr>
            <w:tcW w:w="708" w:type="dxa"/>
            <w:vAlign w:val="center"/>
          </w:tcPr>
          <w:p w:rsidR="00B87BA4" w:rsidRDefault="00B87BA4">
            <w:pPr>
              <w:spacing w:afterLines="0" w:after="0"/>
              <w:ind w:left="0" w:firstLineChars="0" w:firstLine="0"/>
              <w:rPr>
                <w:sz w:val="18"/>
                <w:szCs w:val="18"/>
              </w:rPr>
            </w:pPr>
          </w:p>
        </w:tc>
      </w:tr>
    </w:tbl>
    <w:p w:rsidR="00B87BA4" w:rsidRDefault="00B87BA4">
      <w:pPr>
        <w:pStyle w:val="4"/>
        <w:spacing w:beforeLines="50" w:before="180"/>
      </w:pPr>
      <w:r>
        <w:rPr>
          <w:rFonts w:hint="eastAsia"/>
        </w:rPr>
        <w:t>発注者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rPr>
        <w:tc>
          <w:tcPr>
            <w:tcW w:w="2836" w:type="dxa"/>
            <w:shd w:val="clear" w:color="auto" w:fill="0C0C0C"/>
            <w:vAlign w:val="center"/>
          </w:tcPr>
          <w:p w:rsidR="00B87BA4" w:rsidRDefault="00B87BA4">
            <w:pPr>
              <w:pStyle w:val="4"/>
              <w:rPr>
                <w:sz w:val="18"/>
                <w:szCs w:val="18"/>
              </w:rPr>
            </w:pPr>
            <w:r>
              <w:rPr>
                <w:rFonts w:hint="eastAsia"/>
                <w:sz w:val="18"/>
                <w:szCs w:val="18"/>
              </w:rPr>
              <w:t>記述項目</w:t>
            </w:r>
          </w:p>
        </w:tc>
        <w:tc>
          <w:tcPr>
            <w:tcW w:w="6804" w:type="dxa"/>
            <w:shd w:val="clear" w:color="auto" w:fill="0C0C0C"/>
            <w:vAlign w:val="center"/>
          </w:tcPr>
          <w:p w:rsidR="00B87BA4" w:rsidRDefault="00B87BA4">
            <w:pPr>
              <w:pStyle w:val="4"/>
              <w:rPr>
                <w:sz w:val="18"/>
                <w:szCs w:val="18"/>
              </w:rPr>
            </w:pPr>
            <w:r>
              <w:rPr>
                <w:rFonts w:hint="eastAsia"/>
                <w:sz w:val="18"/>
                <w:szCs w:val="18"/>
              </w:rPr>
              <w:t>解説</w:t>
            </w:r>
          </w:p>
        </w:tc>
        <w:tc>
          <w:tcPr>
            <w:tcW w:w="708" w:type="dxa"/>
            <w:shd w:val="clear" w:color="auto" w:fill="0C0C0C"/>
            <w:vAlign w:val="center"/>
          </w:tcPr>
          <w:p w:rsidR="00B87BA4" w:rsidRDefault="00B87BA4">
            <w:pPr>
              <w:pStyle w:val="4"/>
              <w:rPr>
                <w:sz w:val="18"/>
                <w:szCs w:val="18"/>
              </w:rPr>
            </w:pPr>
            <w:r>
              <w:rPr>
                <w:rFonts w:hint="eastAsia"/>
                <w:sz w:val="18"/>
                <w:szCs w:val="18"/>
              </w:rPr>
              <w:t>評価</w:t>
            </w:r>
          </w:p>
        </w:tc>
      </w:tr>
      <w:tr w:rsidR="00B87BA4">
        <w:trPr>
          <w:trHeight w:val="284"/>
        </w:trPr>
        <w:tc>
          <w:tcPr>
            <w:tcW w:w="2836" w:type="dxa"/>
            <w:vAlign w:val="center"/>
          </w:tcPr>
          <w:p w:rsidR="00B87BA4" w:rsidRDefault="00B87BA4">
            <w:pPr>
              <w:spacing w:afterLines="0" w:after="0"/>
              <w:ind w:left="0" w:firstLineChars="0" w:firstLine="0"/>
              <w:rPr>
                <w:sz w:val="18"/>
                <w:szCs w:val="18"/>
              </w:rPr>
            </w:pPr>
            <w:r>
              <w:rPr>
                <w:rFonts w:hint="eastAsia"/>
                <w:sz w:val="18"/>
                <w:szCs w:val="18"/>
              </w:rPr>
              <w:t>該当パッケージソフトウェアの使用経験</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そのパッケージソフトウェアや関連製品に関する経験を持っているか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vAlign w:val="center"/>
          </w:tcPr>
          <w:p w:rsidR="00B87BA4" w:rsidRDefault="00B87BA4">
            <w:pPr>
              <w:spacing w:afterLines="0" w:after="0"/>
              <w:ind w:left="0" w:firstLineChars="0" w:firstLine="0"/>
              <w:rPr>
                <w:sz w:val="18"/>
                <w:szCs w:val="18"/>
              </w:rPr>
            </w:pPr>
            <w:r>
              <w:rPr>
                <w:rFonts w:hint="eastAsia"/>
                <w:sz w:val="18"/>
                <w:szCs w:val="18"/>
              </w:rPr>
              <w:t>該当パッケージソフトウェア使用経験者の確保</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今回のプロジェクトに専門家を配置できるのか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vAlign w:val="center"/>
          </w:tcPr>
          <w:p w:rsidR="00B87BA4" w:rsidRDefault="00B87BA4">
            <w:pPr>
              <w:spacing w:afterLines="0" w:after="0"/>
              <w:ind w:left="0" w:firstLineChars="0" w:firstLine="0"/>
              <w:rPr>
                <w:sz w:val="18"/>
                <w:szCs w:val="18"/>
              </w:rPr>
            </w:pPr>
            <w:r>
              <w:rPr>
                <w:rFonts w:hint="eastAsia"/>
                <w:sz w:val="18"/>
                <w:szCs w:val="18"/>
              </w:rPr>
              <w:t>カスタマイズ交渉経験</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投資対効果などを考えて交渉できる担当者がいるか</w:t>
            </w:r>
          </w:p>
        </w:tc>
        <w:tc>
          <w:tcPr>
            <w:tcW w:w="708" w:type="dxa"/>
            <w:vAlign w:val="center"/>
          </w:tcPr>
          <w:p w:rsidR="00B87BA4" w:rsidRDefault="00B87BA4">
            <w:pPr>
              <w:spacing w:afterLines="0" w:after="0"/>
              <w:ind w:left="0" w:firstLineChars="0" w:firstLine="0"/>
              <w:rPr>
                <w:sz w:val="18"/>
                <w:szCs w:val="18"/>
              </w:rPr>
            </w:pPr>
          </w:p>
        </w:tc>
      </w:tr>
    </w:tbl>
    <w:p w:rsidR="00B87BA4" w:rsidRDefault="00B87BA4">
      <w:pPr>
        <w:pStyle w:val="4"/>
        <w:spacing w:beforeLines="50" w:before="180"/>
      </w:pPr>
      <w:r>
        <w:rPr>
          <w:rFonts w:hint="eastAsia"/>
        </w:rPr>
        <w:t>今回の導入に関する評価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trPr>
          <w:trHeight w:val="284"/>
        </w:trPr>
        <w:tc>
          <w:tcPr>
            <w:tcW w:w="2836" w:type="dxa"/>
            <w:tcBorders>
              <w:bottom w:val="single" w:sz="4" w:space="0" w:color="auto"/>
            </w:tcBorders>
            <w:shd w:val="clear" w:color="auto" w:fill="0C0C0C"/>
            <w:vAlign w:val="center"/>
          </w:tcPr>
          <w:p w:rsidR="00B87BA4" w:rsidRDefault="00B87BA4">
            <w:pPr>
              <w:pStyle w:val="4"/>
              <w:rPr>
                <w:sz w:val="18"/>
                <w:szCs w:val="18"/>
              </w:rPr>
            </w:pPr>
            <w:r>
              <w:rPr>
                <w:rFonts w:hint="eastAsia"/>
                <w:sz w:val="18"/>
                <w:szCs w:val="18"/>
              </w:rPr>
              <w:t>記述項目</w:t>
            </w:r>
          </w:p>
        </w:tc>
        <w:tc>
          <w:tcPr>
            <w:tcW w:w="6804" w:type="dxa"/>
            <w:shd w:val="clear" w:color="auto" w:fill="0C0C0C"/>
            <w:vAlign w:val="center"/>
          </w:tcPr>
          <w:p w:rsidR="00B87BA4" w:rsidRDefault="00B87BA4">
            <w:pPr>
              <w:pStyle w:val="4"/>
              <w:rPr>
                <w:sz w:val="18"/>
                <w:szCs w:val="18"/>
              </w:rPr>
            </w:pPr>
            <w:r>
              <w:rPr>
                <w:rFonts w:hint="eastAsia"/>
                <w:sz w:val="18"/>
                <w:szCs w:val="18"/>
              </w:rPr>
              <w:t>解説</w:t>
            </w:r>
          </w:p>
        </w:tc>
        <w:tc>
          <w:tcPr>
            <w:tcW w:w="708" w:type="dxa"/>
            <w:shd w:val="clear" w:color="auto" w:fill="0C0C0C"/>
            <w:vAlign w:val="center"/>
          </w:tcPr>
          <w:p w:rsidR="00B87BA4" w:rsidRDefault="00B87BA4">
            <w:pPr>
              <w:pStyle w:val="4"/>
              <w:rPr>
                <w:sz w:val="18"/>
                <w:szCs w:val="18"/>
              </w:rPr>
            </w:pPr>
            <w:r>
              <w:rPr>
                <w:rFonts w:hint="eastAsia"/>
                <w:sz w:val="18"/>
                <w:szCs w:val="18"/>
              </w:rPr>
              <w:t>評価</w:t>
            </w:r>
          </w:p>
        </w:tc>
      </w:tr>
      <w:tr w:rsidR="00B87BA4">
        <w:trPr>
          <w:trHeight w:val="284"/>
        </w:trPr>
        <w:tc>
          <w:tcPr>
            <w:tcW w:w="2836" w:type="dxa"/>
            <w:tcBorders>
              <w:bottom w:val="nil"/>
            </w:tcBorders>
            <w:vAlign w:val="center"/>
          </w:tcPr>
          <w:p w:rsidR="00B87BA4" w:rsidRDefault="00B87BA4">
            <w:pPr>
              <w:spacing w:afterLines="0" w:after="0"/>
              <w:ind w:left="0" w:firstLineChars="0" w:firstLine="0"/>
              <w:rPr>
                <w:sz w:val="18"/>
                <w:szCs w:val="18"/>
              </w:rPr>
            </w:pPr>
            <w:r>
              <w:rPr>
                <w:rFonts w:hint="eastAsia"/>
                <w:sz w:val="18"/>
                <w:szCs w:val="18"/>
              </w:rPr>
              <w:t>業務適合性</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パッケージソフトウェアの業務に、現状の業務を合わせることができるか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bottom w:val="nil"/>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パッケージソフトウェアをそのまま使うのではなくパラメータの設定が必要か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bottom w:val="nil"/>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パッケージソフトウェアに追加開発を実現するアドオン機能があるのか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bottom w:val="single" w:sz="4" w:space="0" w:color="auto"/>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パッケージソフトウェア本体の機能を改造するカスタマイズができるか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bottom w:val="nil"/>
            </w:tcBorders>
            <w:vAlign w:val="center"/>
          </w:tcPr>
          <w:p w:rsidR="00B87BA4" w:rsidRDefault="00B87BA4">
            <w:pPr>
              <w:spacing w:afterLines="0" w:after="0"/>
              <w:ind w:left="0" w:firstLineChars="0" w:firstLine="0"/>
              <w:rPr>
                <w:sz w:val="18"/>
                <w:szCs w:val="18"/>
              </w:rPr>
            </w:pPr>
            <w:r>
              <w:rPr>
                <w:rFonts w:hint="eastAsia"/>
                <w:sz w:val="18"/>
                <w:szCs w:val="18"/>
              </w:rPr>
              <w:t>既存システムとの整合</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データ連携があるか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bottom w:val="nil"/>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インターフェース連携があるか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bottom w:val="nil"/>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現行システムとの不整合が発生する可能性は確認したか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bottom w:val="single" w:sz="4" w:space="0" w:color="auto"/>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データ連携があるか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bottom w:val="nil"/>
            </w:tcBorders>
            <w:vAlign w:val="center"/>
          </w:tcPr>
          <w:p w:rsidR="00B87BA4" w:rsidRDefault="00B87BA4">
            <w:pPr>
              <w:spacing w:afterLines="0" w:after="0"/>
              <w:ind w:left="0" w:firstLineChars="0" w:firstLine="0"/>
              <w:rPr>
                <w:sz w:val="18"/>
                <w:szCs w:val="18"/>
              </w:rPr>
            </w:pPr>
            <w:r>
              <w:rPr>
                <w:rFonts w:hint="eastAsia"/>
                <w:sz w:val="18"/>
                <w:szCs w:val="18"/>
              </w:rPr>
              <w:t>規模適合性</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実績のある規模か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tcBorders>
              <w:top w:val="nil"/>
            </w:tcBorders>
            <w:vAlign w:val="center"/>
          </w:tcPr>
          <w:p w:rsidR="00B87BA4" w:rsidRDefault="00B87BA4">
            <w:pPr>
              <w:spacing w:afterLines="0" w:after="0"/>
              <w:ind w:left="0" w:firstLineChars="0" w:firstLine="0"/>
              <w:rPr>
                <w:sz w:val="18"/>
                <w:szCs w:val="18"/>
              </w:rPr>
            </w:pP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規模の柔軟性はあるか</w:t>
            </w:r>
          </w:p>
        </w:tc>
        <w:tc>
          <w:tcPr>
            <w:tcW w:w="708" w:type="dxa"/>
            <w:vAlign w:val="center"/>
          </w:tcPr>
          <w:p w:rsidR="00B87BA4" w:rsidRDefault="00B87BA4">
            <w:pPr>
              <w:spacing w:afterLines="0" w:after="0"/>
              <w:ind w:left="0" w:firstLineChars="0" w:firstLine="0"/>
              <w:rPr>
                <w:sz w:val="18"/>
                <w:szCs w:val="18"/>
              </w:rPr>
            </w:pPr>
          </w:p>
        </w:tc>
      </w:tr>
      <w:tr w:rsidR="00B87BA4">
        <w:trPr>
          <w:trHeight w:val="284"/>
        </w:trPr>
        <w:tc>
          <w:tcPr>
            <w:tcW w:w="2836" w:type="dxa"/>
            <w:vAlign w:val="center"/>
          </w:tcPr>
          <w:p w:rsidR="00B87BA4" w:rsidRDefault="00B87BA4">
            <w:pPr>
              <w:spacing w:afterLines="0" w:after="0"/>
              <w:ind w:left="0" w:firstLineChars="0" w:firstLine="0"/>
              <w:rPr>
                <w:sz w:val="18"/>
                <w:szCs w:val="18"/>
              </w:rPr>
            </w:pPr>
            <w:r>
              <w:rPr>
                <w:rFonts w:hint="eastAsia"/>
                <w:sz w:val="18"/>
                <w:szCs w:val="18"/>
              </w:rPr>
              <w:t>機器適合性</w:t>
            </w:r>
          </w:p>
        </w:tc>
        <w:tc>
          <w:tcPr>
            <w:tcW w:w="6804" w:type="dxa"/>
            <w:vAlign w:val="center"/>
          </w:tcPr>
          <w:p w:rsidR="00B87BA4" w:rsidRDefault="00B87BA4">
            <w:pPr>
              <w:spacing w:afterLines="0" w:after="0"/>
              <w:ind w:left="0" w:firstLineChars="0" w:firstLine="0"/>
              <w:rPr>
                <w:sz w:val="18"/>
                <w:szCs w:val="18"/>
              </w:rPr>
            </w:pPr>
            <w:r>
              <w:rPr>
                <w:rFonts w:hint="eastAsia"/>
                <w:sz w:val="18"/>
                <w:szCs w:val="18"/>
              </w:rPr>
              <w:t>予定された機器構成で稼動するか</w:t>
            </w:r>
          </w:p>
        </w:tc>
        <w:tc>
          <w:tcPr>
            <w:tcW w:w="708" w:type="dxa"/>
            <w:vAlign w:val="center"/>
          </w:tcPr>
          <w:p w:rsidR="00B87BA4" w:rsidRDefault="00B87BA4">
            <w:pPr>
              <w:spacing w:afterLines="0" w:after="0"/>
              <w:ind w:left="0" w:firstLineChars="0" w:firstLine="0"/>
              <w:rPr>
                <w:sz w:val="18"/>
                <w:szCs w:val="18"/>
              </w:rPr>
            </w:pPr>
          </w:p>
        </w:tc>
      </w:tr>
    </w:tbl>
    <w:p w:rsidR="00B87BA4" w:rsidRDefault="00B87BA4">
      <w:pPr>
        <w:pStyle w:val="4"/>
        <w:rPr>
          <w:rFonts w:ascii="ＭＳ 明朝" w:hAnsi="ＭＳ 明朝"/>
          <w:szCs w:val="16"/>
        </w:rPr>
        <w:sectPr w:rsidR="00B87BA4" w:rsidSect="00DB7154">
          <w:type w:val="continuous"/>
          <w:pgSz w:w="11906" w:h="16838" w:code="9"/>
          <w:pgMar w:top="709" w:right="991" w:bottom="709" w:left="1418" w:header="680" w:footer="850" w:gutter="0"/>
          <w:cols w:space="425"/>
          <w:titlePg/>
          <w:docGrid w:type="lines" w:linePitch="360"/>
        </w:sectPr>
      </w:pPr>
    </w:p>
    <w:p w:rsidR="00B87BA4" w:rsidRDefault="00B87BA4">
      <w:pPr>
        <w:pStyle w:val="4"/>
        <w:rPr>
          <w:sz w:val="21"/>
        </w:rPr>
      </w:pPr>
      <w:r>
        <w:rPr>
          <w:rFonts w:hint="eastAsia"/>
          <w:sz w:val="21"/>
        </w:rPr>
        <w:t>6.</w:t>
      </w:r>
      <w:r w:rsidR="001C1D21">
        <w:rPr>
          <w:rFonts w:hint="eastAsia"/>
          <w:sz w:val="21"/>
        </w:rPr>
        <w:t>SaaS/ASP</w:t>
      </w:r>
      <w:r>
        <w:rPr>
          <w:rFonts w:hint="eastAsia"/>
          <w:sz w:val="21"/>
        </w:rPr>
        <w:t>選定のためのチェックリスト</w:t>
      </w:r>
    </w:p>
    <w:p w:rsidR="00B87BA4" w:rsidRDefault="001C1D21">
      <w:pPr>
        <w:spacing w:after="180"/>
        <w:ind w:firstLine="180"/>
        <w:rPr>
          <w:sz w:val="18"/>
          <w:szCs w:val="18"/>
        </w:rPr>
      </w:pPr>
      <w:r>
        <w:rPr>
          <w:rFonts w:hint="eastAsia"/>
          <w:sz w:val="18"/>
          <w:szCs w:val="18"/>
        </w:rPr>
        <w:t>SaaS/ASP</w:t>
      </w:r>
      <w:r w:rsidR="00B87BA4">
        <w:rPr>
          <w:rFonts w:hint="eastAsia"/>
          <w:sz w:val="18"/>
          <w:szCs w:val="18"/>
        </w:rPr>
        <w:t>を導入するには、</w:t>
      </w:r>
      <w:r>
        <w:rPr>
          <w:rFonts w:hint="eastAsia"/>
          <w:sz w:val="18"/>
          <w:szCs w:val="18"/>
        </w:rPr>
        <w:t>SaaS/ASP</w:t>
      </w:r>
      <w:r w:rsidR="00B87BA4">
        <w:rPr>
          <w:rFonts w:hint="eastAsia"/>
          <w:sz w:val="18"/>
          <w:szCs w:val="18"/>
        </w:rPr>
        <w:t>提供企業、</w:t>
      </w:r>
      <w:r>
        <w:rPr>
          <w:rFonts w:hint="eastAsia"/>
          <w:sz w:val="18"/>
          <w:szCs w:val="18"/>
        </w:rPr>
        <w:t>SaaS/ASP</w:t>
      </w:r>
      <w:r w:rsidR="00B87BA4">
        <w:rPr>
          <w:rFonts w:hint="eastAsia"/>
          <w:sz w:val="18"/>
          <w:szCs w:val="18"/>
        </w:rPr>
        <w:t>プラットフォーム提供企業などがかかわるが、それぞれのポリシーや信頼性について評価を行う必要がある。合わせて、</w:t>
      </w:r>
      <w:r>
        <w:rPr>
          <w:rFonts w:hint="eastAsia"/>
          <w:sz w:val="18"/>
          <w:szCs w:val="18"/>
        </w:rPr>
        <w:t>SaaS/ASP</w:t>
      </w:r>
      <w:r w:rsidR="00B87BA4">
        <w:rPr>
          <w:rFonts w:hint="eastAsia"/>
          <w:sz w:val="18"/>
          <w:szCs w:val="18"/>
        </w:rPr>
        <w:t>を導入する側の企業の状況やスタンスについて調べ、導入可能か確認する必要がある。</w:t>
      </w:r>
      <w:r>
        <w:rPr>
          <w:rFonts w:hint="eastAsia"/>
          <w:sz w:val="18"/>
          <w:szCs w:val="18"/>
        </w:rPr>
        <w:t>SaaS/ASP</w:t>
      </w:r>
      <w:r w:rsidR="00B87BA4">
        <w:rPr>
          <w:rFonts w:hint="eastAsia"/>
          <w:sz w:val="18"/>
          <w:szCs w:val="18"/>
        </w:rPr>
        <w:t>検討にあたって、解説を参考に、以下の評価軸で評価を行う。</w:t>
      </w:r>
      <w:r w:rsidR="00B87BA4">
        <w:rPr>
          <w:sz w:val="18"/>
          <w:szCs w:val="18"/>
        </w:rPr>
        <w:br/>
      </w:r>
      <w:r w:rsidR="00B87BA4">
        <w:rPr>
          <w:rFonts w:hint="eastAsia"/>
          <w:sz w:val="18"/>
          <w:szCs w:val="18"/>
        </w:rPr>
        <w:t>◎：期待以上である　○：十分なレベルである　△：不十分なレベルである　×：記述レベルが明らかに不足もしくは記述がない　ＮＡ：該当しない、不明</w:t>
      </w:r>
    </w:p>
    <w:p w:rsidR="00B87BA4" w:rsidRDefault="001C1D21">
      <w:pPr>
        <w:spacing w:after="180"/>
        <w:ind w:firstLine="210"/>
        <w:rPr>
          <w:sz w:val="18"/>
          <w:szCs w:val="18"/>
        </w:rPr>
      </w:pPr>
      <w:r>
        <w:rPr>
          <w:rFonts w:hint="eastAsia"/>
        </w:rPr>
        <w:t>SaaS/ASP</w:t>
      </w:r>
      <w:r w:rsidR="00B87BA4">
        <w:rPr>
          <w:rFonts w:hint="eastAsia"/>
        </w:rPr>
        <w:t>ベンダ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508"/>
        <w:gridCol w:w="6580"/>
        <w:gridCol w:w="708"/>
      </w:tblGrid>
      <w:tr w:rsidR="00B87BA4">
        <w:trPr>
          <w:trHeight w:val="284"/>
          <w:tblHeader/>
        </w:trPr>
        <w:tc>
          <w:tcPr>
            <w:tcW w:w="3060" w:type="dxa"/>
            <w:gridSpan w:val="3"/>
            <w:shd w:val="clear" w:color="auto" w:fill="000000"/>
            <w:vAlign w:val="center"/>
          </w:tcPr>
          <w:p w:rsidR="00B87BA4" w:rsidRDefault="00B87BA4">
            <w:pPr>
              <w:pStyle w:val="4"/>
              <w:rPr>
                <w:sz w:val="18"/>
                <w:szCs w:val="18"/>
              </w:rPr>
            </w:pPr>
            <w:r>
              <w:rPr>
                <w:rFonts w:hint="eastAsia"/>
                <w:sz w:val="18"/>
                <w:szCs w:val="18"/>
              </w:rPr>
              <w:lastRenderedPageBreak/>
              <w:t>記述項目</w:t>
            </w:r>
          </w:p>
        </w:tc>
        <w:tc>
          <w:tcPr>
            <w:tcW w:w="6580" w:type="dxa"/>
            <w:shd w:val="clear" w:color="auto" w:fill="000000"/>
            <w:vAlign w:val="center"/>
          </w:tcPr>
          <w:p w:rsidR="00B87BA4" w:rsidRDefault="00B87BA4">
            <w:pPr>
              <w:pStyle w:val="4"/>
              <w:rPr>
                <w:sz w:val="18"/>
                <w:szCs w:val="18"/>
              </w:rPr>
            </w:pPr>
            <w:r>
              <w:rPr>
                <w:rFonts w:hint="eastAsia"/>
                <w:sz w:val="18"/>
                <w:szCs w:val="18"/>
              </w:rPr>
              <w:t>解説</w:t>
            </w:r>
          </w:p>
        </w:tc>
        <w:tc>
          <w:tcPr>
            <w:tcW w:w="708" w:type="dxa"/>
            <w:shd w:val="clear" w:color="auto" w:fill="000000"/>
            <w:vAlign w:val="center"/>
          </w:tcPr>
          <w:p w:rsidR="00B87BA4" w:rsidRDefault="00B87BA4">
            <w:pPr>
              <w:pStyle w:val="4"/>
              <w:rPr>
                <w:sz w:val="18"/>
                <w:szCs w:val="18"/>
              </w:rPr>
            </w:pPr>
            <w:r>
              <w:rPr>
                <w:rFonts w:hint="eastAsia"/>
                <w:sz w:val="18"/>
                <w:szCs w:val="18"/>
              </w:rPr>
              <w:t>評価</w:t>
            </w: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利用の継続性</w:t>
            </w: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経営安定性</w:t>
            </w:r>
          </w:p>
        </w:tc>
        <w:tc>
          <w:tcPr>
            <w:tcW w:w="7088" w:type="dxa"/>
            <w:gridSpan w:val="2"/>
            <w:vAlign w:val="center"/>
          </w:tcPr>
          <w:p w:rsidR="00B87BA4" w:rsidRDefault="001C1D21">
            <w:pPr>
              <w:pStyle w:val="4"/>
              <w:rPr>
                <w:sz w:val="18"/>
                <w:szCs w:val="18"/>
              </w:rPr>
            </w:pPr>
            <w:r>
              <w:rPr>
                <w:rFonts w:hint="eastAsia"/>
                <w:sz w:val="18"/>
                <w:szCs w:val="18"/>
              </w:rPr>
              <w:t>SaaS/ASP</w:t>
            </w:r>
            <w:r w:rsidR="00B87BA4">
              <w:rPr>
                <w:rFonts w:hint="eastAsia"/>
                <w:sz w:val="18"/>
                <w:szCs w:val="18"/>
              </w:rPr>
              <w:t>ベンダの経営は安定しているか。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サービス提供時間帯</w:t>
            </w:r>
          </w:p>
        </w:tc>
        <w:tc>
          <w:tcPr>
            <w:tcW w:w="7088" w:type="dxa"/>
            <w:gridSpan w:val="2"/>
            <w:vAlign w:val="center"/>
          </w:tcPr>
          <w:p w:rsidR="00B87BA4" w:rsidRDefault="00B87BA4">
            <w:pPr>
              <w:pStyle w:val="4"/>
              <w:rPr>
                <w:sz w:val="18"/>
                <w:szCs w:val="18"/>
              </w:rPr>
            </w:pPr>
            <w:r>
              <w:rPr>
                <w:rFonts w:hint="eastAsia"/>
                <w:sz w:val="18"/>
                <w:szCs w:val="18"/>
              </w:rPr>
              <w:t>サービスの提供時間は十分か。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定期メンテナンス</w:t>
            </w:r>
          </w:p>
        </w:tc>
        <w:tc>
          <w:tcPr>
            <w:tcW w:w="7088" w:type="dxa"/>
            <w:gridSpan w:val="2"/>
            <w:vAlign w:val="center"/>
          </w:tcPr>
          <w:p w:rsidR="00B87BA4" w:rsidRDefault="00B87BA4">
            <w:pPr>
              <w:pStyle w:val="4"/>
              <w:rPr>
                <w:sz w:val="18"/>
                <w:szCs w:val="18"/>
              </w:rPr>
            </w:pPr>
            <w:r>
              <w:rPr>
                <w:rFonts w:hint="eastAsia"/>
                <w:sz w:val="18"/>
                <w:szCs w:val="18"/>
              </w:rPr>
              <w:t>定期メンテナンス等による停止時間、停止時期、告知方法等は明確か、停止による業務への影響は軽微か。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災害・障害時対応</w:t>
            </w:r>
          </w:p>
        </w:tc>
        <w:tc>
          <w:tcPr>
            <w:tcW w:w="7088" w:type="dxa"/>
            <w:gridSpan w:val="2"/>
            <w:vAlign w:val="center"/>
          </w:tcPr>
          <w:p w:rsidR="00B87BA4" w:rsidRDefault="00B87BA4">
            <w:pPr>
              <w:pStyle w:val="4"/>
              <w:rPr>
                <w:sz w:val="18"/>
                <w:szCs w:val="18"/>
              </w:rPr>
            </w:pPr>
            <w:r>
              <w:rPr>
                <w:rFonts w:hint="eastAsia"/>
                <w:sz w:val="18"/>
                <w:szCs w:val="18"/>
              </w:rPr>
              <w:t>災害、障害時の対応方法（告知方法、説明方法等）は明確か、システム復旧体制は十分か、停止時間に対する課金方針は妥当か。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サービス廃止時の対応</w:t>
            </w:r>
          </w:p>
          <w:p w:rsidR="00B87BA4" w:rsidRDefault="00B87BA4">
            <w:pPr>
              <w:pStyle w:val="4"/>
              <w:rPr>
                <w:sz w:val="18"/>
                <w:szCs w:val="18"/>
              </w:rPr>
            </w:pPr>
            <w:r>
              <w:rPr>
                <w:rFonts w:hint="eastAsia"/>
                <w:sz w:val="18"/>
                <w:szCs w:val="18"/>
              </w:rPr>
              <w:t>（倒産・廃止等）</w:t>
            </w:r>
          </w:p>
        </w:tc>
        <w:tc>
          <w:tcPr>
            <w:tcW w:w="7088" w:type="dxa"/>
            <w:gridSpan w:val="2"/>
            <w:vAlign w:val="center"/>
          </w:tcPr>
          <w:p w:rsidR="00B87BA4" w:rsidRDefault="00B87BA4">
            <w:pPr>
              <w:pStyle w:val="4"/>
              <w:rPr>
                <w:sz w:val="18"/>
                <w:szCs w:val="18"/>
              </w:rPr>
            </w:pPr>
            <w:r>
              <w:rPr>
                <w:rFonts w:hint="eastAsia"/>
                <w:sz w:val="18"/>
                <w:szCs w:val="18"/>
              </w:rPr>
              <w:t>サービスが廃止となった場合であっても代替ソフトの提供、ソースコードの開示等、継続の手段があるか。計画的廃止の場合、告知は何ヶ月前か、何年間使用可能か。データは保全されるか、データの対応はどうな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実績</w:t>
            </w: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サービス履歴</w:t>
            </w:r>
          </w:p>
        </w:tc>
        <w:tc>
          <w:tcPr>
            <w:tcW w:w="7088" w:type="dxa"/>
            <w:gridSpan w:val="2"/>
            <w:vAlign w:val="center"/>
          </w:tcPr>
          <w:p w:rsidR="00B87BA4" w:rsidRDefault="00B87BA4">
            <w:pPr>
              <w:pStyle w:val="4"/>
              <w:rPr>
                <w:sz w:val="18"/>
                <w:szCs w:val="18"/>
              </w:rPr>
            </w:pPr>
            <w:r>
              <w:rPr>
                <w:rFonts w:hint="eastAsia"/>
                <w:sz w:val="18"/>
                <w:szCs w:val="18"/>
              </w:rPr>
              <w:t>当該製品の初期バージョンとバージョンアップの出荷時期の履歴（海外サービスの場合は国内外を分けて提示）</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ユーザ累計</w:t>
            </w:r>
          </w:p>
        </w:tc>
        <w:tc>
          <w:tcPr>
            <w:tcW w:w="7088" w:type="dxa"/>
            <w:gridSpan w:val="2"/>
            <w:vAlign w:val="center"/>
          </w:tcPr>
          <w:p w:rsidR="00B87BA4" w:rsidRDefault="00B87BA4">
            <w:pPr>
              <w:pStyle w:val="4"/>
              <w:rPr>
                <w:sz w:val="18"/>
                <w:szCs w:val="18"/>
              </w:rPr>
            </w:pPr>
            <w:r>
              <w:rPr>
                <w:rFonts w:hint="eastAsia"/>
                <w:sz w:val="18"/>
                <w:szCs w:val="18"/>
              </w:rPr>
              <w:t>初版から累計と提供バージョンの双方の出荷累計（海外サービスの場合は国内外を分けて提示）</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導入企業</w:t>
            </w:r>
          </w:p>
        </w:tc>
        <w:tc>
          <w:tcPr>
            <w:tcW w:w="7088" w:type="dxa"/>
            <w:gridSpan w:val="2"/>
            <w:vAlign w:val="center"/>
          </w:tcPr>
          <w:p w:rsidR="00B87BA4" w:rsidRDefault="00B87BA4">
            <w:pPr>
              <w:pStyle w:val="4"/>
              <w:rPr>
                <w:sz w:val="18"/>
                <w:szCs w:val="18"/>
              </w:rPr>
            </w:pPr>
            <w:r>
              <w:rPr>
                <w:rFonts w:hint="eastAsia"/>
                <w:sz w:val="18"/>
                <w:szCs w:val="18"/>
              </w:rPr>
              <w:t>当該</w:t>
            </w:r>
            <w:r w:rsidR="001C1D21">
              <w:rPr>
                <w:rFonts w:hint="eastAsia"/>
                <w:sz w:val="18"/>
                <w:szCs w:val="18"/>
              </w:rPr>
              <w:t>SaaS/ASP</w:t>
            </w:r>
            <w:r>
              <w:rPr>
                <w:rFonts w:hint="eastAsia"/>
                <w:sz w:val="18"/>
                <w:szCs w:val="18"/>
              </w:rPr>
              <w:t>を導入している企業の実績を提示（導入企業規模ではなく、導入の規模を提示）</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導入規模</w:t>
            </w:r>
          </w:p>
        </w:tc>
        <w:tc>
          <w:tcPr>
            <w:tcW w:w="7088" w:type="dxa"/>
            <w:gridSpan w:val="2"/>
            <w:vAlign w:val="center"/>
          </w:tcPr>
          <w:p w:rsidR="00B87BA4" w:rsidRDefault="00B87BA4">
            <w:pPr>
              <w:pStyle w:val="4"/>
              <w:rPr>
                <w:sz w:val="18"/>
                <w:szCs w:val="18"/>
              </w:rPr>
            </w:pPr>
            <w:r>
              <w:rPr>
                <w:rFonts w:hint="eastAsia"/>
                <w:sz w:val="18"/>
                <w:szCs w:val="18"/>
              </w:rPr>
              <w:t>利用人数や端末数などの導入規模を提示</w:t>
            </w:r>
          </w:p>
        </w:tc>
        <w:tc>
          <w:tcPr>
            <w:tcW w:w="708" w:type="dxa"/>
            <w:vAlign w:val="center"/>
          </w:tcPr>
          <w:p w:rsidR="00B87BA4" w:rsidRDefault="00B87BA4">
            <w:pPr>
              <w:pStyle w:val="4"/>
              <w:rPr>
                <w:sz w:val="18"/>
                <w:szCs w:val="18"/>
              </w:rPr>
            </w:pP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ライセンス</w:t>
            </w: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業務スケール</w:t>
            </w:r>
          </w:p>
        </w:tc>
        <w:tc>
          <w:tcPr>
            <w:tcW w:w="7088" w:type="dxa"/>
            <w:gridSpan w:val="2"/>
            <w:vAlign w:val="center"/>
          </w:tcPr>
          <w:p w:rsidR="00B87BA4" w:rsidRDefault="00B87BA4">
            <w:pPr>
              <w:pStyle w:val="4"/>
              <w:rPr>
                <w:sz w:val="18"/>
                <w:szCs w:val="18"/>
              </w:rPr>
            </w:pPr>
            <w:r>
              <w:rPr>
                <w:rFonts w:hint="eastAsia"/>
                <w:sz w:val="18"/>
                <w:szCs w:val="18"/>
              </w:rPr>
              <w:t>ライセンスの増減などが自由にできるか。増減した場合の価格の扱いはどうなるか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価格改定</w:t>
            </w:r>
          </w:p>
        </w:tc>
        <w:tc>
          <w:tcPr>
            <w:tcW w:w="7088" w:type="dxa"/>
            <w:gridSpan w:val="2"/>
            <w:vAlign w:val="center"/>
          </w:tcPr>
          <w:p w:rsidR="00B87BA4" w:rsidRDefault="00B87BA4">
            <w:pPr>
              <w:pStyle w:val="4"/>
              <w:rPr>
                <w:sz w:val="18"/>
                <w:szCs w:val="18"/>
              </w:rPr>
            </w:pPr>
            <w:r>
              <w:rPr>
                <w:rFonts w:hint="eastAsia"/>
                <w:sz w:val="18"/>
                <w:szCs w:val="18"/>
              </w:rPr>
              <w:t>価格改定のポリシーは開示されているか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途中解約</w:t>
            </w:r>
          </w:p>
        </w:tc>
        <w:tc>
          <w:tcPr>
            <w:tcW w:w="7088" w:type="dxa"/>
            <w:gridSpan w:val="2"/>
            <w:vAlign w:val="center"/>
          </w:tcPr>
          <w:p w:rsidR="00B87BA4" w:rsidRDefault="00B87BA4">
            <w:pPr>
              <w:pStyle w:val="4"/>
              <w:rPr>
                <w:sz w:val="18"/>
                <w:szCs w:val="18"/>
              </w:rPr>
            </w:pPr>
            <w:r>
              <w:rPr>
                <w:rFonts w:hint="eastAsia"/>
                <w:sz w:val="18"/>
                <w:szCs w:val="18"/>
              </w:rPr>
              <w:t>解約した場合の料金の扱いはどうなるか</w:t>
            </w:r>
          </w:p>
          <w:p w:rsidR="00B87BA4" w:rsidRDefault="00B87BA4">
            <w:pPr>
              <w:pStyle w:val="4"/>
              <w:rPr>
                <w:sz w:val="18"/>
                <w:szCs w:val="18"/>
              </w:rPr>
            </w:pPr>
            <w:r>
              <w:rPr>
                <w:rFonts w:hint="eastAsia"/>
                <w:sz w:val="18"/>
                <w:szCs w:val="18"/>
              </w:rPr>
              <w:t>データの対応はどうなるか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機能変更</w:t>
            </w:r>
          </w:p>
          <w:p w:rsidR="00B87BA4" w:rsidRDefault="00B87BA4">
            <w:pPr>
              <w:pStyle w:val="4"/>
              <w:rPr>
                <w:sz w:val="18"/>
                <w:szCs w:val="18"/>
              </w:rPr>
            </w:pPr>
            <w:r>
              <w:rPr>
                <w:rFonts w:hint="eastAsia"/>
                <w:sz w:val="18"/>
                <w:szCs w:val="18"/>
              </w:rPr>
              <w:t>（バージョンアップ）</w:t>
            </w:r>
          </w:p>
        </w:tc>
        <w:tc>
          <w:tcPr>
            <w:tcW w:w="7088" w:type="dxa"/>
            <w:gridSpan w:val="2"/>
            <w:vAlign w:val="center"/>
          </w:tcPr>
          <w:p w:rsidR="00B87BA4" w:rsidRDefault="00B87BA4">
            <w:pPr>
              <w:pStyle w:val="4"/>
              <w:rPr>
                <w:sz w:val="18"/>
                <w:szCs w:val="18"/>
              </w:rPr>
            </w:pPr>
            <w:r>
              <w:rPr>
                <w:rFonts w:hint="eastAsia"/>
                <w:sz w:val="18"/>
                <w:szCs w:val="18"/>
              </w:rPr>
              <w:t>バージョンアップポリシーは明確か。（強制的に適用されるか、任意か。移行の猶予期間はどの程度か）。下位互換か、上位互換を図る方針か</w:t>
            </w:r>
          </w:p>
          <w:p w:rsidR="00B87BA4" w:rsidRDefault="00B87BA4">
            <w:pPr>
              <w:pStyle w:val="4"/>
              <w:rPr>
                <w:sz w:val="18"/>
                <w:szCs w:val="18"/>
              </w:rPr>
            </w:pPr>
            <w:r>
              <w:rPr>
                <w:rFonts w:hint="eastAsia"/>
                <w:sz w:val="18"/>
                <w:szCs w:val="18"/>
              </w:rPr>
              <w:t>バージョンアップの際の価格はどうなるか。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機能・パフォーマンス</w:t>
            </w: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機能</w:t>
            </w:r>
          </w:p>
        </w:tc>
        <w:tc>
          <w:tcPr>
            <w:tcW w:w="7088" w:type="dxa"/>
            <w:gridSpan w:val="2"/>
            <w:vAlign w:val="center"/>
          </w:tcPr>
          <w:p w:rsidR="00B87BA4" w:rsidRDefault="00B87BA4">
            <w:pPr>
              <w:pStyle w:val="4"/>
              <w:rPr>
                <w:sz w:val="18"/>
                <w:szCs w:val="18"/>
              </w:rPr>
            </w:pPr>
            <w:r>
              <w:rPr>
                <w:rFonts w:hint="eastAsia"/>
                <w:sz w:val="18"/>
                <w:szCs w:val="18"/>
              </w:rPr>
              <w:t>機能は十分か。クライアント側の推奨環境は提示されているか（推奨環境に合致するか）。実使用環境での試用は可能か（試用期間は十分か）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カスタマイズポリシー</w:t>
            </w:r>
          </w:p>
        </w:tc>
        <w:tc>
          <w:tcPr>
            <w:tcW w:w="7088" w:type="dxa"/>
            <w:gridSpan w:val="2"/>
            <w:vAlign w:val="center"/>
          </w:tcPr>
          <w:p w:rsidR="00B87BA4" w:rsidRDefault="00B87BA4">
            <w:pPr>
              <w:pStyle w:val="4"/>
              <w:rPr>
                <w:sz w:val="18"/>
                <w:szCs w:val="18"/>
              </w:rPr>
            </w:pPr>
            <w:r>
              <w:rPr>
                <w:rFonts w:hint="eastAsia"/>
                <w:sz w:val="18"/>
                <w:szCs w:val="18"/>
              </w:rPr>
              <w:t>カスタマイズの可否、アドオンへの対応</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パフォーマンス</w:t>
            </w:r>
          </w:p>
        </w:tc>
        <w:tc>
          <w:tcPr>
            <w:tcW w:w="7088" w:type="dxa"/>
            <w:gridSpan w:val="2"/>
            <w:vAlign w:val="center"/>
          </w:tcPr>
          <w:p w:rsidR="00B87BA4" w:rsidRDefault="00B87BA4">
            <w:pPr>
              <w:pStyle w:val="4"/>
              <w:rPr>
                <w:sz w:val="18"/>
                <w:szCs w:val="18"/>
              </w:rPr>
            </w:pPr>
            <w:r>
              <w:rPr>
                <w:rFonts w:hint="eastAsia"/>
                <w:sz w:val="18"/>
                <w:szCs w:val="18"/>
              </w:rPr>
              <w:t>推奨環境下で使用した場合のパフォーマンスは十分か（応答速度、同時接続数、転送量等）。保証はあるか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稼働率</w:t>
            </w:r>
          </w:p>
        </w:tc>
        <w:tc>
          <w:tcPr>
            <w:tcW w:w="7088" w:type="dxa"/>
            <w:gridSpan w:val="2"/>
            <w:vAlign w:val="center"/>
          </w:tcPr>
          <w:p w:rsidR="00B87BA4" w:rsidRDefault="00B87BA4">
            <w:pPr>
              <w:pStyle w:val="4"/>
              <w:rPr>
                <w:sz w:val="18"/>
                <w:szCs w:val="18"/>
              </w:rPr>
            </w:pPr>
            <w:r>
              <w:rPr>
                <w:rFonts w:hint="eastAsia"/>
                <w:sz w:val="18"/>
                <w:szCs w:val="18"/>
              </w:rPr>
              <w:t>稼働時間が開示されるもしくは稼動目標を示しているか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基盤ソフトの影響</w:t>
            </w:r>
          </w:p>
        </w:tc>
        <w:tc>
          <w:tcPr>
            <w:tcW w:w="7088" w:type="dxa"/>
            <w:gridSpan w:val="2"/>
            <w:vAlign w:val="center"/>
          </w:tcPr>
          <w:p w:rsidR="00B87BA4" w:rsidRDefault="00B87BA4">
            <w:pPr>
              <w:pStyle w:val="4"/>
              <w:rPr>
                <w:sz w:val="18"/>
                <w:szCs w:val="18"/>
              </w:rPr>
            </w:pPr>
            <w:r>
              <w:rPr>
                <w:rFonts w:hint="eastAsia"/>
                <w:sz w:val="18"/>
                <w:szCs w:val="18"/>
              </w:rPr>
              <w:t>基盤ソフトのバージョンアップの影響を受けやすいか</w:t>
            </w:r>
          </w:p>
        </w:tc>
        <w:tc>
          <w:tcPr>
            <w:tcW w:w="708" w:type="dxa"/>
            <w:vAlign w:val="center"/>
          </w:tcPr>
          <w:p w:rsidR="00B87BA4" w:rsidRDefault="00B87BA4">
            <w:pPr>
              <w:pStyle w:val="4"/>
              <w:rPr>
                <w:sz w:val="18"/>
                <w:szCs w:val="18"/>
              </w:rPr>
            </w:pP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データの取扱い</w:t>
            </w: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データの機密性</w:t>
            </w:r>
          </w:p>
        </w:tc>
        <w:tc>
          <w:tcPr>
            <w:tcW w:w="7088" w:type="dxa"/>
            <w:gridSpan w:val="2"/>
            <w:vAlign w:val="center"/>
          </w:tcPr>
          <w:p w:rsidR="00B87BA4" w:rsidRDefault="00B87BA4">
            <w:pPr>
              <w:pStyle w:val="4"/>
              <w:rPr>
                <w:sz w:val="18"/>
                <w:szCs w:val="18"/>
              </w:rPr>
            </w:pPr>
            <w:r>
              <w:rPr>
                <w:rFonts w:hint="eastAsia"/>
                <w:sz w:val="18"/>
                <w:szCs w:val="18"/>
              </w:rPr>
              <w:t>ユーザのデータにアクセスできる場合、できる人間が限定されているか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データの権利</w:t>
            </w:r>
          </w:p>
        </w:tc>
        <w:tc>
          <w:tcPr>
            <w:tcW w:w="7088" w:type="dxa"/>
            <w:gridSpan w:val="2"/>
            <w:vAlign w:val="center"/>
          </w:tcPr>
          <w:p w:rsidR="00B87BA4" w:rsidRDefault="00B87BA4">
            <w:pPr>
              <w:pStyle w:val="4"/>
              <w:rPr>
                <w:sz w:val="18"/>
                <w:szCs w:val="18"/>
              </w:rPr>
            </w:pPr>
            <w:r>
              <w:rPr>
                <w:rFonts w:hint="eastAsia"/>
                <w:sz w:val="18"/>
                <w:szCs w:val="18"/>
              </w:rPr>
              <w:t>データの権利はユーザになっているか（サービスを終了した場合、データの取り出し等が可能か）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データの移行</w:t>
            </w:r>
          </w:p>
        </w:tc>
        <w:tc>
          <w:tcPr>
            <w:tcW w:w="7088" w:type="dxa"/>
            <w:gridSpan w:val="2"/>
            <w:vAlign w:val="center"/>
          </w:tcPr>
          <w:p w:rsidR="00B87BA4" w:rsidRDefault="00B87BA4">
            <w:pPr>
              <w:pStyle w:val="4"/>
              <w:rPr>
                <w:sz w:val="18"/>
                <w:szCs w:val="18"/>
              </w:rPr>
            </w:pPr>
            <w:r>
              <w:rPr>
                <w:rFonts w:hint="eastAsia"/>
                <w:sz w:val="18"/>
                <w:szCs w:val="18"/>
              </w:rPr>
              <w:t>（必要な場合）データ移行ツールは用意されているか</w:t>
            </w:r>
          </w:p>
        </w:tc>
        <w:tc>
          <w:tcPr>
            <w:tcW w:w="708" w:type="dxa"/>
            <w:vAlign w:val="center"/>
          </w:tcPr>
          <w:p w:rsidR="00B87BA4" w:rsidRDefault="00B87BA4">
            <w:pPr>
              <w:pStyle w:val="4"/>
              <w:rPr>
                <w:sz w:val="18"/>
                <w:szCs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rPr>
                <w:sz w:val="18"/>
                <w:szCs w:val="18"/>
              </w:rPr>
            </w:pPr>
          </w:p>
        </w:tc>
        <w:tc>
          <w:tcPr>
            <w:tcW w:w="2127" w:type="dxa"/>
            <w:tcBorders>
              <w:left w:val="dotted" w:sz="4" w:space="0" w:color="auto"/>
            </w:tcBorders>
            <w:vAlign w:val="center"/>
          </w:tcPr>
          <w:p w:rsidR="00B87BA4" w:rsidRDefault="00B87BA4">
            <w:pPr>
              <w:pStyle w:val="4"/>
              <w:rPr>
                <w:sz w:val="18"/>
                <w:szCs w:val="18"/>
              </w:rPr>
            </w:pPr>
            <w:r>
              <w:rPr>
                <w:rFonts w:hint="eastAsia"/>
                <w:sz w:val="18"/>
                <w:szCs w:val="18"/>
              </w:rPr>
              <w:t>データのダウンロード</w:t>
            </w:r>
          </w:p>
        </w:tc>
        <w:tc>
          <w:tcPr>
            <w:tcW w:w="7088" w:type="dxa"/>
            <w:gridSpan w:val="2"/>
            <w:vAlign w:val="center"/>
          </w:tcPr>
          <w:p w:rsidR="00B87BA4" w:rsidRDefault="00B87BA4">
            <w:pPr>
              <w:pStyle w:val="4"/>
              <w:rPr>
                <w:sz w:val="18"/>
                <w:szCs w:val="18"/>
              </w:rPr>
            </w:pPr>
            <w:r>
              <w:rPr>
                <w:rFonts w:hint="eastAsia"/>
                <w:sz w:val="18"/>
                <w:szCs w:val="18"/>
              </w:rPr>
              <w:t>（必要な場合）データのダウンロードは可能か</w:t>
            </w:r>
          </w:p>
        </w:tc>
        <w:tc>
          <w:tcPr>
            <w:tcW w:w="708" w:type="dxa"/>
            <w:vAlign w:val="center"/>
          </w:tcPr>
          <w:p w:rsidR="00B87BA4" w:rsidRDefault="00B87BA4">
            <w:pPr>
              <w:pStyle w:val="4"/>
              <w:rPr>
                <w:sz w:val="18"/>
                <w:szCs w:val="18"/>
              </w:rPr>
            </w:pPr>
          </w:p>
        </w:tc>
      </w:tr>
    </w:tbl>
    <w:p w:rsidR="00B87BA4" w:rsidRDefault="00B87BA4">
      <w:pPr>
        <w:pStyle w:val="4"/>
      </w:pPr>
      <w:r>
        <w:br w:type="page"/>
      </w:r>
      <w:r w:rsidR="001C1D21">
        <w:rPr>
          <w:rFonts w:hint="eastAsia"/>
        </w:rPr>
        <w:lastRenderedPageBreak/>
        <w:t>SaaS/ASP</w:t>
      </w:r>
      <w:r>
        <w:rPr>
          <w:rFonts w:hint="eastAsia"/>
        </w:rPr>
        <w:t>ベンダ（続き）</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7088"/>
        <w:gridCol w:w="708"/>
      </w:tblGrid>
      <w:tr w:rsidR="00B87BA4">
        <w:trPr>
          <w:cantSplit/>
          <w:trHeight w:val="284"/>
        </w:trPr>
        <w:tc>
          <w:tcPr>
            <w:tcW w:w="2552" w:type="dxa"/>
            <w:gridSpan w:val="2"/>
            <w:shd w:val="clear" w:color="auto" w:fill="000000"/>
            <w:vAlign w:val="center"/>
          </w:tcPr>
          <w:p w:rsidR="00B87BA4" w:rsidRDefault="00B87BA4">
            <w:pPr>
              <w:pStyle w:val="4"/>
              <w:rPr>
                <w:sz w:val="18"/>
              </w:rPr>
            </w:pPr>
            <w:r>
              <w:rPr>
                <w:rFonts w:hint="eastAsia"/>
                <w:sz w:val="18"/>
              </w:rPr>
              <w:t>記述項目</w:t>
            </w:r>
          </w:p>
        </w:tc>
        <w:tc>
          <w:tcPr>
            <w:tcW w:w="7088" w:type="dxa"/>
            <w:shd w:val="clear" w:color="auto" w:fill="000000"/>
            <w:vAlign w:val="center"/>
          </w:tcPr>
          <w:p w:rsidR="00B87BA4" w:rsidRDefault="00B87BA4">
            <w:pPr>
              <w:pStyle w:val="4"/>
              <w:rPr>
                <w:sz w:val="18"/>
              </w:rPr>
            </w:pPr>
            <w:r>
              <w:rPr>
                <w:rFonts w:hint="eastAsia"/>
                <w:sz w:val="18"/>
              </w:rPr>
              <w:t>解説</w:t>
            </w:r>
          </w:p>
        </w:tc>
        <w:tc>
          <w:tcPr>
            <w:tcW w:w="708" w:type="dxa"/>
            <w:shd w:val="clear" w:color="auto" w:fill="000000"/>
            <w:vAlign w:val="center"/>
          </w:tcPr>
          <w:p w:rsidR="00B87BA4" w:rsidRDefault="00B87BA4">
            <w:pPr>
              <w:pStyle w:val="4"/>
              <w:rPr>
                <w:sz w:val="18"/>
              </w:rPr>
            </w:pPr>
            <w:r>
              <w:rPr>
                <w:rFonts w:hint="eastAsia"/>
                <w:sz w:val="18"/>
              </w:rPr>
              <w:t>評価</w:t>
            </w: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rPr>
            </w:pPr>
            <w:r>
              <w:rPr>
                <w:rFonts w:hint="eastAsia"/>
                <w:sz w:val="18"/>
              </w:rPr>
              <w:t>セキュリティ</w:t>
            </w:r>
          </w:p>
        </w:tc>
        <w:tc>
          <w:tcPr>
            <w:tcW w:w="2127" w:type="dxa"/>
            <w:tcBorders>
              <w:left w:val="dotted" w:sz="4" w:space="0" w:color="auto"/>
            </w:tcBorders>
            <w:vAlign w:val="center"/>
          </w:tcPr>
          <w:p w:rsidR="00B87BA4" w:rsidRDefault="00B87BA4">
            <w:pPr>
              <w:pStyle w:val="4"/>
              <w:rPr>
                <w:sz w:val="18"/>
              </w:rPr>
            </w:pPr>
            <w:r>
              <w:rPr>
                <w:rFonts w:hint="eastAsia"/>
                <w:sz w:val="18"/>
              </w:rPr>
              <w:t>セキュリティ</w:t>
            </w:r>
          </w:p>
        </w:tc>
        <w:tc>
          <w:tcPr>
            <w:tcW w:w="7088" w:type="dxa"/>
            <w:vAlign w:val="center"/>
          </w:tcPr>
          <w:p w:rsidR="00B87BA4" w:rsidRDefault="00B87BA4">
            <w:pPr>
              <w:pStyle w:val="4"/>
              <w:rPr>
                <w:sz w:val="18"/>
              </w:rPr>
            </w:pPr>
            <w:r>
              <w:rPr>
                <w:rFonts w:hint="eastAsia"/>
                <w:sz w:val="18"/>
              </w:rPr>
              <w:t>セキュリティ内容は開示されており十分なレベルか</w:t>
            </w:r>
          </w:p>
          <w:p w:rsidR="00B87BA4" w:rsidRDefault="00B87BA4">
            <w:pPr>
              <w:pStyle w:val="4"/>
              <w:rPr>
                <w:sz w:val="18"/>
              </w:rPr>
            </w:pPr>
            <w:r>
              <w:rPr>
                <w:rFonts w:hint="eastAsia"/>
                <w:sz w:val="18"/>
              </w:rPr>
              <w:t>（暗号強度、サーバの防犯設備、入退室管理、災害対応、ポート監視等）</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アプリケーションのセキュリティ</w:t>
            </w:r>
          </w:p>
        </w:tc>
        <w:tc>
          <w:tcPr>
            <w:tcW w:w="7088" w:type="dxa"/>
            <w:vAlign w:val="center"/>
          </w:tcPr>
          <w:p w:rsidR="00B87BA4" w:rsidRDefault="00B87BA4">
            <w:pPr>
              <w:pStyle w:val="4"/>
              <w:rPr>
                <w:sz w:val="18"/>
              </w:rPr>
            </w:pPr>
            <w:r>
              <w:rPr>
                <w:rFonts w:hint="eastAsia"/>
                <w:sz w:val="18"/>
              </w:rPr>
              <w:t>アプリケーションのセキュリティは十分か。（使用</w:t>
            </w:r>
            <w:r>
              <w:rPr>
                <w:rFonts w:hint="eastAsia"/>
                <w:sz w:val="18"/>
              </w:rPr>
              <w:t>DB</w:t>
            </w:r>
            <w:r>
              <w:rPr>
                <w:rFonts w:hint="eastAsia"/>
                <w:sz w:val="18"/>
              </w:rPr>
              <w:t>の種類およびそのバージョン、セキュリティパッチの適用ポリシー等）</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アカウント設定</w:t>
            </w:r>
          </w:p>
        </w:tc>
        <w:tc>
          <w:tcPr>
            <w:tcW w:w="7088" w:type="dxa"/>
            <w:vAlign w:val="center"/>
          </w:tcPr>
          <w:p w:rsidR="00B87BA4" w:rsidRDefault="00B87BA4">
            <w:pPr>
              <w:pStyle w:val="4"/>
              <w:rPr>
                <w:sz w:val="18"/>
              </w:rPr>
            </w:pPr>
            <w:r>
              <w:rPr>
                <w:rFonts w:hint="eastAsia"/>
                <w:sz w:val="18"/>
              </w:rPr>
              <w:t>利用者ごとに</w:t>
            </w:r>
            <w:r>
              <w:rPr>
                <w:rFonts w:hint="eastAsia"/>
                <w:sz w:val="18"/>
              </w:rPr>
              <w:t>ID</w:t>
            </w:r>
            <w:r>
              <w:rPr>
                <w:rFonts w:hint="eastAsia"/>
                <w:sz w:val="18"/>
              </w:rPr>
              <w:t>が付与できるか</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アクセス権設定</w:t>
            </w:r>
          </w:p>
        </w:tc>
        <w:tc>
          <w:tcPr>
            <w:tcW w:w="7088" w:type="dxa"/>
            <w:vAlign w:val="center"/>
          </w:tcPr>
          <w:p w:rsidR="00B87BA4" w:rsidRDefault="00B87BA4">
            <w:pPr>
              <w:pStyle w:val="4"/>
              <w:rPr>
                <w:sz w:val="18"/>
              </w:rPr>
            </w:pPr>
            <w:r>
              <w:rPr>
                <w:rFonts w:hint="eastAsia"/>
                <w:sz w:val="18"/>
              </w:rPr>
              <w:t>利用者ごとにアクセス権限を設定できるか</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ログ管理</w:t>
            </w:r>
          </w:p>
        </w:tc>
        <w:tc>
          <w:tcPr>
            <w:tcW w:w="7088" w:type="dxa"/>
            <w:vAlign w:val="center"/>
          </w:tcPr>
          <w:p w:rsidR="00B87BA4" w:rsidRDefault="00B87BA4">
            <w:pPr>
              <w:pStyle w:val="4"/>
              <w:rPr>
                <w:sz w:val="18"/>
              </w:rPr>
            </w:pPr>
            <w:r>
              <w:rPr>
                <w:rFonts w:hint="eastAsia"/>
                <w:sz w:val="18"/>
              </w:rPr>
              <w:t>ログの保管期間、種類は十分か</w:t>
            </w:r>
          </w:p>
        </w:tc>
        <w:tc>
          <w:tcPr>
            <w:tcW w:w="708" w:type="dxa"/>
            <w:vAlign w:val="center"/>
          </w:tcPr>
          <w:p w:rsidR="00B87BA4" w:rsidRDefault="00B87BA4">
            <w:pPr>
              <w:pStyle w:val="4"/>
              <w:rPr>
                <w:sz w:val="18"/>
              </w:rPr>
            </w:pP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rPr>
            </w:pPr>
            <w:r>
              <w:rPr>
                <w:rFonts w:hint="eastAsia"/>
                <w:sz w:val="18"/>
              </w:rPr>
              <w:t>バックアップ</w:t>
            </w:r>
          </w:p>
        </w:tc>
        <w:tc>
          <w:tcPr>
            <w:tcW w:w="2127" w:type="dxa"/>
            <w:tcBorders>
              <w:left w:val="dotted" w:sz="4" w:space="0" w:color="auto"/>
            </w:tcBorders>
            <w:vAlign w:val="center"/>
          </w:tcPr>
          <w:p w:rsidR="00B87BA4" w:rsidRDefault="00B87BA4">
            <w:pPr>
              <w:pStyle w:val="4"/>
              <w:rPr>
                <w:sz w:val="18"/>
              </w:rPr>
            </w:pPr>
            <w:r>
              <w:rPr>
                <w:rFonts w:hint="eastAsia"/>
                <w:sz w:val="18"/>
              </w:rPr>
              <w:t>バックアップ</w:t>
            </w:r>
          </w:p>
        </w:tc>
        <w:tc>
          <w:tcPr>
            <w:tcW w:w="7088" w:type="dxa"/>
            <w:vAlign w:val="center"/>
          </w:tcPr>
          <w:p w:rsidR="00B87BA4" w:rsidRDefault="00B87BA4">
            <w:pPr>
              <w:pStyle w:val="4"/>
              <w:rPr>
                <w:sz w:val="18"/>
              </w:rPr>
            </w:pPr>
            <w:r>
              <w:rPr>
                <w:rFonts w:hint="eastAsia"/>
                <w:sz w:val="18"/>
              </w:rPr>
              <w:t>バックアップのポリシーと方法は十分か</w:t>
            </w:r>
          </w:p>
          <w:p w:rsidR="00B87BA4" w:rsidRDefault="00B87BA4">
            <w:pPr>
              <w:pStyle w:val="4"/>
              <w:rPr>
                <w:sz w:val="18"/>
              </w:rPr>
            </w:pPr>
            <w:r>
              <w:rPr>
                <w:rFonts w:hint="eastAsia"/>
                <w:sz w:val="18"/>
              </w:rPr>
              <w:t>（世代、復旧方法、保持期間、解約後の対応等）</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データ多重化</w:t>
            </w:r>
          </w:p>
        </w:tc>
        <w:tc>
          <w:tcPr>
            <w:tcW w:w="7088" w:type="dxa"/>
            <w:vAlign w:val="center"/>
          </w:tcPr>
          <w:p w:rsidR="00B87BA4" w:rsidRDefault="00B87BA4">
            <w:pPr>
              <w:pStyle w:val="4"/>
              <w:rPr>
                <w:sz w:val="18"/>
              </w:rPr>
            </w:pPr>
            <w:r>
              <w:rPr>
                <w:rFonts w:hint="eastAsia"/>
                <w:sz w:val="18"/>
              </w:rPr>
              <w:t>サービス中のデータは多重化して管理されているか</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複数サイトによるバックアップ</w:t>
            </w:r>
          </w:p>
        </w:tc>
        <w:tc>
          <w:tcPr>
            <w:tcW w:w="7088" w:type="dxa"/>
            <w:vAlign w:val="center"/>
          </w:tcPr>
          <w:p w:rsidR="00B87BA4" w:rsidRDefault="00B87BA4">
            <w:pPr>
              <w:pStyle w:val="4"/>
              <w:rPr>
                <w:sz w:val="18"/>
              </w:rPr>
            </w:pPr>
            <w:r>
              <w:rPr>
                <w:rFonts w:hint="eastAsia"/>
                <w:sz w:val="18"/>
              </w:rPr>
              <w:t>災害対策などのため、複数拠点でデータを管理しているか</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jc w:val="center"/>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ローカルバックアップ</w:t>
            </w:r>
          </w:p>
        </w:tc>
        <w:tc>
          <w:tcPr>
            <w:tcW w:w="7088" w:type="dxa"/>
            <w:vAlign w:val="center"/>
          </w:tcPr>
          <w:p w:rsidR="00B87BA4" w:rsidRDefault="00B87BA4">
            <w:pPr>
              <w:pStyle w:val="4"/>
              <w:rPr>
                <w:sz w:val="18"/>
              </w:rPr>
            </w:pPr>
            <w:r>
              <w:rPr>
                <w:rFonts w:hint="eastAsia"/>
                <w:sz w:val="18"/>
              </w:rPr>
              <w:t>ユーザ企業側にローカルバックアップは可能か</w:t>
            </w:r>
          </w:p>
        </w:tc>
        <w:tc>
          <w:tcPr>
            <w:tcW w:w="708" w:type="dxa"/>
            <w:vAlign w:val="center"/>
          </w:tcPr>
          <w:p w:rsidR="00B87BA4" w:rsidRDefault="00B87BA4">
            <w:pPr>
              <w:pStyle w:val="4"/>
              <w:rPr>
                <w:sz w:val="18"/>
              </w:rPr>
            </w:pPr>
          </w:p>
        </w:tc>
      </w:tr>
      <w:tr w:rsidR="00B87BA4">
        <w:trPr>
          <w:cantSplit/>
          <w:trHeight w:val="284"/>
        </w:trPr>
        <w:tc>
          <w:tcPr>
            <w:tcW w:w="425" w:type="dxa"/>
            <w:vMerge w:val="restart"/>
            <w:tcBorders>
              <w:right w:val="dotted" w:sz="4" w:space="0" w:color="auto"/>
            </w:tcBorders>
            <w:textDirection w:val="tbRlV"/>
            <w:vAlign w:val="center"/>
          </w:tcPr>
          <w:p w:rsidR="00B87BA4" w:rsidRDefault="00B87BA4">
            <w:pPr>
              <w:pStyle w:val="4"/>
              <w:jc w:val="center"/>
              <w:rPr>
                <w:sz w:val="18"/>
              </w:rPr>
            </w:pPr>
            <w:r>
              <w:rPr>
                <w:rFonts w:hint="eastAsia"/>
                <w:sz w:val="18"/>
              </w:rPr>
              <w:t>サポート</w:t>
            </w:r>
          </w:p>
        </w:tc>
        <w:tc>
          <w:tcPr>
            <w:tcW w:w="2127" w:type="dxa"/>
            <w:tcBorders>
              <w:left w:val="dotted" w:sz="4" w:space="0" w:color="auto"/>
            </w:tcBorders>
            <w:vAlign w:val="center"/>
          </w:tcPr>
          <w:p w:rsidR="00B87BA4" w:rsidRDefault="00B87BA4">
            <w:pPr>
              <w:pStyle w:val="4"/>
              <w:rPr>
                <w:sz w:val="18"/>
              </w:rPr>
            </w:pPr>
            <w:r>
              <w:rPr>
                <w:rFonts w:hint="eastAsia"/>
                <w:sz w:val="18"/>
              </w:rPr>
              <w:t>コスト</w:t>
            </w:r>
          </w:p>
        </w:tc>
        <w:tc>
          <w:tcPr>
            <w:tcW w:w="7088" w:type="dxa"/>
            <w:vAlign w:val="center"/>
          </w:tcPr>
          <w:p w:rsidR="00B87BA4" w:rsidRDefault="00B87BA4">
            <w:pPr>
              <w:pStyle w:val="4"/>
              <w:rPr>
                <w:sz w:val="18"/>
              </w:rPr>
            </w:pPr>
            <w:r>
              <w:rPr>
                <w:rFonts w:hint="eastAsia"/>
                <w:sz w:val="18"/>
              </w:rPr>
              <w:t>別途費用がかかるか</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サポート時間</w:t>
            </w:r>
          </w:p>
        </w:tc>
        <w:tc>
          <w:tcPr>
            <w:tcW w:w="7088" w:type="dxa"/>
            <w:vAlign w:val="center"/>
          </w:tcPr>
          <w:p w:rsidR="00B87BA4" w:rsidRDefault="00B87BA4">
            <w:pPr>
              <w:pStyle w:val="4"/>
              <w:rPr>
                <w:sz w:val="18"/>
              </w:rPr>
            </w:pPr>
            <w:r>
              <w:rPr>
                <w:rFonts w:hint="eastAsia"/>
                <w:sz w:val="18"/>
              </w:rPr>
              <w:t>サポート時間はユーザの業務時間と合致しているか</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サポート方法</w:t>
            </w:r>
          </w:p>
        </w:tc>
        <w:tc>
          <w:tcPr>
            <w:tcW w:w="7088" w:type="dxa"/>
            <w:vAlign w:val="center"/>
          </w:tcPr>
          <w:p w:rsidR="00B87BA4" w:rsidRDefault="00B87BA4">
            <w:pPr>
              <w:pStyle w:val="4"/>
              <w:rPr>
                <w:sz w:val="18"/>
              </w:rPr>
            </w:pPr>
            <w:r>
              <w:rPr>
                <w:rFonts w:hint="eastAsia"/>
                <w:sz w:val="18"/>
              </w:rPr>
              <w:t>サポートの方法は十分か（電話か、メールか等）</w:t>
            </w:r>
          </w:p>
        </w:tc>
        <w:tc>
          <w:tcPr>
            <w:tcW w:w="708" w:type="dxa"/>
            <w:vAlign w:val="center"/>
          </w:tcPr>
          <w:p w:rsidR="00B87BA4" w:rsidRDefault="00B87BA4">
            <w:pPr>
              <w:pStyle w:val="4"/>
              <w:rPr>
                <w:sz w:val="18"/>
              </w:rPr>
            </w:pPr>
          </w:p>
        </w:tc>
      </w:tr>
      <w:tr w:rsidR="00B87BA4">
        <w:trPr>
          <w:cantSplit/>
          <w:trHeight w:val="284"/>
        </w:trPr>
        <w:tc>
          <w:tcPr>
            <w:tcW w:w="425" w:type="dxa"/>
            <w:vMerge/>
            <w:tcBorders>
              <w:right w:val="dotted" w:sz="4" w:space="0" w:color="auto"/>
            </w:tcBorders>
            <w:textDirection w:val="tbRlV"/>
            <w:vAlign w:val="center"/>
          </w:tcPr>
          <w:p w:rsidR="00B87BA4" w:rsidRDefault="00B87BA4">
            <w:pPr>
              <w:pStyle w:val="4"/>
              <w:rPr>
                <w:sz w:val="18"/>
              </w:rPr>
            </w:pPr>
          </w:p>
        </w:tc>
        <w:tc>
          <w:tcPr>
            <w:tcW w:w="2127" w:type="dxa"/>
            <w:tcBorders>
              <w:left w:val="dotted" w:sz="4" w:space="0" w:color="auto"/>
            </w:tcBorders>
            <w:vAlign w:val="center"/>
          </w:tcPr>
          <w:p w:rsidR="00B87BA4" w:rsidRDefault="00B87BA4">
            <w:pPr>
              <w:pStyle w:val="4"/>
              <w:rPr>
                <w:sz w:val="18"/>
              </w:rPr>
            </w:pPr>
            <w:r>
              <w:rPr>
                <w:rFonts w:hint="eastAsia"/>
                <w:sz w:val="18"/>
              </w:rPr>
              <w:t>その他</w:t>
            </w:r>
          </w:p>
        </w:tc>
        <w:tc>
          <w:tcPr>
            <w:tcW w:w="7088" w:type="dxa"/>
            <w:vAlign w:val="center"/>
          </w:tcPr>
          <w:p w:rsidR="00B87BA4" w:rsidRDefault="00B87BA4">
            <w:pPr>
              <w:pStyle w:val="4"/>
              <w:rPr>
                <w:sz w:val="18"/>
              </w:rPr>
            </w:pPr>
            <w:r>
              <w:rPr>
                <w:rFonts w:hint="eastAsia"/>
                <w:sz w:val="18"/>
              </w:rPr>
              <w:t>応答時間（特にメールの場合、</w:t>
            </w:r>
            <w:r>
              <w:rPr>
                <w:rFonts w:hint="eastAsia"/>
                <w:sz w:val="18"/>
              </w:rPr>
              <w:t>2</w:t>
            </w:r>
            <w:r>
              <w:rPr>
                <w:rFonts w:hint="eastAsia"/>
                <w:sz w:val="18"/>
              </w:rPr>
              <w:t>営業日以内に返答されるか等）は十分か。日本語サポートが受けられるか</w:t>
            </w:r>
          </w:p>
        </w:tc>
        <w:tc>
          <w:tcPr>
            <w:tcW w:w="708" w:type="dxa"/>
            <w:vAlign w:val="center"/>
          </w:tcPr>
          <w:p w:rsidR="00B87BA4" w:rsidRDefault="00B87BA4">
            <w:pPr>
              <w:pStyle w:val="4"/>
              <w:rPr>
                <w:sz w:val="18"/>
              </w:rPr>
            </w:pPr>
          </w:p>
        </w:tc>
      </w:tr>
    </w:tbl>
    <w:p w:rsidR="00B87BA4" w:rsidRDefault="001C1D21">
      <w:pPr>
        <w:pStyle w:val="4"/>
        <w:spacing w:beforeLines="50" w:before="180"/>
      </w:pPr>
      <w:r>
        <w:rPr>
          <w:rFonts w:hint="eastAsia"/>
        </w:rPr>
        <w:t>SaaS/ASP</w:t>
      </w:r>
      <w:r w:rsidR="00B87BA4">
        <w:rPr>
          <w:rFonts w:hint="eastAsia"/>
        </w:rPr>
        <w:t>プラットフォームベンダ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028"/>
        <w:gridCol w:w="6824"/>
        <w:gridCol w:w="708"/>
      </w:tblGrid>
      <w:tr w:rsidR="00B87BA4">
        <w:trPr>
          <w:trHeight w:val="284"/>
          <w:tblHeader/>
        </w:trPr>
        <w:tc>
          <w:tcPr>
            <w:tcW w:w="2816" w:type="dxa"/>
            <w:gridSpan w:val="2"/>
            <w:shd w:val="clear" w:color="auto" w:fill="000000"/>
            <w:vAlign w:val="center"/>
          </w:tcPr>
          <w:p w:rsidR="00B87BA4" w:rsidRDefault="00B87BA4">
            <w:pPr>
              <w:pStyle w:val="4"/>
              <w:rPr>
                <w:sz w:val="18"/>
                <w:szCs w:val="18"/>
              </w:rPr>
            </w:pPr>
            <w:r>
              <w:rPr>
                <w:rFonts w:hint="eastAsia"/>
                <w:sz w:val="18"/>
                <w:szCs w:val="18"/>
              </w:rPr>
              <w:t>記述項目</w:t>
            </w:r>
          </w:p>
        </w:tc>
        <w:tc>
          <w:tcPr>
            <w:tcW w:w="6824" w:type="dxa"/>
            <w:shd w:val="clear" w:color="auto" w:fill="000000"/>
            <w:vAlign w:val="center"/>
          </w:tcPr>
          <w:p w:rsidR="00B87BA4" w:rsidRDefault="00B87BA4">
            <w:pPr>
              <w:pStyle w:val="4"/>
              <w:rPr>
                <w:sz w:val="18"/>
                <w:szCs w:val="18"/>
              </w:rPr>
            </w:pPr>
            <w:r>
              <w:rPr>
                <w:rFonts w:hint="eastAsia"/>
                <w:sz w:val="18"/>
                <w:szCs w:val="18"/>
              </w:rPr>
              <w:t>解説</w:t>
            </w:r>
          </w:p>
        </w:tc>
        <w:tc>
          <w:tcPr>
            <w:tcW w:w="708" w:type="dxa"/>
            <w:shd w:val="clear" w:color="auto" w:fill="000000"/>
            <w:vAlign w:val="center"/>
          </w:tcPr>
          <w:p w:rsidR="00B87BA4" w:rsidRDefault="00B87BA4">
            <w:pPr>
              <w:pStyle w:val="4"/>
              <w:rPr>
                <w:sz w:val="18"/>
                <w:szCs w:val="18"/>
              </w:rPr>
            </w:pPr>
            <w:r>
              <w:rPr>
                <w:rFonts w:hint="eastAsia"/>
                <w:sz w:val="18"/>
                <w:szCs w:val="18"/>
              </w:rPr>
              <w:t>評価</w:t>
            </w:r>
          </w:p>
        </w:tc>
      </w:tr>
      <w:tr w:rsidR="00B87BA4">
        <w:trPr>
          <w:cantSplit/>
          <w:trHeight w:val="284"/>
        </w:trPr>
        <w:tc>
          <w:tcPr>
            <w:tcW w:w="788"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利用の継続性</w:t>
            </w: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（経営安定性）</w:t>
            </w:r>
          </w:p>
        </w:tc>
        <w:tc>
          <w:tcPr>
            <w:tcW w:w="6824" w:type="dxa"/>
            <w:vAlign w:val="center"/>
          </w:tcPr>
          <w:p w:rsidR="00B87BA4" w:rsidRDefault="001C1D21">
            <w:pPr>
              <w:pStyle w:val="4"/>
              <w:rPr>
                <w:sz w:val="18"/>
                <w:szCs w:val="18"/>
              </w:rPr>
            </w:pPr>
            <w:r>
              <w:rPr>
                <w:rFonts w:hint="eastAsia"/>
                <w:sz w:val="18"/>
                <w:szCs w:val="18"/>
              </w:rPr>
              <w:t>SaaS/ASP</w:t>
            </w:r>
            <w:r w:rsidR="00B87BA4">
              <w:rPr>
                <w:rFonts w:hint="eastAsia"/>
                <w:sz w:val="18"/>
                <w:szCs w:val="18"/>
              </w:rPr>
              <w:t>ベンダの経営は安定しているか</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サービス提供時間帯</w:t>
            </w:r>
          </w:p>
        </w:tc>
        <w:tc>
          <w:tcPr>
            <w:tcW w:w="6824" w:type="dxa"/>
            <w:vAlign w:val="center"/>
          </w:tcPr>
          <w:p w:rsidR="00B87BA4" w:rsidRDefault="00B87BA4">
            <w:pPr>
              <w:pStyle w:val="4"/>
              <w:rPr>
                <w:sz w:val="18"/>
                <w:szCs w:val="18"/>
              </w:rPr>
            </w:pPr>
            <w:r>
              <w:rPr>
                <w:rFonts w:hint="eastAsia"/>
                <w:sz w:val="18"/>
                <w:szCs w:val="18"/>
              </w:rPr>
              <w:t>サービスの提供時間は十分か</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定期メンテナンス</w:t>
            </w:r>
          </w:p>
        </w:tc>
        <w:tc>
          <w:tcPr>
            <w:tcW w:w="6824" w:type="dxa"/>
            <w:vAlign w:val="center"/>
          </w:tcPr>
          <w:p w:rsidR="00B87BA4" w:rsidRDefault="00B87BA4">
            <w:pPr>
              <w:pStyle w:val="4"/>
              <w:rPr>
                <w:sz w:val="18"/>
                <w:szCs w:val="18"/>
              </w:rPr>
            </w:pPr>
            <w:r>
              <w:rPr>
                <w:rFonts w:hint="eastAsia"/>
                <w:sz w:val="18"/>
                <w:szCs w:val="18"/>
              </w:rPr>
              <w:t>定期メンテナンス等による停止時間、停止時期、告知方法等は明確か</w:t>
            </w:r>
          </w:p>
          <w:p w:rsidR="00B87BA4" w:rsidRDefault="00B87BA4">
            <w:pPr>
              <w:pStyle w:val="4"/>
              <w:rPr>
                <w:sz w:val="18"/>
                <w:szCs w:val="18"/>
              </w:rPr>
            </w:pPr>
            <w:r>
              <w:rPr>
                <w:rFonts w:hint="eastAsia"/>
                <w:sz w:val="18"/>
                <w:szCs w:val="18"/>
              </w:rPr>
              <w:t>停止による業務への影響は軽微か</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災害・障害時対応</w:t>
            </w:r>
          </w:p>
        </w:tc>
        <w:tc>
          <w:tcPr>
            <w:tcW w:w="6824" w:type="dxa"/>
            <w:vAlign w:val="center"/>
          </w:tcPr>
          <w:p w:rsidR="00B87BA4" w:rsidRDefault="00B87BA4">
            <w:pPr>
              <w:pStyle w:val="4"/>
              <w:rPr>
                <w:sz w:val="18"/>
                <w:szCs w:val="18"/>
              </w:rPr>
            </w:pPr>
            <w:r>
              <w:rPr>
                <w:rFonts w:hint="eastAsia"/>
                <w:sz w:val="18"/>
                <w:szCs w:val="18"/>
              </w:rPr>
              <w:t>災害、障害時の対応方法（告知方法、説明方法等）は明確か</w:t>
            </w:r>
          </w:p>
          <w:p w:rsidR="00B87BA4" w:rsidRDefault="00B87BA4">
            <w:pPr>
              <w:pStyle w:val="4"/>
              <w:rPr>
                <w:sz w:val="18"/>
                <w:szCs w:val="18"/>
              </w:rPr>
            </w:pPr>
            <w:r>
              <w:rPr>
                <w:rFonts w:hint="eastAsia"/>
                <w:sz w:val="18"/>
                <w:szCs w:val="18"/>
              </w:rPr>
              <w:t>システム復旧体制は十分か</w:t>
            </w:r>
          </w:p>
          <w:p w:rsidR="00B87BA4" w:rsidRDefault="00B87BA4">
            <w:pPr>
              <w:pStyle w:val="4"/>
              <w:rPr>
                <w:sz w:val="18"/>
                <w:szCs w:val="18"/>
              </w:rPr>
            </w:pPr>
            <w:r>
              <w:rPr>
                <w:rFonts w:hint="eastAsia"/>
                <w:sz w:val="18"/>
                <w:szCs w:val="18"/>
              </w:rPr>
              <w:t>停止時間に対する課金方針は妥当か</w:t>
            </w:r>
          </w:p>
        </w:tc>
        <w:tc>
          <w:tcPr>
            <w:tcW w:w="708" w:type="dxa"/>
            <w:vAlign w:val="center"/>
          </w:tcPr>
          <w:p w:rsidR="00B87BA4" w:rsidRDefault="00B87BA4">
            <w:pPr>
              <w:pStyle w:val="4"/>
              <w:rPr>
                <w:sz w:val="18"/>
                <w:szCs w:val="18"/>
              </w:rPr>
            </w:pPr>
          </w:p>
        </w:tc>
      </w:tr>
      <w:tr w:rsidR="00B87BA4">
        <w:trPr>
          <w:cantSplit/>
          <w:trHeight w:val="284"/>
        </w:trPr>
        <w:tc>
          <w:tcPr>
            <w:tcW w:w="788"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実績</w:t>
            </w: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サービス履歴</w:t>
            </w:r>
          </w:p>
        </w:tc>
        <w:tc>
          <w:tcPr>
            <w:tcW w:w="6824" w:type="dxa"/>
            <w:vAlign w:val="center"/>
          </w:tcPr>
          <w:p w:rsidR="00B87BA4" w:rsidRDefault="00B87BA4">
            <w:pPr>
              <w:pStyle w:val="4"/>
              <w:rPr>
                <w:sz w:val="18"/>
                <w:szCs w:val="18"/>
              </w:rPr>
            </w:pPr>
            <w:r>
              <w:rPr>
                <w:rFonts w:hint="eastAsia"/>
                <w:sz w:val="18"/>
                <w:szCs w:val="18"/>
              </w:rPr>
              <w:t>当該製品の初期バージョンとバージョンアップの出荷時期の履歴（海外サービスの場合は国内外を分けて提示）</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ユーザ累計</w:t>
            </w:r>
          </w:p>
        </w:tc>
        <w:tc>
          <w:tcPr>
            <w:tcW w:w="6824" w:type="dxa"/>
            <w:vAlign w:val="center"/>
          </w:tcPr>
          <w:p w:rsidR="00B87BA4" w:rsidRDefault="00B87BA4">
            <w:pPr>
              <w:pStyle w:val="4"/>
              <w:rPr>
                <w:sz w:val="18"/>
                <w:szCs w:val="18"/>
              </w:rPr>
            </w:pPr>
            <w:r>
              <w:rPr>
                <w:rFonts w:hint="eastAsia"/>
                <w:sz w:val="18"/>
                <w:szCs w:val="18"/>
              </w:rPr>
              <w:t>初版から累計と提供バージョンの双方の出荷累計（海外サービスの場合は国内外を分けて提示）</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導入企業</w:t>
            </w:r>
          </w:p>
        </w:tc>
        <w:tc>
          <w:tcPr>
            <w:tcW w:w="6824" w:type="dxa"/>
            <w:vAlign w:val="center"/>
          </w:tcPr>
          <w:p w:rsidR="00B87BA4" w:rsidRDefault="00B87BA4">
            <w:pPr>
              <w:pStyle w:val="4"/>
              <w:rPr>
                <w:sz w:val="18"/>
                <w:szCs w:val="18"/>
              </w:rPr>
            </w:pPr>
            <w:r>
              <w:rPr>
                <w:rFonts w:hint="eastAsia"/>
                <w:sz w:val="18"/>
                <w:szCs w:val="18"/>
              </w:rPr>
              <w:t>当該</w:t>
            </w:r>
            <w:r w:rsidR="001C1D21">
              <w:rPr>
                <w:rFonts w:hint="eastAsia"/>
                <w:sz w:val="18"/>
                <w:szCs w:val="18"/>
              </w:rPr>
              <w:t>SaaS/ASP</w:t>
            </w:r>
            <w:r>
              <w:rPr>
                <w:rFonts w:hint="eastAsia"/>
                <w:sz w:val="18"/>
                <w:szCs w:val="18"/>
              </w:rPr>
              <w:t>を導入している企業の実績を提示</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bottom w:val="single" w:sz="4" w:space="0" w:color="auto"/>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bottom w:val="single" w:sz="4" w:space="0" w:color="auto"/>
            </w:tcBorders>
            <w:vAlign w:val="center"/>
          </w:tcPr>
          <w:p w:rsidR="00B87BA4" w:rsidRDefault="00B87BA4">
            <w:pPr>
              <w:pStyle w:val="4"/>
              <w:rPr>
                <w:sz w:val="18"/>
                <w:szCs w:val="18"/>
              </w:rPr>
            </w:pPr>
            <w:r>
              <w:rPr>
                <w:rFonts w:hint="eastAsia"/>
                <w:sz w:val="18"/>
                <w:szCs w:val="18"/>
              </w:rPr>
              <w:t>導入規模</w:t>
            </w:r>
          </w:p>
        </w:tc>
        <w:tc>
          <w:tcPr>
            <w:tcW w:w="6824" w:type="dxa"/>
            <w:vAlign w:val="center"/>
          </w:tcPr>
          <w:p w:rsidR="00B87BA4" w:rsidRDefault="00B87BA4">
            <w:pPr>
              <w:pStyle w:val="4"/>
              <w:rPr>
                <w:sz w:val="18"/>
                <w:szCs w:val="18"/>
              </w:rPr>
            </w:pPr>
            <w:r>
              <w:rPr>
                <w:rFonts w:hint="eastAsia"/>
                <w:sz w:val="18"/>
                <w:szCs w:val="18"/>
              </w:rPr>
              <w:t>利用人数や端末数などの導入規模を提示（導入企業規模ではなく、導入の規模を提示）</w:t>
            </w:r>
          </w:p>
        </w:tc>
        <w:tc>
          <w:tcPr>
            <w:tcW w:w="708" w:type="dxa"/>
            <w:vAlign w:val="center"/>
          </w:tcPr>
          <w:p w:rsidR="00B87BA4" w:rsidRDefault="00B87BA4">
            <w:pPr>
              <w:pStyle w:val="4"/>
              <w:rPr>
                <w:sz w:val="18"/>
                <w:szCs w:val="18"/>
              </w:rPr>
            </w:pPr>
          </w:p>
        </w:tc>
      </w:tr>
      <w:tr w:rsidR="00B87BA4">
        <w:trPr>
          <w:cantSplit/>
          <w:trHeight w:val="284"/>
        </w:trPr>
        <w:tc>
          <w:tcPr>
            <w:tcW w:w="788"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パフォーマンス</w:t>
            </w: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パフォーマンス</w:t>
            </w:r>
          </w:p>
        </w:tc>
        <w:tc>
          <w:tcPr>
            <w:tcW w:w="6824" w:type="dxa"/>
            <w:vAlign w:val="center"/>
          </w:tcPr>
          <w:p w:rsidR="00B87BA4" w:rsidRDefault="00B87BA4">
            <w:pPr>
              <w:pStyle w:val="4"/>
              <w:rPr>
                <w:sz w:val="18"/>
                <w:szCs w:val="18"/>
              </w:rPr>
            </w:pPr>
            <w:r>
              <w:rPr>
                <w:rFonts w:hint="eastAsia"/>
                <w:sz w:val="18"/>
                <w:szCs w:val="18"/>
              </w:rPr>
              <w:t>推奨環境下で使用した場合のパフォーマンスは十分か（応答速度、同時接続数、転送量等）</w:t>
            </w:r>
          </w:p>
          <w:p w:rsidR="00B87BA4" w:rsidRDefault="00B87BA4">
            <w:pPr>
              <w:pStyle w:val="4"/>
              <w:rPr>
                <w:sz w:val="18"/>
                <w:szCs w:val="18"/>
              </w:rPr>
            </w:pPr>
            <w:r>
              <w:rPr>
                <w:rFonts w:hint="eastAsia"/>
                <w:sz w:val="18"/>
                <w:szCs w:val="18"/>
              </w:rPr>
              <w:t>保証はあるか</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jc w:val="center"/>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稼働率</w:t>
            </w:r>
          </w:p>
        </w:tc>
        <w:tc>
          <w:tcPr>
            <w:tcW w:w="6824" w:type="dxa"/>
            <w:vAlign w:val="center"/>
          </w:tcPr>
          <w:p w:rsidR="00B87BA4" w:rsidRDefault="00B87BA4">
            <w:pPr>
              <w:pStyle w:val="4"/>
              <w:rPr>
                <w:sz w:val="18"/>
                <w:szCs w:val="18"/>
              </w:rPr>
            </w:pPr>
            <w:r>
              <w:rPr>
                <w:rFonts w:hint="eastAsia"/>
                <w:sz w:val="18"/>
                <w:szCs w:val="18"/>
              </w:rPr>
              <w:t>稼働時間が開示されるもしくは稼動目標を示しているか</w:t>
            </w:r>
          </w:p>
        </w:tc>
        <w:tc>
          <w:tcPr>
            <w:tcW w:w="708" w:type="dxa"/>
            <w:vAlign w:val="center"/>
          </w:tcPr>
          <w:p w:rsidR="00B87BA4" w:rsidRDefault="00B87BA4">
            <w:pPr>
              <w:pStyle w:val="4"/>
              <w:rPr>
                <w:sz w:val="18"/>
                <w:szCs w:val="18"/>
              </w:rPr>
            </w:pPr>
          </w:p>
        </w:tc>
      </w:tr>
      <w:tr w:rsidR="00B87BA4">
        <w:trPr>
          <w:cantSplit/>
          <w:trHeight w:val="284"/>
        </w:trPr>
        <w:tc>
          <w:tcPr>
            <w:tcW w:w="788" w:type="dxa"/>
            <w:vMerge w:val="restart"/>
            <w:tcBorders>
              <w:right w:val="dotted" w:sz="4" w:space="0" w:color="auto"/>
            </w:tcBorders>
            <w:textDirection w:val="tbRlV"/>
            <w:vAlign w:val="center"/>
          </w:tcPr>
          <w:p w:rsidR="00B87BA4" w:rsidRDefault="00B87BA4">
            <w:pPr>
              <w:pStyle w:val="4"/>
              <w:jc w:val="center"/>
              <w:rPr>
                <w:sz w:val="18"/>
                <w:szCs w:val="18"/>
              </w:rPr>
            </w:pPr>
            <w:r>
              <w:rPr>
                <w:rFonts w:hint="eastAsia"/>
                <w:sz w:val="18"/>
                <w:szCs w:val="18"/>
              </w:rPr>
              <w:t>セキュリティ</w:t>
            </w:r>
          </w:p>
          <w:p w:rsidR="00B87BA4" w:rsidRDefault="00B87BA4">
            <w:pPr>
              <w:pStyle w:val="4"/>
              <w:jc w:val="center"/>
              <w:rPr>
                <w:sz w:val="18"/>
                <w:szCs w:val="18"/>
              </w:rPr>
            </w:pPr>
            <w:r>
              <w:rPr>
                <w:rFonts w:hint="eastAsia"/>
                <w:sz w:val="18"/>
                <w:szCs w:val="18"/>
              </w:rPr>
              <w:t>バックアップ</w:t>
            </w: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セキュリティ</w:t>
            </w:r>
          </w:p>
        </w:tc>
        <w:tc>
          <w:tcPr>
            <w:tcW w:w="6824" w:type="dxa"/>
            <w:vAlign w:val="center"/>
          </w:tcPr>
          <w:p w:rsidR="00B87BA4" w:rsidRDefault="00B87BA4">
            <w:pPr>
              <w:pStyle w:val="4"/>
              <w:rPr>
                <w:sz w:val="18"/>
                <w:szCs w:val="18"/>
              </w:rPr>
            </w:pPr>
            <w:r>
              <w:rPr>
                <w:rFonts w:hint="eastAsia"/>
                <w:sz w:val="18"/>
                <w:szCs w:val="18"/>
              </w:rPr>
              <w:t>セキュリティ内容は開示されており十分なレベルか（暗号強度、サーバの防犯設備、入退室管理、災害対応、ポート監視等）</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バックアップ</w:t>
            </w:r>
          </w:p>
        </w:tc>
        <w:tc>
          <w:tcPr>
            <w:tcW w:w="6824" w:type="dxa"/>
            <w:vAlign w:val="center"/>
          </w:tcPr>
          <w:p w:rsidR="00B87BA4" w:rsidRDefault="00B87BA4">
            <w:pPr>
              <w:pStyle w:val="4"/>
              <w:rPr>
                <w:sz w:val="18"/>
                <w:szCs w:val="18"/>
              </w:rPr>
            </w:pPr>
            <w:r>
              <w:rPr>
                <w:rFonts w:hint="eastAsia"/>
                <w:sz w:val="18"/>
                <w:szCs w:val="18"/>
              </w:rPr>
              <w:t>バックアップのポリシーと方法は十分か（世代、復旧方法、保持期間、解約後の対応等）</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データ多重化</w:t>
            </w:r>
          </w:p>
        </w:tc>
        <w:tc>
          <w:tcPr>
            <w:tcW w:w="6824" w:type="dxa"/>
            <w:vAlign w:val="center"/>
          </w:tcPr>
          <w:p w:rsidR="00B87BA4" w:rsidRDefault="00B87BA4">
            <w:pPr>
              <w:pStyle w:val="4"/>
              <w:rPr>
                <w:sz w:val="18"/>
                <w:szCs w:val="18"/>
              </w:rPr>
            </w:pPr>
            <w:r>
              <w:rPr>
                <w:rFonts w:hint="eastAsia"/>
                <w:sz w:val="18"/>
                <w:szCs w:val="18"/>
              </w:rPr>
              <w:t>サービス中のデータは多重化して管理されているか</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複数サイトによるバックアップ</w:t>
            </w:r>
          </w:p>
        </w:tc>
        <w:tc>
          <w:tcPr>
            <w:tcW w:w="6824" w:type="dxa"/>
            <w:vAlign w:val="center"/>
          </w:tcPr>
          <w:p w:rsidR="00B87BA4" w:rsidRDefault="00B87BA4">
            <w:pPr>
              <w:pStyle w:val="4"/>
              <w:rPr>
                <w:sz w:val="18"/>
                <w:szCs w:val="18"/>
              </w:rPr>
            </w:pPr>
            <w:r>
              <w:rPr>
                <w:rFonts w:hint="eastAsia"/>
                <w:sz w:val="18"/>
                <w:szCs w:val="18"/>
              </w:rPr>
              <w:t>災害対策などのため、複数拠点でデータを管理しているか</w:t>
            </w:r>
          </w:p>
        </w:tc>
        <w:tc>
          <w:tcPr>
            <w:tcW w:w="708" w:type="dxa"/>
            <w:vAlign w:val="center"/>
          </w:tcPr>
          <w:p w:rsidR="00B87BA4" w:rsidRDefault="00B87BA4">
            <w:pPr>
              <w:pStyle w:val="4"/>
              <w:rPr>
                <w:sz w:val="18"/>
                <w:szCs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rPr>
                <w:sz w:val="18"/>
                <w:szCs w:val="18"/>
              </w:rPr>
            </w:pPr>
          </w:p>
        </w:tc>
        <w:tc>
          <w:tcPr>
            <w:tcW w:w="2028" w:type="dxa"/>
            <w:tcBorders>
              <w:left w:val="dotted" w:sz="4" w:space="0" w:color="auto"/>
            </w:tcBorders>
            <w:vAlign w:val="center"/>
          </w:tcPr>
          <w:p w:rsidR="00B87BA4" w:rsidRDefault="00B87BA4">
            <w:pPr>
              <w:pStyle w:val="4"/>
              <w:rPr>
                <w:sz w:val="18"/>
                <w:szCs w:val="18"/>
              </w:rPr>
            </w:pPr>
            <w:r>
              <w:rPr>
                <w:rFonts w:hint="eastAsia"/>
                <w:sz w:val="18"/>
                <w:szCs w:val="18"/>
              </w:rPr>
              <w:t>ローカルバックアップ</w:t>
            </w:r>
          </w:p>
        </w:tc>
        <w:tc>
          <w:tcPr>
            <w:tcW w:w="6824" w:type="dxa"/>
            <w:vAlign w:val="center"/>
          </w:tcPr>
          <w:p w:rsidR="00B87BA4" w:rsidRDefault="00B87BA4">
            <w:pPr>
              <w:pStyle w:val="4"/>
              <w:rPr>
                <w:sz w:val="18"/>
                <w:szCs w:val="18"/>
              </w:rPr>
            </w:pPr>
            <w:r>
              <w:rPr>
                <w:rFonts w:hint="eastAsia"/>
                <w:sz w:val="18"/>
                <w:szCs w:val="18"/>
              </w:rPr>
              <w:t>ユーザ企業側にローカルバックアップは可能か</w:t>
            </w:r>
          </w:p>
        </w:tc>
        <w:tc>
          <w:tcPr>
            <w:tcW w:w="708" w:type="dxa"/>
            <w:vAlign w:val="center"/>
          </w:tcPr>
          <w:p w:rsidR="00B87BA4" w:rsidRDefault="00B87BA4">
            <w:pPr>
              <w:pStyle w:val="4"/>
              <w:rPr>
                <w:sz w:val="18"/>
                <w:szCs w:val="18"/>
              </w:rPr>
            </w:pPr>
          </w:p>
        </w:tc>
      </w:tr>
      <w:tr w:rsidR="00B87BA4">
        <w:trPr>
          <w:cantSplit/>
          <w:trHeight w:val="284"/>
        </w:trPr>
        <w:tc>
          <w:tcPr>
            <w:tcW w:w="788" w:type="dxa"/>
            <w:vMerge w:val="restart"/>
            <w:tcBorders>
              <w:right w:val="dotted" w:sz="4" w:space="0" w:color="auto"/>
            </w:tcBorders>
            <w:textDirection w:val="tbRlV"/>
            <w:vAlign w:val="center"/>
          </w:tcPr>
          <w:p w:rsidR="00B87BA4" w:rsidRDefault="00B87BA4">
            <w:pPr>
              <w:pStyle w:val="4"/>
              <w:jc w:val="center"/>
            </w:pPr>
            <w:r>
              <w:rPr>
                <w:rFonts w:hint="eastAsia"/>
              </w:rPr>
              <w:t>サポート</w:t>
            </w:r>
          </w:p>
        </w:tc>
        <w:tc>
          <w:tcPr>
            <w:tcW w:w="2028" w:type="dxa"/>
            <w:tcBorders>
              <w:left w:val="dotted" w:sz="4" w:space="0" w:color="auto"/>
            </w:tcBorders>
            <w:vAlign w:val="center"/>
          </w:tcPr>
          <w:p w:rsidR="00B87BA4" w:rsidRDefault="00B87BA4">
            <w:pPr>
              <w:pStyle w:val="4"/>
              <w:rPr>
                <w:sz w:val="18"/>
              </w:rPr>
            </w:pPr>
            <w:r>
              <w:rPr>
                <w:rFonts w:hint="eastAsia"/>
                <w:sz w:val="18"/>
              </w:rPr>
              <w:t>コスト</w:t>
            </w:r>
          </w:p>
        </w:tc>
        <w:tc>
          <w:tcPr>
            <w:tcW w:w="6824" w:type="dxa"/>
            <w:vAlign w:val="center"/>
          </w:tcPr>
          <w:p w:rsidR="00B87BA4" w:rsidRDefault="00B87BA4">
            <w:pPr>
              <w:pStyle w:val="4"/>
              <w:rPr>
                <w:sz w:val="18"/>
              </w:rPr>
            </w:pPr>
            <w:r>
              <w:rPr>
                <w:rFonts w:hint="eastAsia"/>
                <w:sz w:val="18"/>
              </w:rPr>
              <w:t>別途費用がかかるか</w:t>
            </w:r>
          </w:p>
        </w:tc>
        <w:tc>
          <w:tcPr>
            <w:tcW w:w="708" w:type="dxa"/>
            <w:vAlign w:val="center"/>
          </w:tcPr>
          <w:p w:rsidR="00B87BA4" w:rsidRDefault="00B87BA4">
            <w:pPr>
              <w:pStyle w:val="4"/>
              <w:rPr>
                <w:sz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pPr>
          </w:p>
        </w:tc>
        <w:tc>
          <w:tcPr>
            <w:tcW w:w="2028" w:type="dxa"/>
            <w:tcBorders>
              <w:left w:val="dotted" w:sz="4" w:space="0" w:color="auto"/>
            </w:tcBorders>
            <w:vAlign w:val="center"/>
          </w:tcPr>
          <w:p w:rsidR="00B87BA4" w:rsidRDefault="00B87BA4">
            <w:pPr>
              <w:pStyle w:val="4"/>
              <w:rPr>
                <w:sz w:val="18"/>
              </w:rPr>
            </w:pPr>
            <w:r>
              <w:rPr>
                <w:rFonts w:hint="eastAsia"/>
                <w:sz w:val="18"/>
              </w:rPr>
              <w:t>サポート時間</w:t>
            </w:r>
          </w:p>
        </w:tc>
        <w:tc>
          <w:tcPr>
            <w:tcW w:w="6824" w:type="dxa"/>
            <w:vAlign w:val="center"/>
          </w:tcPr>
          <w:p w:rsidR="00B87BA4" w:rsidRDefault="00B87BA4">
            <w:pPr>
              <w:pStyle w:val="4"/>
              <w:rPr>
                <w:sz w:val="18"/>
              </w:rPr>
            </w:pPr>
            <w:r>
              <w:rPr>
                <w:rFonts w:hint="eastAsia"/>
                <w:sz w:val="18"/>
              </w:rPr>
              <w:t>サポート時間はユーザの業務時間と合致しているか</w:t>
            </w:r>
          </w:p>
        </w:tc>
        <w:tc>
          <w:tcPr>
            <w:tcW w:w="708" w:type="dxa"/>
            <w:vAlign w:val="center"/>
          </w:tcPr>
          <w:p w:rsidR="00B87BA4" w:rsidRDefault="00B87BA4">
            <w:pPr>
              <w:pStyle w:val="4"/>
              <w:rPr>
                <w:sz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pPr>
          </w:p>
        </w:tc>
        <w:tc>
          <w:tcPr>
            <w:tcW w:w="2028" w:type="dxa"/>
            <w:tcBorders>
              <w:left w:val="dotted" w:sz="4" w:space="0" w:color="auto"/>
            </w:tcBorders>
            <w:vAlign w:val="center"/>
          </w:tcPr>
          <w:p w:rsidR="00B87BA4" w:rsidRDefault="00B87BA4">
            <w:pPr>
              <w:pStyle w:val="4"/>
              <w:rPr>
                <w:sz w:val="18"/>
              </w:rPr>
            </w:pPr>
            <w:r>
              <w:rPr>
                <w:rFonts w:hint="eastAsia"/>
                <w:sz w:val="18"/>
              </w:rPr>
              <w:t>サポート方法</w:t>
            </w:r>
          </w:p>
        </w:tc>
        <w:tc>
          <w:tcPr>
            <w:tcW w:w="6824" w:type="dxa"/>
            <w:vAlign w:val="center"/>
          </w:tcPr>
          <w:p w:rsidR="00B87BA4" w:rsidRDefault="00B87BA4">
            <w:pPr>
              <w:pStyle w:val="4"/>
              <w:rPr>
                <w:sz w:val="18"/>
              </w:rPr>
            </w:pPr>
            <w:r>
              <w:rPr>
                <w:rFonts w:hint="eastAsia"/>
                <w:sz w:val="18"/>
              </w:rPr>
              <w:t>サポートの方法は十分か（電話か、メールか等）</w:t>
            </w:r>
          </w:p>
        </w:tc>
        <w:tc>
          <w:tcPr>
            <w:tcW w:w="708" w:type="dxa"/>
            <w:vAlign w:val="center"/>
          </w:tcPr>
          <w:p w:rsidR="00B87BA4" w:rsidRDefault="00B87BA4">
            <w:pPr>
              <w:pStyle w:val="4"/>
              <w:rPr>
                <w:sz w:val="18"/>
              </w:rPr>
            </w:pPr>
          </w:p>
        </w:tc>
      </w:tr>
      <w:tr w:rsidR="00B87BA4">
        <w:trPr>
          <w:cantSplit/>
          <w:trHeight w:val="284"/>
        </w:trPr>
        <w:tc>
          <w:tcPr>
            <w:tcW w:w="788" w:type="dxa"/>
            <w:vMerge/>
            <w:tcBorders>
              <w:right w:val="dotted" w:sz="4" w:space="0" w:color="auto"/>
            </w:tcBorders>
            <w:textDirection w:val="tbRlV"/>
            <w:vAlign w:val="center"/>
          </w:tcPr>
          <w:p w:rsidR="00B87BA4" w:rsidRDefault="00B87BA4">
            <w:pPr>
              <w:pStyle w:val="4"/>
            </w:pPr>
          </w:p>
        </w:tc>
        <w:tc>
          <w:tcPr>
            <w:tcW w:w="2028" w:type="dxa"/>
            <w:tcBorders>
              <w:left w:val="dotted" w:sz="4" w:space="0" w:color="auto"/>
            </w:tcBorders>
            <w:vAlign w:val="center"/>
          </w:tcPr>
          <w:p w:rsidR="00B87BA4" w:rsidRDefault="00B87BA4">
            <w:pPr>
              <w:pStyle w:val="4"/>
              <w:rPr>
                <w:sz w:val="18"/>
              </w:rPr>
            </w:pPr>
            <w:r>
              <w:rPr>
                <w:rFonts w:hint="eastAsia"/>
                <w:sz w:val="18"/>
              </w:rPr>
              <w:t>その他</w:t>
            </w:r>
          </w:p>
        </w:tc>
        <w:tc>
          <w:tcPr>
            <w:tcW w:w="6824" w:type="dxa"/>
            <w:vAlign w:val="center"/>
          </w:tcPr>
          <w:p w:rsidR="00B87BA4" w:rsidRDefault="00B87BA4">
            <w:pPr>
              <w:pStyle w:val="4"/>
              <w:rPr>
                <w:sz w:val="18"/>
              </w:rPr>
            </w:pPr>
            <w:r>
              <w:rPr>
                <w:rFonts w:hint="eastAsia"/>
                <w:sz w:val="18"/>
              </w:rPr>
              <w:t>応答時間（特にメールの場合、</w:t>
            </w:r>
            <w:r>
              <w:rPr>
                <w:rFonts w:hint="eastAsia"/>
                <w:sz w:val="18"/>
              </w:rPr>
              <w:t>2</w:t>
            </w:r>
            <w:r>
              <w:rPr>
                <w:rFonts w:hint="eastAsia"/>
                <w:sz w:val="18"/>
              </w:rPr>
              <w:t>営業日以内に返答されるか等）は十分か</w:t>
            </w:r>
          </w:p>
          <w:p w:rsidR="00B87BA4" w:rsidRDefault="00B87BA4">
            <w:pPr>
              <w:pStyle w:val="4"/>
              <w:rPr>
                <w:sz w:val="18"/>
              </w:rPr>
            </w:pPr>
            <w:r>
              <w:rPr>
                <w:rFonts w:hint="eastAsia"/>
                <w:sz w:val="18"/>
              </w:rPr>
              <w:t>日本語サポートが受けられるか</w:t>
            </w:r>
          </w:p>
        </w:tc>
        <w:tc>
          <w:tcPr>
            <w:tcW w:w="708" w:type="dxa"/>
            <w:vAlign w:val="center"/>
          </w:tcPr>
          <w:p w:rsidR="00B87BA4" w:rsidRDefault="00B87BA4">
            <w:pPr>
              <w:pStyle w:val="4"/>
              <w:rPr>
                <w:sz w:val="18"/>
              </w:rPr>
            </w:pPr>
          </w:p>
        </w:tc>
      </w:tr>
    </w:tbl>
    <w:p w:rsidR="00B87BA4" w:rsidRDefault="00B87BA4">
      <w:pPr>
        <w:pStyle w:val="4"/>
        <w:spacing w:beforeLines="50" w:before="180"/>
      </w:pPr>
      <w:r>
        <w:rPr>
          <w:rFonts w:hint="eastAsia"/>
        </w:rPr>
        <w:t>他ユーザからの</w:t>
      </w:r>
      <w:r w:rsidR="001C1D21">
        <w:rPr>
          <w:rFonts w:hint="eastAsia"/>
        </w:rPr>
        <w:t>SaaS/ASP</w:t>
      </w:r>
      <w:r>
        <w:rPr>
          <w:rFonts w:hint="eastAsia"/>
        </w:rPr>
        <w:t>に対する評価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gridCol w:w="992"/>
      </w:tblGrid>
      <w:tr w:rsidR="00B87BA4">
        <w:trPr>
          <w:trHeight w:val="284"/>
        </w:trPr>
        <w:tc>
          <w:tcPr>
            <w:tcW w:w="2552" w:type="dxa"/>
            <w:shd w:val="clear" w:color="auto" w:fill="0C0C0C"/>
          </w:tcPr>
          <w:p w:rsidR="00B87BA4" w:rsidRDefault="00B87BA4">
            <w:pPr>
              <w:spacing w:afterLines="0" w:after="0"/>
              <w:ind w:left="0" w:firstLineChars="0" w:firstLine="0"/>
              <w:rPr>
                <w:sz w:val="18"/>
              </w:rPr>
            </w:pPr>
            <w:r>
              <w:rPr>
                <w:rFonts w:hint="eastAsia"/>
                <w:sz w:val="18"/>
              </w:rPr>
              <w:t>記述項目</w:t>
            </w:r>
          </w:p>
        </w:tc>
        <w:tc>
          <w:tcPr>
            <w:tcW w:w="6804" w:type="dxa"/>
            <w:shd w:val="clear" w:color="auto" w:fill="0C0C0C"/>
          </w:tcPr>
          <w:p w:rsidR="00B87BA4" w:rsidRDefault="00B87BA4">
            <w:pPr>
              <w:spacing w:afterLines="0" w:after="0"/>
              <w:ind w:left="0" w:firstLineChars="0" w:firstLine="0"/>
              <w:rPr>
                <w:sz w:val="18"/>
              </w:rPr>
            </w:pPr>
            <w:r>
              <w:rPr>
                <w:rFonts w:hint="eastAsia"/>
                <w:sz w:val="18"/>
              </w:rPr>
              <w:t>解説</w:t>
            </w:r>
          </w:p>
        </w:tc>
        <w:tc>
          <w:tcPr>
            <w:tcW w:w="992" w:type="dxa"/>
            <w:shd w:val="clear" w:color="auto" w:fill="0C0C0C"/>
          </w:tcPr>
          <w:p w:rsidR="00B87BA4" w:rsidRDefault="00B87BA4">
            <w:pPr>
              <w:spacing w:afterLines="0" w:after="0"/>
              <w:ind w:left="0" w:firstLineChars="0" w:firstLine="0"/>
              <w:rPr>
                <w:sz w:val="18"/>
              </w:rPr>
            </w:pPr>
            <w:r>
              <w:rPr>
                <w:rFonts w:hint="eastAsia"/>
                <w:sz w:val="18"/>
              </w:rPr>
              <w:t>評価</w:t>
            </w:r>
          </w:p>
        </w:tc>
      </w:tr>
      <w:tr w:rsidR="00B87BA4">
        <w:trPr>
          <w:trHeight w:val="284"/>
        </w:trPr>
        <w:tc>
          <w:tcPr>
            <w:tcW w:w="2552" w:type="dxa"/>
          </w:tcPr>
          <w:p w:rsidR="00B87BA4" w:rsidRDefault="00B87BA4">
            <w:pPr>
              <w:spacing w:afterLines="0" w:after="0"/>
              <w:ind w:left="0" w:firstLineChars="0" w:firstLine="0"/>
              <w:rPr>
                <w:sz w:val="18"/>
              </w:rPr>
            </w:pPr>
            <w:r>
              <w:rPr>
                <w:rFonts w:hint="eastAsia"/>
                <w:sz w:val="18"/>
              </w:rPr>
              <w:t>満足度</w:t>
            </w:r>
          </w:p>
        </w:tc>
        <w:tc>
          <w:tcPr>
            <w:tcW w:w="6804" w:type="dxa"/>
          </w:tcPr>
          <w:p w:rsidR="00B87BA4" w:rsidRDefault="00B87BA4">
            <w:pPr>
              <w:spacing w:afterLines="0" w:after="0"/>
              <w:ind w:left="0" w:firstLineChars="0" w:firstLine="0"/>
              <w:rPr>
                <w:sz w:val="18"/>
              </w:rPr>
            </w:pPr>
            <w:r>
              <w:rPr>
                <w:rFonts w:hint="eastAsia"/>
                <w:sz w:val="18"/>
              </w:rPr>
              <w:t>使い勝手、投資効果について悪い評価はないか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Pr>
          <w:p w:rsidR="00B87BA4" w:rsidRDefault="00B87BA4">
            <w:pPr>
              <w:spacing w:afterLines="0" w:after="0"/>
              <w:ind w:left="0" w:firstLineChars="0" w:firstLine="0"/>
              <w:rPr>
                <w:sz w:val="18"/>
              </w:rPr>
            </w:pPr>
            <w:r>
              <w:rPr>
                <w:rFonts w:hint="eastAsia"/>
                <w:sz w:val="18"/>
              </w:rPr>
              <w:t>サポート評価</w:t>
            </w:r>
          </w:p>
        </w:tc>
        <w:tc>
          <w:tcPr>
            <w:tcW w:w="6804" w:type="dxa"/>
          </w:tcPr>
          <w:p w:rsidR="00B87BA4" w:rsidRDefault="00B87BA4">
            <w:pPr>
              <w:spacing w:afterLines="0" w:after="0"/>
              <w:ind w:left="0" w:firstLineChars="0" w:firstLine="0"/>
              <w:rPr>
                <w:sz w:val="18"/>
              </w:rPr>
            </w:pPr>
            <w:r>
              <w:rPr>
                <w:rFonts w:hint="eastAsia"/>
                <w:sz w:val="18"/>
              </w:rPr>
              <w:t>サポートについて悪い評価はないか</w:t>
            </w:r>
          </w:p>
        </w:tc>
        <w:tc>
          <w:tcPr>
            <w:tcW w:w="992" w:type="dxa"/>
          </w:tcPr>
          <w:p w:rsidR="00B87BA4" w:rsidRDefault="00B87BA4">
            <w:pPr>
              <w:spacing w:afterLines="0" w:after="0"/>
              <w:ind w:left="0" w:firstLineChars="0" w:firstLine="0"/>
              <w:rPr>
                <w:sz w:val="18"/>
              </w:rPr>
            </w:pPr>
          </w:p>
        </w:tc>
      </w:tr>
    </w:tbl>
    <w:p w:rsidR="00B87BA4" w:rsidRDefault="00B87BA4">
      <w:pPr>
        <w:pStyle w:val="4"/>
        <w:spacing w:beforeLines="50" w:before="180"/>
      </w:pPr>
      <w:r>
        <w:rPr>
          <w:rFonts w:hint="eastAsia"/>
        </w:rPr>
        <w:t>発注者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gridCol w:w="992"/>
      </w:tblGrid>
      <w:tr w:rsidR="00B87BA4">
        <w:trPr>
          <w:trHeight w:val="284"/>
        </w:trPr>
        <w:tc>
          <w:tcPr>
            <w:tcW w:w="2694" w:type="dxa"/>
            <w:shd w:val="clear" w:color="auto" w:fill="0C0C0C"/>
            <w:vAlign w:val="center"/>
          </w:tcPr>
          <w:p w:rsidR="00B87BA4" w:rsidRDefault="00B87BA4">
            <w:pPr>
              <w:spacing w:afterLines="0" w:after="0"/>
              <w:ind w:left="0" w:firstLineChars="0" w:firstLine="0"/>
              <w:rPr>
                <w:sz w:val="18"/>
              </w:rPr>
            </w:pPr>
            <w:r>
              <w:rPr>
                <w:rFonts w:hint="eastAsia"/>
                <w:sz w:val="18"/>
              </w:rPr>
              <w:t>記述項目</w:t>
            </w:r>
          </w:p>
        </w:tc>
        <w:tc>
          <w:tcPr>
            <w:tcW w:w="6662" w:type="dxa"/>
            <w:shd w:val="clear" w:color="auto" w:fill="0C0C0C"/>
            <w:vAlign w:val="center"/>
          </w:tcPr>
          <w:p w:rsidR="00B87BA4" w:rsidRDefault="00B87BA4">
            <w:pPr>
              <w:spacing w:afterLines="0" w:after="0"/>
              <w:ind w:left="0" w:firstLineChars="0" w:firstLine="0"/>
              <w:rPr>
                <w:sz w:val="18"/>
              </w:rPr>
            </w:pPr>
            <w:r>
              <w:rPr>
                <w:rFonts w:hint="eastAsia"/>
                <w:sz w:val="18"/>
              </w:rPr>
              <w:t>解説</w:t>
            </w:r>
          </w:p>
        </w:tc>
        <w:tc>
          <w:tcPr>
            <w:tcW w:w="992" w:type="dxa"/>
            <w:shd w:val="clear" w:color="auto" w:fill="0C0C0C"/>
            <w:vAlign w:val="center"/>
          </w:tcPr>
          <w:p w:rsidR="00B87BA4" w:rsidRDefault="00B87BA4">
            <w:pPr>
              <w:spacing w:afterLines="0" w:after="0"/>
              <w:ind w:left="0" w:firstLineChars="0" w:firstLine="0"/>
              <w:rPr>
                <w:sz w:val="18"/>
              </w:rPr>
            </w:pPr>
            <w:r>
              <w:rPr>
                <w:rFonts w:hint="eastAsia"/>
                <w:sz w:val="18"/>
              </w:rPr>
              <w:t>評価</w:t>
            </w:r>
          </w:p>
        </w:tc>
      </w:tr>
      <w:tr w:rsidR="00B87BA4">
        <w:trPr>
          <w:trHeight w:val="284"/>
        </w:trPr>
        <w:tc>
          <w:tcPr>
            <w:tcW w:w="2694" w:type="dxa"/>
            <w:vAlign w:val="center"/>
          </w:tcPr>
          <w:p w:rsidR="00B87BA4" w:rsidRDefault="00B87BA4">
            <w:pPr>
              <w:spacing w:afterLines="0" w:after="0"/>
              <w:ind w:left="0" w:firstLineChars="0" w:firstLine="0"/>
              <w:rPr>
                <w:sz w:val="18"/>
              </w:rPr>
            </w:pPr>
            <w:r>
              <w:rPr>
                <w:rFonts w:hint="eastAsia"/>
                <w:sz w:val="18"/>
              </w:rPr>
              <w:t>該当</w:t>
            </w:r>
            <w:r w:rsidR="001C1D21">
              <w:rPr>
                <w:rFonts w:hint="eastAsia"/>
                <w:sz w:val="18"/>
              </w:rPr>
              <w:t>SaaS/ASP</w:t>
            </w:r>
            <w:r>
              <w:rPr>
                <w:rFonts w:hint="eastAsia"/>
                <w:sz w:val="18"/>
              </w:rPr>
              <w:t>の使用経験</w:t>
            </w:r>
          </w:p>
        </w:tc>
        <w:tc>
          <w:tcPr>
            <w:tcW w:w="6662" w:type="dxa"/>
            <w:vAlign w:val="center"/>
          </w:tcPr>
          <w:p w:rsidR="00B87BA4" w:rsidRDefault="00B87BA4">
            <w:pPr>
              <w:spacing w:afterLines="0" w:after="0"/>
              <w:ind w:left="0" w:firstLineChars="0" w:firstLine="0"/>
              <w:rPr>
                <w:sz w:val="18"/>
              </w:rPr>
            </w:pPr>
            <w:r>
              <w:rPr>
                <w:rFonts w:hint="eastAsia"/>
                <w:sz w:val="18"/>
              </w:rPr>
              <w:t>その</w:t>
            </w:r>
            <w:r w:rsidR="001C1D21">
              <w:rPr>
                <w:rFonts w:hint="eastAsia"/>
                <w:sz w:val="18"/>
              </w:rPr>
              <w:t>SaaS/ASP</w:t>
            </w:r>
            <w:r>
              <w:rPr>
                <w:rFonts w:hint="eastAsia"/>
                <w:sz w:val="18"/>
              </w:rPr>
              <w:t>や関連製品に関する経験を持っているか</w:t>
            </w:r>
          </w:p>
        </w:tc>
        <w:tc>
          <w:tcPr>
            <w:tcW w:w="992" w:type="dxa"/>
            <w:vAlign w:val="center"/>
          </w:tcPr>
          <w:p w:rsidR="00B87BA4" w:rsidRDefault="00B87BA4">
            <w:pPr>
              <w:spacing w:afterLines="0" w:after="0"/>
              <w:ind w:left="0" w:firstLineChars="0" w:firstLine="0"/>
              <w:rPr>
                <w:sz w:val="18"/>
              </w:rPr>
            </w:pPr>
          </w:p>
        </w:tc>
      </w:tr>
      <w:tr w:rsidR="00B87BA4">
        <w:trPr>
          <w:trHeight w:val="284"/>
        </w:trPr>
        <w:tc>
          <w:tcPr>
            <w:tcW w:w="2694" w:type="dxa"/>
            <w:vAlign w:val="center"/>
          </w:tcPr>
          <w:p w:rsidR="00B87BA4" w:rsidRDefault="00B87BA4">
            <w:pPr>
              <w:spacing w:afterLines="0" w:after="0"/>
              <w:ind w:left="0" w:firstLineChars="0" w:firstLine="0"/>
              <w:rPr>
                <w:sz w:val="18"/>
              </w:rPr>
            </w:pPr>
            <w:r>
              <w:rPr>
                <w:rFonts w:hint="eastAsia"/>
                <w:sz w:val="18"/>
              </w:rPr>
              <w:t>該当</w:t>
            </w:r>
            <w:r w:rsidR="001C1D21">
              <w:rPr>
                <w:rFonts w:hint="eastAsia"/>
                <w:sz w:val="18"/>
              </w:rPr>
              <w:t>SaaS/ASP</w:t>
            </w:r>
            <w:r>
              <w:rPr>
                <w:rFonts w:hint="eastAsia"/>
                <w:sz w:val="18"/>
              </w:rPr>
              <w:t>使用経験者の確保</w:t>
            </w:r>
          </w:p>
        </w:tc>
        <w:tc>
          <w:tcPr>
            <w:tcW w:w="6662" w:type="dxa"/>
            <w:vAlign w:val="center"/>
          </w:tcPr>
          <w:p w:rsidR="00B87BA4" w:rsidRDefault="00B87BA4">
            <w:pPr>
              <w:spacing w:afterLines="0" w:after="0"/>
              <w:ind w:left="0" w:firstLineChars="0" w:firstLine="0"/>
              <w:rPr>
                <w:sz w:val="18"/>
              </w:rPr>
            </w:pPr>
            <w:r>
              <w:rPr>
                <w:rFonts w:hint="eastAsia"/>
                <w:sz w:val="18"/>
              </w:rPr>
              <w:t>今回のプロジェクトに専門家を配置できるのか</w:t>
            </w:r>
          </w:p>
        </w:tc>
        <w:tc>
          <w:tcPr>
            <w:tcW w:w="992" w:type="dxa"/>
            <w:vAlign w:val="center"/>
          </w:tcPr>
          <w:p w:rsidR="00B87BA4" w:rsidRDefault="00B87BA4">
            <w:pPr>
              <w:spacing w:afterLines="0" w:after="0"/>
              <w:ind w:left="0" w:firstLineChars="0" w:firstLine="0"/>
              <w:rPr>
                <w:sz w:val="18"/>
              </w:rPr>
            </w:pPr>
          </w:p>
        </w:tc>
      </w:tr>
    </w:tbl>
    <w:p w:rsidR="00B87BA4" w:rsidRDefault="00B87BA4">
      <w:pPr>
        <w:pStyle w:val="4"/>
        <w:spacing w:beforeLines="50" w:before="180"/>
      </w:pPr>
      <w:r>
        <w:rPr>
          <w:rFonts w:hint="eastAsia"/>
        </w:rPr>
        <w:t xml:space="preserve"> </w:t>
      </w:r>
      <w:r>
        <w:rPr>
          <w:rFonts w:hint="eastAsia"/>
        </w:rPr>
        <w:t>今回の導入に関する評価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gridCol w:w="992"/>
      </w:tblGrid>
      <w:tr w:rsidR="00B87BA4">
        <w:trPr>
          <w:trHeight w:val="284"/>
        </w:trPr>
        <w:tc>
          <w:tcPr>
            <w:tcW w:w="2552" w:type="dxa"/>
            <w:tcBorders>
              <w:bottom w:val="single" w:sz="4" w:space="0" w:color="auto"/>
            </w:tcBorders>
            <w:shd w:val="clear" w:color="auto" w:fill="0C0C0C"/>
          </w:tcPr>
          <w:p w:rsidR="00B87BA4" w:rsidRDefault="00B87BA4">
            <w:pPr>
              <w:spacing w:afterLines="0" w:after="0"/>
              <w:ind w:left="0" w:firstLineChars="0" w:firstLine="0"/>
              <w:rPr>
                <w:sz w:val="18"/>
              </w:rPr>
            </w:pPr>
            <w:r>
              <w:rPr>
                <w:rFonts w:hint="eastAsia"/>
                <w:sz w:val="18"/>
              </w:rPr>
              <w:t>記述項目</w:t>
            </w:r>
          </w:p>
        </w:tc>
        <w:tc>
          <w:tcPr>
            <w:tcW w:w="6804" w:type="dxa"/>
            <w:shd w:val="clear" w:color="auto" w:fill="0C0C0C"/>
          </w:tcPr>
          <w:p w:rsidR="00B87BA4" w:rsidRDefault="00B87BA4">
            <w:pPr>
              <w:spacing w:afterLines="0" w:after="0"/>
              <w:ind w:left="0" w:firstLineChars="0" w:firstLine="0"/>
              <w:rPr>
                <w:sz w:val="18"/>
              </w:rPr>
            </w:pPr>
            <w:r>
              <w:rPr>
                <w:rFonts w:hint="eastAsia"/>
                <w:sz w:val="18"/>
              </w:rPr>
              <w:t>解説</w:t>
            </w:r>
          </w:p>
        </w:tc>
        <w:tc>
          <w:tcPr>
            <w:tcW w:w="992" w:type="dxa"/>
            <w:shd w:val="clear" w:color="auto" w:fill="0C0C0C"/>
          </w:tcPr>
          <w:p w:rsidR="00B87BA4" w:rsidRDefault="00B87BA4">
            <w:pPr>
              <w:spacing w:afterLines="0" w:after="0"/>
              <w:ind w:left="0" w:firstLineChars="0" w:firstLine="0"/>
              <w:jc w:val="center"/>
              <w:rPr>
                <w:sz w:val="18"/>
              </w:rPr>
            </w:pPr>
            <w:r>
              <w:rPr>
                <w:rFonts w:hint="eastAsia"/>
                <w:sz w:val="18"/>
              </w:rPr>
              <w:t>評価</w:t>
            </w:r>
          </w:p>
        </w:tc>
      </w:tr>
      <w:tr w:rsidR="00B87BA4">
        <w:trPr>
          <w:trHeight w:val="284"/>
        </w:trPr>
        <w:tc>
          <w:tcPr>
            <w:tcW w:w="2552" w:type="dxa"/>
          </w:tcPr>
          <w:p w:rsidR="00B87BA4" w:rsidRDefault="00B87BA4">
            <w:pPr>
              <w:spacing w:afterLines="0" w:after="0"/>
              <w:ind w:left="0" w:firstLineChars="0" w:firstLine="0"/>
              <w:rPr>
                <w:sz w:val="18"/>
              </w:rPr>
            </w:pPr>
            <w:r>
              <w:rPr>
                <w:rFonts w:hint="eastAsia"/>
                <w:sz w:val="18"/>
              </w:rPr>
              <w:t>導入目的意識</w:t>
            </w:r>
          </w:p>
        </w:tc>
        <w:tc>
          <w:tcPr>
            <w:tcW w:w="6804" w:type="dxa"/>
          </w:tcPr>
          <w:p w:rsidR="00B87BA4" w:rsidRDefault="00B87BA4">
            <w:pPr>
              <w:spacing w:afterLines="0" w:after="0"/>
              <w:ind w:left="0" w:firstLineChars="0" w:firstLine="0"/>
              <w:rPr>
                <w:sz w:val="18"/>
              </w:rPr>
            </w:pPr>
            <w:r>
              <w:rPr>
                <w:rFonts w:hint="eastAsia"/>
                <w:sz w:val="18"/>
              </w:rPr>
              <w:t>導入に当たっての目的意識は明確になっているか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bottom w:val="nil"/>
            </w:tcBorders>
          </w:tcPr>
          <w:p w:rsidR="00B87BA4" w:rsidRDefault="00B87BA4">
            <w:pPr>
              <w:spacing w:afterLines="0" w:after="0"/>
              <w:ind w:left="0" w:firstLineChars="0" w:firstLine="0"/>
              <w:rPr>
                <w:sz w:val="18"/>
              </w:rPr>
            </w:pPr>
            <w:r>
              <w:rPr>
                <w:rFonts w:hint="eastAsia"/>
                <w:sz w:val="18"/>
              </w:rPr>
              <w:t>業務適合性</w:t>
            </w:r>
          </w:p>
        </w:tc>
        <w:tc>
          <w:tcPr>
            <w:tcW w:w="6804" w:type="dxa"/>
          </w:tcPr>
          <w:p w:rsidR="00B87BA4" w:rsidRDefault="001C1D21">
            <w:pPr>
              <w:spacing w:afterLines="0" w:after="0"/>
              <w:ind w:left="0" w:firstLineChars="0" w:firstLine="0"/>
              <w:rPr>
                <w:sz w:val="18"/>
              </w:rPr>
            </w:pPr>
            <w:r>
              <w:rPr>
                <w:rFonts w:hint="eastAsia"/>
                <w:sz w:val="18"/>
              </w:rPr>
              <w:t>SaaS/ASP</w:t>
            </w:r>
            <w:r w:rsidR="00B87BA4">
              <w:rPr>
                <w:rFonts w:hint="eastAsia"/>
                <w:sz w:val="18"/>
              </w:rPr>
              <w:t>の業務に、現状の業務を合わせることができるか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bottom w:val="nil"/>
            </w:tcBorders>
          </w:tcPr>
          <w:p w:rsidR="00B87BA4" w:rsidRDefault="00B87BA4">
            <w:pPr>
              <w:spacing w:afterLines="0" w:after="0"/>
              <w:ind w:left="0" w:firstLineChars="0" w:firstLine="0"/>
              <w:rPr>
                <w:sz w:val="18"/>
              </w:rPr>
            </w:pPr>
          </w:p>
        </w:tc>
        <w:tc>
          <w:tcPr>
            <w:tcW w:w="6804" w:type="dxa"/>
          </w:tcPr>
          <w:p w:rsidR="00B87BA4" w:rsidRDefault="001C1D21">
            <w:pPr>
              <w:spacing w:afterLines="0" w:after="0"/>
              <w:ind w:left="0" w:firstLineChars="0" w:firstLine="0"/>
              <w:rPr>
                <w:sz w:val="18"/>
              </w:rPr>
            </w:pPr>
            <w:r>
              <w:rPr>
                <w:rFonts w:hint="eastAsia"/>
                <w:sz w:val="18"/>
              </w:rPr>
              <w:t>SaaS/ASP</w:t>
            </w:r>
            <w:r w:rsidR="00B87BA4">
              <w:rPr>
                <w:rFonts w:hint="eastAsia"/>
                <w:sz w:val="18"/>
              </w:rPr>
              <w:t>をそのまま使うのではなくパラメータの設定が必要か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bottom w:val="nil"/>
            </w:tcBorders>
          </w:tcPr>
          <w:p w:rsidR="00B87BA4" w:rsidRDefault="00B87BA4">
            <w:pPr>
              <w:spacing w:afterLines="0" w:after="0"/>
              <w:ind w:left="0" w:firstLineChars="0" w:firstLine="0"/>
              <w:rPr>
                <w:sz w:val="18"/>
              </w:rPr>
            </w:pPr>
          </w:p>
        </w:tc>
        <w:tc>
          <w:tcPr>
            <w:tcW w:w="6804" w:type="dxa"/>
          </w:tcPr>
          <w:p w:rsidR="00B87BA4" w:rsidRDefault="001C1D21">
            <w:pPr>
              <w:spacing w:afterLines="0" w:after="0"/>
              <w:ind w:left="0" w:firstLineChars="0" w:firstLine="0"/>
              <w:rPr>
                <w:sz w:val="18"/>
              </w:rPr>
            </w:pPr>
            <w:r>
              <w:rPr>
                <w:rFonts w:hint="eastAsia"/>
                <w:sz w:val="18"/>
              </w:rPr>
              <w:t>SaaS/ASP</w:t>
            </w:r>
            <w:r w:rsidR="00B87BA4">
              <w:rPr>
                <w:rFonts w:hint="eastAsia"/>
                <w:sz w:val="18"/>
              </w:rPr>
              <w:t>に追加開発を実現するアドオン機能があるのか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bottom w:val="single" w:sz="4" w:space="0" w:color="auto"/>
            </w:tcBorders>
          </w:tcPr>
          <w:p w:rsidR="00B87BA4" w:rsidRDefault="00B87BA4">
            <w:pPr>
              <w:spacing w:afterLines="0" w:after="0"/>
              <w:ind w:left="0" w:firstLineChars="0" w:firstLine="0"/>
              <w:rPr>
                <w:sz w:val="18"/>
              </w:rPr>
            </w:pPr>
          </w:p>
        </w:tc>
        <w:tc>
          <w:tcPr>
            <w:tcW w:w="6804" w:type="dxa"/>
          </w:tcPr>
          <w:p w:rsidR="00B87BA4" w:rsidRDefault="001C1D21">
            <w:pPr>
              <w:spacing w:afterLines="0" w:after="0"/>
              <w:ind w:left="0" w:firstLineChars="0" w:firstLine="0"/>
              <w:rPr>
                <w:sz w:val="18"/>
              </w:rPr>
            </w:pPr>
            <w:r>
              <w:rPr>
                <w:rFonts w:hint="eastAsia"/>
                <w:sz w:val="18"/>
              </w:rPr>
              <w:t>SaaS/ASP</w:t>
            </w:r>
            <w:r w:rsidR="00B87BA4">
              <w:rPr>
                <w:rFonts w:hint="eastAsia"/>
                <w:sz w:val="18"/>
              </w:rPr>
              <w:t>本体の機能を改造するカスタマイズの必要があるのか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bottom w:val="nil"/>
            </w:tcBorders>
          </w:tcPr>
          <w:p w:rsidR="00B87BA4" w:rsidRDefault="00B87BA4">
            <w:pPr>
              <w:spacing w:afterLines="0" w:after="0"/>
              <w:ind w:left="0" w:firstLineChars="0" w:firstLine="0"/>
              <w:rPr>
                <w:sz w:val="18"/>
              </w:rPr>
            </w:pPr>
            <w:r>
              <w:rPr>
                <w:rFonts w:hint="eastAsia"/>
                <w:sz w:val="18"/>
              </w:rPr>
              <w:t>既存システムとの整合</w:t>
            </w:r>
          </w:p>
        </w:tc>
        <w:tc>
          <w:tcPr>
            <w:tcW w:w="6804" w:type="dxa"/>
          </w:tcPr>
          <w:p w:rsidR="00B87BA4" w:rsidRDefault="00B87BA4">
            <w:pPr>
              <w:spacing w:afterLines="0" w:after="0"/>
              <w:ind w:left="0" w:firstLineChars="0" w:firstLine="0"/>
              <w:rPr>
                <w:sz w:val="18"/>
              </w:rPr>
            </w:pPr>
            <w:r>
              <w:rPr>
                <w:rFonts w:hint="eastAsia"/>
                <w:sz w:val="18"/>
              </w:rPr>
              <w:t>データ連携があるか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bottom w:val="nil"/>
            </w:tcBorders>
          </w:tcPr>
          <w:p w:rsidR="00B87BA4" w:rsidRDefault="00B87BA4">
            <w:pPr>
              <w:spacing w:afterLines="0" w:after="0"/>
              <w:ind w:left="0" w:firstLineChars="0" w:firstLine="0"/>
              <w:rPr>
                <w:sz w:val="18"/>
              </w:rPr>
            </w:pPr>
          </w:p>
        </w:tc>
        <w:tc>
          <w:tcPr>
            <w:tcW w:w="6804" w:type="dxa"/>
          </w:tcPr>
          <w:p w:rsidR="00B87BA4" w:rsidRDefault="00B87BA4">
            <w:pPr>
              <w:spacing w:afterLines="0" w:after="0"/>
              <w:ind w:left="0" w:firstLineChars="0" w:firstLine="0"/>
              <w:rPr>
                <w:sz w:val="18"/>
              </w:rPr>
            </w:pPr>
            <w:r>
              <w:rPr>
                <w:rFonts w:hint="eastAsia"/>
                <w:sz w:val="18"/>
              </w:rPr>
              <w:t>インタフェース連携があるか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bottom w:val="nil"/>
            </w:tcBorders>
          </w:tcPr>
          <w:p w:rsidR="00B87BA4" w:rsidRDefault="00B87BA4">
            <w:pPr>
              <w:spacing w:afterLines="0" w:after="0"/>
              <w:ind w:left="0" w:firstLineChars="0" w:firstLine="0"/>
              <w:rPr>
                <w:sz w:val="18"/>
              </w:rPr>
            </w:pPr>
          </w:p>
        </w:tc>
        <w:tc>
          <w:tcPr>
            <w:tcW w:w="6804" w:type="dxa"/>
          </w:tcPr>
          <w:p w:rsidR="00B87BA4" w:rsidRDefault="00B87BA4">
            <w:pPr>
              <w:spacing w:afterLines="0" w:after="0"/>
              <w:ind w:left="0" w:firstLineChars="0" w:firstLine="0"/>
              <w:rPr>
                <w:sz w:val="18"/>
              </w:rPr>
            </w:pPr>
            <w:r>
              <w:rPr>
                <w:rFonts w:hint="eastAsia"/>
                <w:sz w:val="18"/>
              </w:rPr>
              <w:t>現行システムとの不整合が発生する可能性は確認したか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bottom w:val="single" w:sz="4" w:space="0" w:color="auto"/>
            </w:tcBorders>
          </w:tcPr>
          <w:p w:rsidR="00B87BA4" w:rsidRDefault="00B87BA4">
            <w:pPr>
              <w:spacing w:afterLines="0" w:after="0"/>
              <w:ind w:left="0" w:firstLineChars="0" w:firstLine="0"/>
              <w:rPr>
                <w:sz w:val="18"/>
              </w:rPr>
            </w:pPr>
          </w:p>
        </w:tc>
        <w:tc>
          <w:tcPr>
            <w:tcW w:w="6804" w:type="dxa"/>
          </w:tcPr>
          <w:p w:rsidR="00B87BA4" w:rsidRDefault="00B87BA4">
            <w:pPr>
              <w:spacing w:afterLines="0" w:after="0"/>
              <w:ind w:left="0" w:firstLineChars="0" w:firstLine="0"/>
              <w:rPr>
                <w:sz w:val="18"/>
              </w:rPr>
            </w:pPr>
            <w:r>
              <w:rPr>
                <w:rFonts w:hint="eastAsia"/>
                <w:sz w:val="18"/>
              </w:rPr>
              <w:t>データ連携があるか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bottom w:val="nil"/>
            </w:tcBorders>
          </w:tcPr>
          <w:p w:rsidR="00B87BA4" w:rsidRDefault="00B87BA4">
            <w:pPr>
              <w:spacing w:afterLines="0" w:after="0"/>
              <w:ind w:left="0" w:firstLineChars="0" w:firstLine="0"/>
              <w:rPr>
                <w:sz w:val="18"/>
              </w:rPr>
            </w:pPr>
            <w:r>
              <w:rPr>
                <w:rFonts w:hint="eastAsia"/>
                <w:sz w:val="18"/>
              </w:rPr>
              <w:t>規模適合性</w:t>
            </w:r>
          </w:p>
        </w:tc>
        <w:tc>
          <w:tcPr>
            <w:tcW w:w="6804" w:type="dxa"/>
          </w:tcPr>
          <w:p w:rsidR="00B87BA4" w:rsidRDefault="00B87BA4">
            <w:pPr>
              <w:spacing w:afterLines="0" w:after="0"/>
              <w:ind w:left="0" w:firstLineChars="0" w:firstLine="0"/>
              <w:rPr>
                <w:sz w:val="18"/>
              </w:rPr>
            </w:pPr>
            <w:r>
              <w:rPr>
                <w:rFonts w:hint="eastAsia"/>
                <w:sz w:val="18"/>
              </w:rPr>
              <w:t>実績のある規模か</w:t>
            </w:r>
          </w:p>
        </w:tc>
        <w:tc>
          <w:tcPr>
            <w:tcW w:w="992" w:type="dxa"/>
          </w:tcPr>
          <w:p w:rsidR="00B87BA4" w:rsidRDefault="00B87BA4">
            <w:pPr>
              <w:spacing w:afterLines="0" w:after="0"/>
              <w:ind w:left="0" w:firstLineChars="0" w:firstLine="0"/>
              <w:rPr>
                <w:sz w:val="18"/>
              </w:rPr>
            </w:pPr>
          </w:p>
        </w:tc>
      </w:tr>
      <w:tr w:rsidR="00B87BA4">
        <w:trPr>
          <w:trHeight w:val="284"/>
        </w:trPr>
        <w:tc>
          <w:tcPr>
            <w:tcW w:w="2552" w:type="dxa"/>
            <w:tcBorders>
              <w:top w:val="nil"/>
            </w:tcBorders>
          </w:tcPr>
          <w:p w:rsidR="00B87BA4" w:rsidRDefault="00B87BA4">
            <w:pPr>
              <w:spacing w:afterLines="0" w:after="0"/>
              <w:ind w:left="0" w:firstLineChars="0" w:firstLine="0"/>
              <w:rPr>
                <w:sz w:val="18"/>
              </w:rPr>
            </w:pPr>
          </w:p>
        </w:tc>
        <w:tc>
          <w:tcPr>
            <w:tcW w:w="6804" w:type="dxa"/>
          </w:tcPr>
          <w:p w:rsidR="00B87BA4" w:rsidRDefault="00B87BA4">
            <w:pPr>
              <w:spacing w:afterLines="0" w:after="0"/>
              <w:ind w:left="0" w:firstLineChars="0" w:firstLine="0"/>
              <w:rPr>
                <w:sz w:val="18"/>
              </w:rPr>
            </w:pPr>
            <w:r>
              <w:rPr>
                <w:rFonts w:hint="eastAsia"/>
                <w:sz w:val="18"/>
              </w:rPr>
              <w:t>規模の柔軟性はあるか</w:t>
            </w:r>
          </w:p>
        </w:tc>
        <w:tc>
          <w:tcPr>
            <w:tcW w:w="992" w:type="dxa"/>
          </w:tcPr>
          <w:p w:rsidR="00B87BA4" w:rsidRDefault="00B87BA4">
            <w:pPr>
              <w:spacing w:afterLines="0" w:after="0"/>
              <w:ind w:left="0" w:firstLineChars="0" w:firstLine="0"/>
              <w:rPr>
                <w:sz w:val="18"/>
              </w:rPr>
            </w:pPr>
          </w:p>
        </w:tc>
      </w:tr>
    </w:tbl>
    <w:p w:rsidR="00B87BA4" w:rsidRDefault="00B87BA4">
      <w:pPr>
        <w:pStyle w:val="4"/>
        <w:sectPr w:rsidR="00B87BA4" w:rsidSect="00DB7154">
          <w:type w:val="continuous"/>
          <w:pgSz w:w="11906" w:h="16838" w:code="9"/>
          <w:pgMar w:top="709" w:right="1133" w:bottom="709" w:left="1418" w:header="680" w:footer="850" w:gutter="0"/>
          <w:cols w:space="425"/>
          <w:titlePg/>
          <w:docGrid w:type="lines" w:linePitch="360"/>
        </w:sectPr>
      </w:pPr>
    </w:p>
    <w:p w:rsidR="00B87BA4" w:rsidRDefault="00B87BA4">
      <w:pPr>
        <w:pStyle w:val="4"/>
      </w:pPr>
      <w:r>
        <w:rPr>
          <w:rFonts w:hint="eastAsia"/>
        </w:rPr>
        <w:t>7.</w:t>
      </w:r>
      <w:r>
        <w:rPr>
          <w:rFonts w:hint="eastAsia"/>
        </w:rPr>
        <w:t>検収事前チェックリスト</w:t>
      </w:r>
    </w:p>
    <w:p w:rsidR="00B87BA4" w:rsidRDefault="00B87BA4">
      <w:pPr>
        <w:spacing w:afterLines="0" w:after="0"/>
        <w:ind w:left="0" w:firstLineChars="0" w:firstLine="0"/>
        <w:rPr>
          <w:sz w:val="18"/>
        </w:rPr>
      </w:pPr>
      <w:r>
        <w:rPr>
          <w:rFonts w:hint="eastAsia"/>
          <w:sz w:val="18"/>
        </w:rPr>
        <w:t>検収を確実に行うために、事前に検収準備状況について確認しておく必要がある。以下の項目の確認を行う。</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134"/>
      </w:tblGrid>
      <w:tr w:rsidR="00B87BA4">
        <w:trPr>
          <w:trHeight w:val="284"/>
        </w:trPr>
        <w:tc>
          <w:tcPr>
            <w:tcW w:w="8506" w:type="dxa"/>
            <w:shd w:val="clear" w:color="auto" w:fill="000000"/>
            <w:vAlign w:val="center"/>
          </w:tcPr>
          <w:p w:rsidR="00B87BA4" w:rsidRDefault="00B87BA4">
            <w:pPr>
              <w:spacing w:afterLines="0" w:after="0"/>
              <w:ind w:left="0" w:firstLineChars="0" w:firstLine="0"/>
              <w:jc w:val="center"/>
              <w:rPr>
                <w:color w:val="FFFFFF"/>
                <w:sz w:val="18"/>
              </w:rPr>
            </w:pPr>
            <w:r>
              <w:rPr>
                <w:rFonts w:hint="eastAsia"/>
                <w:color w:val="FFFFFF"/>
                <w:sz w:val="18"/>
              </w:rPr>
              <w:t>チェック項目</w:t>
            </w:r>
          </w:p>
        </w:tc>
        <w:tc>
          <w:tcPr>
            <w:tcW w:w="1134" w:type="dxa"/>
            <w:shd w:val="clear" w:color="auto" w:fill="000000"/>
            <w:vAlign w:val="center"/>
          </w:tcPr>
          <w:p w:rsidR="00B87BA4" w:rsidRDefault="00B87BA4">
            <w:pPr>
              <w:spacing w:afterLines="0" w:after="0"/>
              <w:ind w:left="0" w:firstLineChars="0" w:firstLine="0"/>
              <w:jc w:val="center"/>
              <w:rPr>
                <w:color w:val="FFFFFF"/>
                <w:sz w:val="18"/>
              </w:rPr>
            </w:pPr>
            <w:r>
              <w:rPr>
                <w:rFonts w:hint="eastAsia"/>
                <w:color w:val="FFFFFF"/>
                <w:sz w:val="18"/>
              </w:rPr>
              <w:t>結果</w:t>
            </w:r>
          </w:p>
        </w:tc>
      </w:tr>
      <w:tr w:rsidR="00B87BA4">
        <w:trPr>
          <w:trHeight w:val="123"/>
        </w:trPr>
        <w:tc>
          <w:tcPr>
            <w:tcW w:w="8506" w:type="dxa"/>
            <w:vAlign w:val="center"/>
          </w:tcPr>
          <w:p w:rsidR="00B87BA4" w:rsidRDefault="00B87BA4">
            <w:pPr>
              <w:spacing w:afterLines="0" w:after="0"/>
              <w:ind w:left="0" w:firstLineChars="0" w:firstLine="0"/>
              <w:rPr>
                <w:sz w:val="18"/>
              </w:rPr>
            </w:pPr>
            <w:r>
              <w:rPr>
                <w:rFonts w:hint="eastAsia"/>
                <w:sz w:val="18"/>
              </w:rPr>
              <w:t>検収計画は、プロジェクト責任者の承認を得ていますか？</w:t>
            </w:r>
          </w:p>
        </w:tc>
        <w:tc>
          <w:tcPr>
            <w:tcW w:w="1134" w:type="dxa"/>
            <w:vAlign w:val="center"/>
          </w:tcPr>
          <w:p w:rsidR="00B87BA4" w:rsidRDefault="00B87BA4">
            <w:pPr>
              <w:spacing w:afterLines="0" w:after="0"/>
              <w:ind w:left="0" w:firstLineChars="0" w:firstLine="0"/>
              <w:rPr>
                <w:sz w:val="18"/>
              </w:rPr>
            </w:pPr>
          </w:p>
        </w:tc>
      </w:tr>
      <w:tr w:rsidR="00B87BA4">
        <w:trPr>
          <w:trHeight w:val="128"/>
        </w:trPr>
        <w:tc>
          <w:tcPr>
            <w:tcW w:w="8506" w:type="dxa"/>
            <w:vAlign w:val="center"/>
          </w:tcPr>
          <w:p w:rsidR="00B87BA4" w:rsidRDefault="00B87BA4">
            <w:pPr>
              <w:spacing w:afterLines="0" w:after="0"/>
              <w:ind w:left="0" w:firstLineChars="0" w:firstLine="0"/>
              <w:rPr>
                <w:sz w:val="18"/>
              </w:rPr>
            </w:pPr>
            <w:r>
              <w:rPr>
                <w:rFonts w:hint="eastAsia"/>
                <w:sz w:val="18"/>
              </w:rPr>
              <w:t>システム関連資料は既に運用スタッフに渡されていますか？</w:t>
            </w:r>
          </w:p>
        </w:tc>
        <w:tc>
          <w:tcPr>
            <w:tcW w:w="1134" w:type="dxa"/>
            <w:vAlign w:val="center"/>
          </w:tcPr>
          <w:p w:rsidR="00B87BA4" w:rsidRDefault="00B87BA4">
            <w:pPr>
              <w:spacing w:afterLines="0" w:after="0"/>
              <w:ind w:left="0" w:firstLineChars="0" w:firstLine="0"/>
              <w:rPr>
                <w:sz w:val="18"/>
              </w:rPr>
            </w:pPr>
          </w:p>
        </w:tc>
      </w:tr>
      <w:tr w:rsidR="00B87BA4">
        <w:trPr>
          <w:trHeight w:val="117"/>
        </w:trPr>
        <w:tc>
          <w:tcPr>
            <w:tcW w:w="8506" w:type="dxa"/>
            <w:vAlign w:val="center"/>
          </w:tcPr>
          <w:p w:rsidR="00B87BA4" w:rsidRDefault="00B87BA4">
            <w:pPr>
              <w:spacing w:afterLines="0" w:after="0"/>
              <w:ind w:left="0" w:firstLineChars="0" w:firstLine="0"/>
              <w:rPr>
                <w:sz w:val="18"/>
              </w:rPr>
            </w:pPr>
            <w:r>
              <w:rPr>
                <w:rFonts w:hint="eastAsia"/>
                <w:sz w:val="18"/>
              </w:rPr>
              <w:t>品質（バグ、ユーザビリティ、開発基準適合）に関するテストは終了していますか？</w:t>
            </w:r>
          </w:p>
        </w:tc>
        <w:tc>
          <w:tcPr>
            <w:tcW w:w="1134" w:type="dxa"/>
            <w:vAlign w:val="center"/>
          </w:tcPr>
          <w:p w:rsidR="00B87BA4" w:rsidRDefault="00B87BA4">
            <w:pPr>
              <w:spacing w:afterLines="0" w:after="0"/>
              <w:ind w:left="0" w:firstLineChars="0" w:firstLine="0"/>
              <w:rPr>
                <w:sz w:val="18"/>
              </w:rPr>
            </w:pPr>
          </w:p>
        </w:tc>
      </w:tr>
      <w:tr w:rsidR="00B87BA4">
        <w:trPr>
          <w:trHeight w:val="108"/>
        </w:trPr>
        <w:tc>
          <w:tcPr>
            <w:tcW w:w="8506" w:type="dxa"/>
            <w:vAlign w:val="center"/>
          </w:tcPr>
          <w:p w:rsidR="00B87BA4" w:rsidRDefault="00B87BA4">
            <w:pPr>
              <w:spacing w:afterLines="0" w:after="0"/>
              <w:ind w:left="0" w:firstLineChars="0" w:firstLine="0"/>
              <w:rPr>
                <w:sz w:val="18"/>
              </w:rPr>
            </w:pPr>
            <w:r>
              <w:rPr>
                <w:rFonts w:hint="eastAsia"/>
                <w:sz w:val="18"/>
              </w:rPr>
              <w:t>セキュリティ項目に関するテストは終了していますか？</w:t>
            </w:r>
          </w:p>
        </w:tc>
        <w:tc>
          <w:tcPr>
            <w:tcW w:w="1134" w:type="dxa"/>
            <w:vAlign w:val="center"/>
          </w:tcPr>
          <w:p w:rsidR="00B87BA4" w:rsidRDefault="00B87BA4">
            <w:pPr>
              <w:spacing w:afterLines="0" w:after="0"/>
              <w:ind w:left="0" w:firstLineChars="0" w:firstLine="0"/>
              <w:rPr>
                <w:sz w:val="18"/>
              </w:rPr>
            </w:pPr>
          </w:p>
        </w:tc>
      </w:tr>
      <w:tr w:rsidR="00B87BA4">
        <w:trPr>
          <w:trHeight w:val="239"/>
        </w:trPr>
        <w:tc>
          <w:tcPr>
            <w:tcW w:w="8506" w:type="dxa"/>
            <w:vAlign w:val="center"/>
          </w:tcPr>
          <w:p w:rsidR="00B87BA4" w:rsidRDefault="00B87BA4">
            <w:pPr>
              <w:spacing w:afterLines="0" w:after="0"/>
              <w:ind w:left="0" w:firstLineChars="0" w:firstLine="0"/>
              <w:rPr>
                <w:sz w:val="18"/>
              </w:rPr>
            </w:pPr>
            <w:r>
              <w:rPr>
                <w:rFonts w:hint="eastAsia"/>
                <w:sz w:val="18"/>
              </w:rPr>
              <w:t>検収にあたっての評価基準は決まっていますか？（ミッションを達成していればよい等）</w:t>
            </w:r>
          </w:p>
        </w:tc>
        <w:tc>
          <w:tcPr>
            <w:tcW w:w="1134" w:type="dxa"/>
            <w:vAlign w:val="center"/>
          </w:tcPr>
          <w:p w:rsidR="00B87BA4" w:rsidRDefault="00B87BA4">
            <w:pPr>
              <w:spacing w:afterLines="0" w:after="0"/>
              <w:ind w:left="0" w:firstLineChars="0" w:firstLine="0"/>
              <w:rPr>
                <w:sz w:val="18"/>
              </w:rPr>
            </w:pPr>
          </w:p>
        </w:tc>
      </w:tr>
      <w:tr w:rsidR="00B87BA4">
        <w:trPr>
          <w:trHeight w:val="216"/>
        </w:trPr>
        <w:tc>
          <w:tcPr>
            <w:tcW w:w="8506" w:type="dxa"/>
            <w:vAlign w:val="center"/>
          </w:tcPr>
          <w:p w:rsidR="00B87BA4" w:rsidRDefault="00B87BA4">
            <w:pPr>
              <w:spacing w:afterLines="0" w:after="0"/>
              <w:ind w:left="0" w:firstLineChars="0" w:firstLine="0"/>
              <w:rPr>
                <w:sz w:val="18"/>
              </w:rPr>
            </w:pPr>
            <w:r>
              <w:rPr>
                <w:rFonts w:hint="eastAsia"/>
                <w:sz w:val="18"/>
              </w:rPr>
              <w:t>事業継続計画は考えられていますか？</w:t>
            </w:r>
          </w:p>
        </w:tc>
        <w:tc>
          <w:tcPr>
            <w:tcW w:w="1134" w:type="dxa"/>
            <w:vAlign w:val="center"/>
          </w:tcPr>
          <w:p w:rsidR="00B87BA4" w:rsidRDefault="00B87BA4">
            <w:pPr>
              <w:spacing w:afterLines="0" w:after="0"/>
              <w:ind w:left="0" w:firstLineChars="0" w:firstLine="0"/>
              <w:rPr>
                <w:sz w:val="18"/>
              </w:rPr>
            </w:pPr>
          </w:p>
        </w:tc>
      </w:tr>
      <w:tr w:rsidR="00B87BA4">
        <w:trPr>
          <w:trHeight w:val="219"/>
        </w:trPr>
        <w:tc>
          <w:tcPr>
            <w:tcW w:w="8506" w:type="dxa"/>
            <w:vAlign w:val="center"/>
          </w:tcPr>
          <w:p w:rsidR="00B87BA4" w:rsidRDefault="00B87BA4">
            <w:pPr>
              <w:spacing w:afterLines="0" w:after="0"/>
              <w:ind w:left="0" w:firstLineChars="0" w:firstLine="0"/>
              <w:rPr>
                <w:sz w:val="18"/>
              </w:rPr>
            </w:pPr>
            <w:r>
              <w:rPr>
                <w:rFonts w:hint="eastAsia"/>
                <w:sz w:val="18"/>
              </w:rPr>
              <w:t>サポートスタッフは既に決まっていますか？</w:t>
            </w:r>
          </w:p>
        </w:tc>
        <w:tc>
          <w:tcPr>
            <w:tcW w:w="1134" w:type="dxa"/>
            <w:vAlign w:val="center"/>
          </w:tcPr>
          <w:p w:rsidR="00B87BA4" w:rsidRDefault="00B87BA4">
            <w:pPr>
              <w:spacing w:afterLines="0" w:after="0"/>
              <w:ind w:left="0" w:firstLineChars="0" w:firstLine="0"/>
              <w:rPr>
                <w:sz w:val="18"/>
              </w:rPr>
            </w:pPr>
          </w:p>
        </w:tc>
      </w:tr>
      <w:tr w:rsidR="00B87BA4">
        <w:trPr>
          <w:trHeight w:val="70"/>
        </w:trPr>
        <w:tc>
          <w:tcPr>
            <w:tcW w:w="8506" w:type="dxa"/>
            <w:vAlign w:val="center"/>
          </w:tcPr>
          <w:p w:rsidR="00B87BA4" w:rsidRDefault="00B87BA4">
            <w:pPr>
              <w:spacing w:afterLines="0" w:after="0"/>
              <w:ind w:left="0" w:firstLineChars="0" w:firstLine="0"/>
              <w:rPr>
                <w:sz w:val="18"/>
              </w:rPr>
            </w:pPr>
            <w:r>
              <w:rPr>
                <w:rFonts w:hint="eastAsia"/>
                <w:sz w:val="18"/>
              </w:rPr>
              <w:t>サポートと業務の関係は整理されていますか？（業務時間とサポート時間の関係等）</w:t>
            </w:r>
          </w:p>
        </w:tc>
        <w:tc>
          <w:tcPr>
            <w:tcW w:w="1134" w:type="dxa"/>
            <w:vAlign w:val="center"/>
          </w:tcPr>
          <w:p w:rsidR="00B87BA4" w:rsidRDefault="00B87BA4">
            <w:pPr>
              <w:spacing w:afterLines="0" w:after="0"/>
              <w:ind w:left="0" w:firstLineChars="0" w:firstLine="0"/>
              <w:rPr>
                <w:sz w:val="18"/>
              </w:rPr>
            </w:pPr>
          </w:p>
        </w:tc>
      </w:tr>
      <w:tr w:rsidR="00B87BA4">
        <w:trPr>
          <w:trHeight w:val="70"/>
        </w:trPr>
        <w:tc>
          <w:tcPr>
            <w:tcW w:w="8506" w:type="dxa"/>
            <w:vAlign w:val="center"/>
          </w:tcPr>
          <w:p w:rsidR="00B87BA4" w:rsidRDefault="00B87BA4">
            <w:pPr>
              <w:spacing w:afterLines="0" w:after="0"/>
              <w:ind w:left="0" w:firstLineChars="0" w:firstLine="0"/>
              <w:rPr>
                <w:sz w:val="18"/>
              </w:rPr>
            </w:pPr>
            <w:r>
              <w:rPr>
                <w:rFonts w:hint="eastAsia"/>
                <w:sz w:val="18"/>
              </w:rPr>
              <w:t>検収計画が要求仕様を元にしているか確認していますか？</w:t>
            </w:r>
          </w:p>
        </w:tc>
        <w:tc>
          <w:tcPr>
            <w:tcW w:w="1134" w:type="dxa"/>
            <w:vAlign w:val="center"/>
          </w:tcPr>
          <w:p w:rsidR="00B87BA4" w:rsidRDefault="00B87BA4">
            <w:pPr>
              <w:spacing w:afterLines="0" w:after="0"/>
              <w:ind w:left="0" w:firstLineChars="0" w:firstLine="0"/>
              <w:rPr>
                <w:sz w:val="18"/>
              </w:rPr>
            </w:pPr>
          </w:p>
        </w:tc>
      </w:tr>
      <w:tr w:rsidR="00B87BA4">
        <w:trPr>
          <w:trHeight w:val="130"/>
        </w:trPr>
        <w:tc>
          <w:tcPr>
            <w:tcW w:w="8506" w:type="dxa"/>
            <w:vAlign w:val="center"/>
          </w:tcPr>
          <w:p w:rsidR="00B87BA4" w:rsidRDefault="00B87BA4">
            <w:pPr>
              <w:spacing w:afterLines="0" w:after="0"/>
              <w:ind w:left="0" w:firstLineChars="0" w:firstLine="0"/>
              <w:rPr>
                <w:sz w:val="18"/>
              </w:rPr>
            </w:pPr>
            <w:r>
              <w:rPr>
                <w:rFonts w:hint="eastAsia"/>
                <w:sz w:val="18"/>
              </w:rPr>
              <w:t>検収計画は、構成管理されていますか？</w:t>
            </w:r>
          </w:p>
        </w:tc>
        <w:tc>
          <w:tcPr>
            <w:tcW w:w="1134" w:type="dxa"/>
            <w:vAlign w:val="center"/>
          </w:tcPr>
          <w:p w:rsidR="00B87BA4" w:rsidRDefault="00B87BA4">
            <w:pPr>
              <w:spacing w:afterLines="0" w:after="0"/>
              <w:ind w:left="0" w:firstLineChars="0" w:firstLine="0"/>
              <w:rPr>
                <w:sz w:val="18"/>
              </w:rPr>
            </w:pPr>
          </w:p>
        </w:tc>
      </w:tr>
      <w:tr w:rsidR="00B87BA4">
        <w:trPr>
          <w:trHeight w:val="165"/>
        </w:trPr>
        <w:tc>
          <w:tcPr>
            <w:tcW w:w="8506" w:type="dxa"/>
            <w:vAlign w:val="center"/>
          </w:tcPr>
          <w:p w:rsidR="00B87BA4" w:rsidRDefault="00B87BA4">
            <w:pPr>
              <w:spacing w:afterLines="0" w:after="0"/>
              <w:ind w:left="0" w:firstLineChars="0" w:firstLine="0"/>
              <w:rPr>
                <w:sz w:val="18"/>
              </w:rPr>
            </w:pPr>
            <w:r>
              <w:rPr>
                <w:rFonts w:hint="eastAsia"/>
                <w:sz w:val="18"/>
              </w:rPr>
              <w:t>運用書類や検収書類は、検収チームに配布されていますか？</w:t>
            </w:r>
          </w:p>
        </w:tc>
        <w:tc>
          <w:tcPr>
            <w:tcW w:w="1134" w:type="dxa"/>
            <w:vAlign w:val="center"/>
          </w:tcPr>
          <w:p w:rsidR="00B87BA4" w:rsidRDefault="00B87BA4">
            <w:pPr>
              <w:spacing w:afterLines="0" w:after="0"/>
              <w:ind w:left="0" w:firstLineChars="0" w:firstLine="0"/>
              <w:rPr>
                <w:sz w:val="18"/>
              </w:rPr>
            </w:pPr>
          </w:p>
        </w:tc>
      </w:tr>
      <w:tr w:rsidR="00B87BA4">
        <w:trPr>
          <w:trHeight w:val="151"/>
        </w:trPr>
        <w:tc>
          <w:tcPr>
            <w:tcW w:w="8506" w:type="dxa"/>
            <w:vAlign w:val="center"/>
          </w:tcPr>
          <w:p w:rsidR="00B87BA4" w:rsidRDefault="00B87BA4">
            <w:pPr>
              <w:spacing w:afterLines="0" w:after="0"/>
              <w:ind w:left="0" w:firstLineChars="0" w:firstLine="0"/>
              <w:rPr>
                <w:sz w:val="18"/>
              </w:rPr>
            </w:pPr>
            <w:r>
              <w:rPr>
                <w:rFonts w:hint="eastAsia"/>
                <w:sz w:val="18"/>
              </w:rPr>
              <w:t>検収チームは、検収に関する知識や経験はありますか？</w:t>
            </w:r>
          </w:p>
        </w:tc>
        <w:tc>
          <w:tcPr>
            <w:tcW w:w="1134" w:type="dxa"/>
            <w:vAlign w:val="center"/>
          </w:tcPr>
          <w:p w:rsidR="00B87BA4" w:rsidRDefault="00B87BA4">
            <w:pPr>
              <w:spacing w:afterLines="0" w:after="0"/>
              <w:ind w:left="0" w:firstLineChars="0" w:firstLine="0"/>
              <w:rPr>
                <w:sz w:val="18"/>
              </w:rPr>
            </w:pPr>
          </w:p>
        </w:tc>
      </w:tr>
      <w:tr w:rsidR="00B87BA4">
        <w:trPr>
          <w:trHeight w:val="170"/>
        </w:trPr>
        <w:tc>
          <w:tcPr>
            <w:tcW w:w="8506" w:type="dxa"/>
            <w:vAlign w:val="center"/>
          </w:tcPr>
          <w:p w:rsidR="00B87BA4" w:rsidRDefault="00B87BA4">
            <w:pPr>
              <w:spacing w:afterLines="0" w:after="0"/>
              <w:ind w:left="0" w:firstLineChars="0" w:firstLine="0"/>
              <w:rPr>
                <w:sz w:val="18"/>
              </w:rPr>
            </w:pPr>
            <w:r>
              <w:rPr>
                <w:rFonts w:hint="eastAsia"/>
                <w:sz w:val="18"/>
              </w:rPr>
              <w:t>ベンダ側総合テストは終わっていますか</w:t>
            </w:r>
          </w:p>
        </w:tc>
        <w:tc>
          <w:tcPr>
            <w:tcW w:w="1134" w:type="dxa"/>
            <w:vAlign w:val="center"/>
          </w:tcPr>
          <w:p w:rsidR="00B87BA4" w:rsidRDefault="00B87BA4">
            <w:pPr>
              <w:spacing w:afterLines="0" w:after="0"/>
              <w:ind w:left="0" w:firstLineChars="0" w:firstLine="0"/>
              <w:rPr>
                <w:sz w:val="18"/>
              </w:rPr>
            </w:pPr>
          </w:p>
        </w:tc>
      </w:tr>
    </w:tbl>
    <w:p w:rsidR="00B87BA4" w:rsidRDefault="00B87BA4">
      <w:pPr>
        <w:pStyle w:val="4"/>
        <w:spacing w:beforeLines="50" w:before="180"/>
      </w:pPr>
      <w:r>
        <w:rPr>
          <w:rFonts w:hint="eastAsia"/>
        </w:rPr>
        <w:t>8.</w:t>
      </w:r>
      <w:r>
        <w:rPr>
          <w:rFonts w:hint="eastAsia"/>
        </w:rPr>
        <w:t>検収チェックリスト</w:t>
      </w:r>
    </w:p>
    <w:p w:rsidR="00B87BA4" w:rsidRDefault="00B87BA4">
      <w:pPr>
        <w:spacing w:afterLines="0" w:after="0"/>
        <w:ind w:left="0" w:firstLineChars="0" w:firstLine="0"/>
        <w:rPr>
          <w:sz w:val="18"/>
        </w:rPr>
      </w:pPr>
      <w:r>
        <w:rPr>
          <w:rFonts w:hint="eastAsia"/>
          <w:sz w:val="18"/>
        </w:rPr>
        <w:t>ベンダが開発したシステムを受け入れるかどうかのチェックポイントである。以下の項目をチェックする必要がある。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134"/>
      </w:tblGrid>
      <w:tr w:rsidR="00B87BA4">
        <w:trPr>
          <w:trHeight w:val="284"/>
        </w:trPr>
        <w:tc>
          <w:tcPr>
            <w:tcW w:w="8506" w:type="dxa"/>
            <w:shd w:val="clear" w:color="auto" w:fill="000000"/>
          </w:tcPr>
          <w:p w:rsidR="00B87BA4" w:rsidRDefault="00B87BA4">
            <w:pPr>
              <w:spacing w:afterLines="0" w:after="0"/>
              <w:ind w:left="0" w:firstLineChars="0" w:firstLine="0"/>
              <w:jc w:val="center"/>
              <w:rPr>
                <w:color w:val="FFFFFF"/>
                <w:sz w:val="18"/>
                <w:szCs w:val="18"/>
              </w:rPr>
            </w:pPr>
            <w:r>
              <w:rPr>
                <w:rFonts w:hint="eastAsia"/>
                <w:color w:val="FFFFFF"/>
                <w:sz w:val="18"/>
                <w:szCs w:val="18"/>
              </w:rPr>
              <w:t>チェック項目</w:t>
            </w:r>
          </w:p>
        </w:tc>
        <w:tc>
          <w:tcPr>
            <w:tcW w:w="1134" w:type="dxa"/>
            <w:shd w:val="clear" w:color="auto" w:fill="000000"/>
          </w:tcPr>
          <w:p w:rsidR="00B87BA4" w:rsidRDefault="00B87BA4">
            <w:pPr>
              <w:spacing w:afterLines="0" w:after="0"/>
              <w:ind w:left="0" w:firstLineChars="0" w:firstLine="0"/>
              <w:jc w:val="center"/>
              <w:rPr>
                <w:color w:val="FFFFFF"/>
                <w:sz w:val="18"/>
                <w:szCs w:val="18"/>
              </w:rPr>
            </w:pPr>
            <w:r>
              <w:rPr>
                <w:rFonts w:hint="eastAsia"/>
                <w:color w:val="FFFFFF"/>
                <w:sz w:val="18"/>
                <w:szCs w:val="18"/>
              </w:rPr>
              <w:t>結果</w:t>
            </w: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ユーザ教育は終わっていますか？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既存システムがある場合、データ移行は終わっていますか？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支所等、各導入場所の準備はできていますか？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システム導入に関して、関係者全体の同意はできていますか？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lastRenderedPageBreak/>
              <w:t>ハードウェアの納品と基本動作の確認はできていますか？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初期データの導入は終わっていますか？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必要なソフトウェアのインストールは全て終わっていますか？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問題点や是正処置は書面で管理されていますか？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テスト後に修正したソフトウェアなどは再テストされていますか？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総合運転テストの結果はファイルされていますか？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教育資料は承認され、構成管理されていますか？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テスト環境は全体の試験をする上で十分なものでしたか？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検収テストで行う項目は、関係者の間で調整されていましたか？</w:t>
            </w:r>
          </w:p>
        </w:tc>
        <w:tc>
          <w:tcPr>
            <w:tcW w:w="1134" w:type="dxa"/>
          </w:tcPr>
          <w:p w:rsidR="00B87BA4" w:rsidRDefault="00B87BA4">
            <w:pPr>
              <w:spacing w:afterLines="0" w:after="0"/>
              <w:ind w:left="0" w:firstLineChars="0" w:firstLine="0"/>
              <w:rPr>
                <w:sz w:val="18"/>
                <w:szCs w:val="18"/>
              </w:rPr>
            </w:pPr>
          </w:p>
        </w:tc>
      </w:tr>
      <w:tr w:rsidR="00B87BA4">
        <w:trPr>
          <w:trHeight w:val="199"/>
        </w:trPr>
        <w:tc>
          <w:tcPr>
            <w:tcW w:w="8506" w:type="dxa"/>
          </w:tcPr>
          <w:p w:rsidR="00B87BA4" w:rsidRDefault="00B87BA4">
            <w:pPr>
              <w:spacing w:afterLines="0" w:after="0"/>
              <w:ind w:left="0" w:firstLineChars="0" w:firstLine="0"/>
              <w:rPr>
                <w:sz w:val="18"/>
                <w:szCs w:val="18"/>
              </w:rPr>
            </w:pPr>
            <w:r>
              <w:rPr>
                <w:rFonts w:hint="eastAsia"/>
                <w:sz w:val="18"/>
                <w:szCs w:val="18"/>
              </w:rPr>
              <w:t>検収計画に従って試験は行われましたか？</w:t>
            </w:r>
          </w:p>
        </w:tc>
        <w:tc>
          <w:tcPr>
            <w:tcW w:w="1134" w:type="dxa"/>
          </w:tcPr>
          <w:p w:rsidR="00B87BA4" w:rsidRDefault="00B87BA4">
            <w:pPr>
              <w:spacing w:afterLines="0" w:after="0"/>
              <w:ind w:left="0" w:firstLineChars="0" w:firstLine="0"/>
              <w:rPr>
                <w:sz w:val="18"/>
                <w:szCs w:val="18"/>
              </w:rPr>
            </w:pPr>
          </w:p>
        </w:tc>
      </w:tr>
      <w:tr w:rsidR="00B87BA4">
        <w:trPr>
          <w:trHeight w:val="175"/>
        </w:trPr>
        <w:tc>
          <w:tcPr>
            <w:tcW w:w="8506" w:type="dxa"/>
          </w:tcPr>
          <w:p w:rsidR="00B87BA4" w:rsidRDefault="00B87BA4">
            <w:pPr>
              <w:spacing w:afterLines="0" w:after="0"/>
              <w:ind w:left="0" w:firstLineChars="0" w:firstLine="0"/>
              <w:rPr>
                <w:sz w:val="18"/>
                <w:szCs w:val="18"/>
              </w:rPr>
            </w:pPr>
            <w:r>
              <w:rPr>
                <w:rFonts w:hint="eastAsia"/>
                <w:sz w:val="18"/>
                <w:szCs w:val="18"/>
              </w:rPr>
              <w:t>全てのテストは正確に実行されましたか？</w:t>
            </w:r>
          </w:p>
        </w:tc>
        <w:tc>
          <w:tcPr>
            <w:tcW w:w="1134" w:type="dxa"/>
          </w:tcPr>
          <w:p w:rsidR="00B87BA4" w:rsidRDefault="00B87BA4">
            <w:pPr>
              <w:spacing w:afterLines="0" w:after="0"/>
              <w:ind w:left="0" w:firstLineChars="0" w:firstLine="0"/>
              <w:rPr>
                <w:sz w:val="18"/>
                <w:szCs w:val="18"/>
              </w:rPr>
            </w:pPr>
          </w:p>
        </w:tc>
      </w:tr>
      <w:tr w:rsidR="00B87BA4">
        <w:trPr>
          <w:trHeight w:val="179"/>
        </w:trPr>
        <w:tc>
          <w:tcPr>
            <w:tcW w:w="8506" w:type="dxa"/>
          </w:tcPr>
          <w:p w:rsidR="00B87BA4" w:rsidRDefault="00B87BA4">
            <w:pPr>
              <w:spacing w:afterLines="0" w:after="0"/>
              <w:ind w:left="0" w:firstLineChars="0" w:firstLine="0"/>
              <w:rPr>
                <w:sz w:val="18"/>
                <w:szCs w:val="18"/>
              </w:rPr>
            </w:pPr>
            <w:r>
              <w:rPr>
                <w:rFonts w:hint="eastAsia"/>
                <w:sz w:val="18"/>
                <w:szCs w:val="18"/>
              </w:rPr>
              <w:t>問題のあった部分は記録され、修正の上、再テストしましたか？</w:t>
            </w:r>
          </w:p>
        </w:tc>
        <w:tc>
          <w:tcPr>
            <w:tcW w:w="1134" w:type="dxa"/>
          </w:tcPr>
          <w:p w:rsidR="00B87BA4" w:rsidRDefault="00B87BA4">
            <w:pPr>
              <w:spacing w:afterLines="0" w:after="0"/>
              <w:ind w:left="0" w:firstLineChars="0" w:firstLine="0"/>
              <w:rPr>
                <w:sz w:val="18"/>
                <w:szCs w:val="18"/>
              </w:rPr>
            </w:pPr>
          </w:p>
        </w:tc>
      </w:tr>
      <w:tr w:rsidR="00B87BA4">
        <w:trPr>
          <w:trHeight w:val="169"/>
        </w:trPr>
        <w:tc>
          <w:tcPr>
            <w:tcW w:w="8506" w:type="dxa"/>
          </w:tcPr>
          <w:p w:rsidR="00B87BA4" w:rsidRDefault="00B87BA4">
            <w:pPr>
              <w:spacing w:afterLines="0" w:after="0"/>
              <w:ind w:left="0" w:firstLineChars="0" w:firstLine="0"/>
              <w:rPr>
                <w:sz w:val="18"/>
                <w:szCs w:val="18"/>
              </w:rPr>
            </w:pPr>
            <w:r>
              <w:rPr>
                <w:rFonts w:hint="eastAsia"/>
                <w:sz w:val="18"/>
                <w:szCs w:val="18"/>
              </w:rPr>
              <w:t>検収報告書はできていますか？</w:t>
            </w:r>
          </w:p>
        </w:tc>
        <w:tc>
          <w:tcPr>
            <w:tcW w:w="1134" w:type="dxa"/>
          </w:tcPr>
          <w:p w:rsidR="00B87BA4" w:rsidRDefault="00B87BA4">
            <w:pPr>
              <w:spacing w:afterLines="0" w:after="0"/>
              <w:ind w:left="0" w:firstLineChars="0" w:firstLine="0"/>
              <w:rPr>
                <w:sz w:val="18"/>
                <w:szCs w:val="18"/>
              </w:rPr>
            </w:pPr>
          </w:p>
        </w:tc>
      </w:tr>
      <w:tr w:rsidR="00B87BA4">
        <w:trPr>
          <w:trHeight w:val="159"/>
        </w:trPr>
        <w:tc>
          <w:tcPr>
            <w:tcW w:w="8506" w:type="dxa"/>
          </w:tcPr>
          <w:p w:rsidR="00B87BA4" w:rsidRDefault="00B87BA4">
            <w:pPr>
              <w:spacing w:afterLines="0" w:after="0"/>
              <w:ind w:left="0" w:firstLineChars="0" w:firstLine="0"/>
              <w:rPr>
                <w:sz w:val="18"/>
                <w:szCs w:val="18"/>
              </w:rPr>
            </w:pPr>
            <w:r>
              <w:rPr>
                <w:rFonts w:hint="eastAsia"/>
                <w:sz w:val="18"/>
                <w:szCs w:val="18"/>
              </w:rPr>
              <w:t>検収テストの結果はファイリングされていますか？</w:t>
            </w:r>
          </w:p>
        </w:tc>
        <w:tc>
          <w:tcPr>
            <w:tcW w:w="1134" w:type="dxa"/>
          </w:tcPr>
          <w:p w:rsidR="00B87BA4" w:rsidRDefault="00B87BA4">
            <w:pPr>
              <w:spacing w:afterLines="0" w:after="0"/>
              <w:ind w:left="0" w:firstLineChars="0" w:firstLine="0"/>
              <w:rPr>
                <w:sz w:val="18"/>
                <w:szCs w:val="18"/>
              </w:rPr>
            </w:pPr>
          </w:p>
        </w:tc>
      </w:tr>
      <w:tr w:rsidR="00B87BA4">
        <w:trPr>
          <w:trHeight w:val="149"/>
        </w:trPr>
        <w:tc>
          <w:tcPr>
            <w:tcW w:w="8506" w:type="dxa"/>
          </w:tcPr>
          <w:p w:rsidR="00B87BA4" w:rsidRDefault="00B87BA4">
            <w:pPr>
              <w:spacing w:afterLines="0" w:after="0"/>
              <w:ind w:left="0" w:firstLineChars="0" w:firstLine="0"/>
              <w:rPr>
                <w:sz w:val="18"/>
                <w:szCs w:val="18"/>
              </w:rPr>
            </w:pPr>
            <w:r>
              <w:rPr>
                <w:rFonts w:hint="eastAsia"/>
                <w:sz w:val="18"/>
                <w:szCs w:val="18"/>
              </w:rPr>
              <w:t>運用準備のレビューが行われましたか？</w:t>
            </w:r>
          </w:p>
        </w:tc>
        <w:tc>
          <w:tcPr>
            <w:tcW w:w="1134" w:type="dxa"/>
          </w:tcPr>
          <w:p w:rsidR="00B87BA4" w:rsidRDefault="00B87BA4">
            <w:pPr>
              <w:spacing w:afterLines="0" w:after="0"/>
              <w:ind w:left="0" w:firstLineChars="0" w:firstLine="0"/>
              <w:rPr>
                <w:sz w:val="18"/>
                <w:szCs w:val="18"/>
              </w:rPr>
            </w:pPr>
          </w:p>
        </w:tc>
      </w:tr>
      <w:tr w:rsidR="00B87BA4">
        <w:trPr>
          <w:trHeight w:val="189"/>
        </w:trPr>
        <w:tc>
          <w:tcPr>
            <w:tcW w:w="8506" w:type="dxa"/>
          </w:tcPr>
          <w:p w:rsidR="00B87BA4" w:rsidRDefault="00B87BA4">
            <w:pPr>
              <w:spacing w:afterLines="0" w:after="0"/>
              <w:ind w:left="0" w:firstLineChars="0" w:firstLine="0"/>
              <w:rPr>
                <w:sz w:val="18"/>
                <w:szCs w:val="18"/>
              </w:rPr>
            </w:pPr>
            <w:r>
              <w:rPr>
                <w:rFonts w:hint="eastAsia"/>
                <w:sz w:val="18"/>
                <w:szCs w:val="18"/>
              </w:rPr>
              <w:t>もしもシステムの拡張や変更が必要であったならば、運用に対する必要な対策は打たれていますか？</w:t>
            </w:r>
          </w:p>
        </w:tc>
        <w:tc>
          <w:tcPr>
            <w:tcW w:w="1134" w:type="dxa"/>
          </w:tcPr>
          <w:p w:rsidR="00B87BA4" w:rsidRDefault="00B87BA4">
            <w:pPr>
              <w:spacing w:afterLines="0" w:after="0"/>
              <w:ind w:left="0" w:firstLineChars="0" w:firstLine="0"/>
              <w:rPr>
                <w:sz w:val="18"/>
                <w:szCs w:val="18"/>
              </w:rPr>
            </w:pPr>
          </w:p>
        </w:tc>
      </w:tr>
      <w:tr w:rsidR="00B87BA4">
        <w:trPr>
          <w:trHeight w:val="176"/>
        </w:trPr>
        <w:tc>
          <w:tcPr>
            <w:tcW w:w="8506" w:type="dxa"/>
          </w:tcPr>
          <w:p w:rsidR="00B87BA4" w:rsidRDefault="00B87BA4">
            <w:pPr>
              <w:spacing w:afterLines="0" w:after="0"/>
              <w:ind w:left="0" w:firstLineChars="0" w:firstLine="0"/>
              <w:rPr>
                <w:sz w:val="18"/>
                <w:szCs w:val="18"/>
              </w:rPr>
            </w:pPr>
            <w:r>
              <w:rPr>
                <w:rFonts w:hint="eastAsia"/>
                <w:sz w:val="18"/>
                <w:szCs w:val="18"/>
              </w:rPr>
              <w:t>検収後に全てのドキュメントがアップデートされていますか？</w:t>
            </w:r>
          </w:p>
        </w:tc>
        <w:tc>
          <w:tcPr>
            <w:tcW w:w="1134" w:type="dxa"/>
          </w:tcPr>
          <w:p w:rsidR="00B87BA4" w:rsidRDefault="00B87BA4">
            <w:pPr>
              <w:spacing w:afterLines="0" w:after="0"/>
              <w:ind w:left="0" w:firstLineChars="0" w:firstLine="0"/>
              <w:rPr>
                <w:sz w:val="18"/>
                <w:szCs w:val="18"/>
              </w:rPr>
            </w:pPr>
          </w:p>
        </w:tc>
      </w:tr>
      <w:tr w:rsidR="00B87BA4">
        <w:trPr>
          <w:trHeight w:val="165"/>
        </w:trPr>
        <w:tc>
          <w:tcPr>
            <w:tcW w:w="8506" w:type="dxa"/>
          </w:tcPr>
          <w:p w:rsidR="00B87BA4" w:rsidRDefault="00B87BA4">
            <w:pPr>
              <w:spacing w:afterLines="0" w:after="0"/>
              <w:ind w:left="0" w:firstLineChars="0" w:firstLine="0"/>
              <w:rPr>
                <w:sz w:val="18"/>
                <w:szCs w:val="18"/>
              </w:rPr>
            </w:pPr>
            <w:r>
              <w:rPr>
                <w:rFonts w:hint="eastAsia"/>
                <w:sz w:val="18"/>
                <w:szCs w:val="18"/>
              </w:rPr>
              <w:t>完成した運用関連ドキュメントが各部門に配布されていますか？</w:t>
            </w:r>
          </w:p>
        </w:tc>
        <w:tc>
          <w:tcPr>
            <w:tcW w:w="1134" w:type="dxa"/>
          </w:tcPr>
          <w:p w:rsidR="00B87BA4" w:rsidRDefault="00B87BA4">
            <w:pPr>
              <w:spacing w:afterLines="0" w:after="0"/>
              <w:ind w:left="0" w:firstLineChars="0" w:firstLine="0"/>
              <w:rPr>
                <w:sz w:val="18"/>
                <w:szCs w:val="18"/>
              </w:rPr>
            </w:pPr>
          </w:p>
        </w:tc>
      </w:tr>
      <w:tr w:rsidR="00B87BA4">
        <w:trPr>
          <w:trHeight w:val="155"/>
        </w:trPr>
        <w:tc>
          <w:tcPr>
            <w:tcW w:w="8506" w:type="dxa"/>
          </w:tcPr>
          <w:p w:rsidR="00B87BA4" w:rsidRDefault="00B87BA4">
            <w:pPr>
              <w:spacing w:afterLines="0" w:after="0"/>
              <w:ind w:left="0" w:firstLineChars="0" w:firstLine="0"/>
              <w:rPr>
                <w:sz w:val="18"/>
                <w:szCs w:val="18"/>
              </w:rPr>
            </w:pPr>
            <w:r>
              <w:rPr>
                <w:rFonts w:hint="eastAsia"/>
                <w:sz w:val="18"/>
                <w:szCs w:val="18"/>
              </w:rPr>
              <w:t>正式な検収完了ドキュメントを書面で作成していますか？</w:t>
            </w:r>
          </w:p>
        </w:tc>
        <w:tc>
          <w:tcPr>
            <w:tcW w:w="1134" w:type="dxa"/>
          </w:tcPr>
          <w:p w:rsidR="00B87BA4" w:rsidRDefault="00B87BA4">
            <w:pPr>
              <w:spacing w:afterLines="0" w:after="0"/>
              <w:ind w:left="0" w:firstLineChars="0" w:firstLine="0"/>
              <w:rPr>
                <w:sz w:val="18"/>
                <w:szCs w:val="18"/>
              </w:rPr>
            </w:pPr>
          </w:p>
        </w:tc>
      </w:tr>
      <w:tr w:rsidR="00B87BA4">
        <w:trPr>
          <w:trHeight w:val="131"/>
        </w:trPr>
        <w:tc>
          <w:tcPr>
            <w:tcW w:w="8506" w:type="dxa"/>
          </w:tcPr>
          <w:p w:rsidR="00B87BA4" w:rsidRDefault="00B87BA4">
            <w:pPr>
              <w:spacing w:afterLines="0" w:after="0"/>
              <w:ind w:left="0" w:firstLineChars="0" w:firstLine="0"/>
              <w:rPr>
                <w:sz w:val="18"/>
                <w:szCs w:val="18"/>
              </w:rPr>
            </w:pPr>
            <w:r>
              <w:rPr>
                <w:rFonts w:hint="eastAsia"/>
                <w:sz w:val="18"/>
                <w:szCs w:val="18"/>
              </w:rPr>
              <w:t>負荷試験は終わっていますか？</w:t>
            </w:r>
          </w:p>
        </w:tc>
        <w:tc>
          <w:tcPr>
            <w:tcW w:w="1134" w:type="dxa"/>
          </w:tcPr>
          <w:p w:rsidR="00B87BA4" w:rsidRDefault="00B87BA4">
            <w:pPr>
              <w:spacing w:afterLines="0" w:after="0"/>
              <w:ind w:left="0" w:firstLineChars="0" w:firstLine="0"/>
              <w:rPr>
                <w:sz w:val="18"/>
                <w:szCs w:val="18"/>
              </w:rPr>
            </w:pPr>
          </w:p>
        </w:tc>
      </w:tr>
      <w:tr w:rsidR="00B87BA4">
        <w:trPr>
          <w:trHeight w:val="135"/>
        </w:trPr>
        <w:tc>
          <w:tcPr>
            <w:tcW w:w="8506" w:type="dxa"/>
          </w:tcPr>
          <w:p w:rsidR="00B87BA4" w:rsidRDefault="00B87BA4">
            <w:pPr>
              <w:spacing w:afterLines="0" w:after="0"/>
              <w:ind w:left="0" w:firstLineChars="0" w:firstLine="0"/>
              <w:rPr>
                <w:sz w:val="18"/>
                <w:szCs w:val="18"/>
              </w:rPr>
            </w:pPr>
            <w:r>
              <w:rPr>
                <w:rFonts w:hint="eastAsia"/>
                <w:sz w:val="18"/>
                <w:szCs w:val="18"/>
              </w:rPr>
              <w:t>教育や資格や認定が必要な場合の処置はできていますか？</w:t>
            </w:r>
          </w:p>
        </w:tc>
        <w:tc>
          <w:tcPr>
            <w:tcW w:w="1134" w:type="dxa"/>
          </w:tcPr>
          <w:p w:rsidR="00B87BA4" w:rsidRDefault="00B87BA4">
            <w:pPr>
              <w:spacing w:afterLines="0" w:after="0"/>
              <w:ind w:left="0" w:firstLineChars="0" w:firstLine="0"/>
              <w:rPr>
                <w:sz w:val="18"/>
                <w:szCs w:val="18"/>
              </w:rPr>
            </w:pPr>
          </w:p>
        </w:tc>
      </w:tr>
      <w:tr w:rsidR="00B87BA4">
        <w:trPr>
          <w:trHeight w:val="112"/>
        </w:trPr>
        <w:tc>
          <w:tcPr>
            <w:tcW w:w="8506" w:type="dxa"/>
          </w:tcPr>
          <w:p w:rsidR="00B87BA4" w:rsidRDefault="00B87BA4">
            <w:pPr>
              <w:spacing w:afterLines="0" w:after="0"/>
              <w:ind w:left="0" w:firstLineChars="0" w:firstLine="0"/>
              <w:rPr>
                <w:sz w:val="18"/>
                <w:szCs w:val="18"/>
              </w:rPr>
            </w:pPr>
            <w:r>
              <w:rPr>
                <w:rFonts w:hint="eastAsia"/>
                <w:sz w:val="18"/>
                <w:szCs w:val="18"/>
              </w:rPr>
              <w:t>保守計画はできていますか？</w:t>
            </w:r>
          </w:p>
        </w:tc>
        <w:tc>
          <w:tcPr>
            <w:tcW w:w="1134" w:type="dxa"/>
          </w:tcPr>
          <w:p w:rsidR="00B87BA4" w:rsidRDefault="00B87BA4">
            <w:pPr>
              <w:spacing w:afterLines="0" w:after="0"/>
              <w:ind w:left="0" w:firstLineChars="0" w:firstLine="0"/>
              <w:rPr>
                <w:sz w:val="18"/>
                <w:szCs w:val="18"/>
              </w:rPr>
            </w:pPr>
          </w:p>
        </w:tc>
      </w:tr>
      <w:tr w:rsidR="00B87BA4">
        <w:trPr>
          <w:trHeight w:val="115"/>
        </w:trPr>
        <w:tc>
          <w:tcPr>
            <w:tcW w:w="8506" w:type="dxa"/>
          </w:tcPr>
          <w:p w:rsidR="00B87BA4" w:rsidRDefault="00B87BA4">
            <w:pPr>
              <w:spacing w:afterLines="0" w:after="0"/>
              <w:ind w:left="0" w:firstLineChars="0" w:firstLine="0"/>
              <w:rPr>
                <w:sz w:val="18"/>
                <w:szCs w:val="18"/>
              </w:rPr>
            </w:pPr>
            <w:r>
              <w:rPr>
                <w:rFonts w:hint="eastAsia"/>
                <w:sz w:val="18"/>
                <w:szCs w:val="18"/>
              </w:rPr>
              <w:t>移行期間と役割が明確にされていますか？</w:t>
            </w:r>
          </w:p>
        </w:tc>
        <w:tc>
          <w:tcPr>
            <w:tcW w:w="1134" w:type="dxa"/>
          </w:tcPr>
          <w:p w:rsidR="00B87BA4" w:rsidRDefault="00B87BA4">
            <w:pPr>
              <w:spacing w:afterLines="0" w:after="0"/>
              <w:ind w:left="0" w:firstLineChars="0" w:firstLine="0"/>
              <w:rPr>
                <w:sz w:val="18"/>
                <w:szCs w:val="18"/>
              </w:rPr>
            </w:pPr>
          </w:p>
        </w:tc>
      </w:tr>
      <w:tr w:rsidR="00B87BA4">
        <w:trPr>
          <w:trHeight w:val="106"/>
        </w:trPr>
        <w:tc>
          <w:tcPr>
            <w:tcW w:w="8506" w:type="dxa"/>
          </w:tcPr>
          <w:p w:rsidR="00B87BA4" w:rsidRDefault="00B87BA4">
            <w:pPr>
              <w:spacing w:afterLines="0" w:after="0"/>
              <w:ind w:left="0" w:firstLineChars="0" w:firstLine="0"/>
              <w:rPr>
                <w:sz w:val="18"/>
                <w:szCs w:val="18"/>
              </w:rPr>
            </w:pPr>
            <w:r>
              <w:rPr>
                <w:rFonts w:hint="eastAsia"/>
                <w:sz w:val="18"/>
                <w:szCs w:val="18"/>
              </w:rPr>
              <w:t>アクセスルールは適用されていますか？</w:t>
            </w:r>
          </w:p>
        </w:tc>
        <w:tc>
          <w:tcPr>
            <w:tcW w:w="1134" w:type="dxa"/>
          </w:tcPr>
          <w:p w:rsidR="00B87BA4" w:rsidRDefault="00B87BA4">
            <w:pPr>
              <w:spacing w:afterLines="0" w:after="0"/>
              <w:ind w:left="0" w:firstLineChars="0" w:firstLine="0"/>
              <w:rPr>
                <w:sz w:val="18"/>
                <w:szCs w:val="18"/>
              </w:rPr>
            </w:pPr>
          </w:p>
        </w:tc>
      </w:tr>
      <w:tr w:rsidR="00B87BA4">
        <w:trPr>
          <w:trHeight w:val="223"/>
        </w:trPr>
        <w:tc>
          <w:tcPr>
            <w:tcW w:w="8506" w:type="dxa"/>
          </w:tcPr>
          <w:p w:rsidR="00B87BA4" w:rsidRDefault="00B87BA4">
            <w:pPr>
              <w:spacing w:afterLines="0" w:after="0"/>
              <w:ind w:left="0" w:firstLineChars="0" w:firstLine="0"/>
              <w:rPr>
                <w:sz w:val="18"/>
                <w:szCs w:val="18"/>
              </w:rPr>
            </w:pPr>
            <w:r>
              <w:rPr>
                <w:rFonts w:hint="eastAsia"/>
                <w:sz w:val="18"/>
                <w:szCs w:val="18"/>
              </w:rPr>
              <w:t>将来の拡張計画が、サポート要員に伝えられていますか？</w:t>
            </w:r>
          </w:p>
        </w:tc>
        <w:tc>
          <w:tcPr>
            <w:tcW w:w="1134" w:type="dxa"/>
          </w:tcPr>
          <w:p w:rsidR="00B87BA4" w:rsidRDefault="00B87BA4">
            <w:pPr>
              <w:spacing w:afterLines="0" w:after="0"/>
              <w:ind w:left="0" w:firstLineChars="0" w:firstLine="0"/>
              <w:rPr>
                <w:sz w:val="18"/>
                <w:szCs w:val="18"/>
              </w:rPr>
            </w:pPr>
          </w:p>
        </w:tc>
      </w:tr>
      <w:tr w:rsidR="00B87BA4">
        <w:trPr>
          <w:trHeight w:val="86"/>
        </w:trPr>
        <w:tc>
          <w:tcPr>
            <w:tcW w:w="8506" w:type="dxa"/>
          </w:tcPr>
          <w:p w:rsidR="00B87BA4" w:rsidRDefault="00B87BA4">
            <w:pPr>
              <w:spacing w:afterLines="0" w:after="0"/>
              <w:ind w:left="0" w:firstLineChars="0" w:firstLine="0"/>
              <w:rPr>
                <w:sz w:val="18"/>
                <w:szCs w:val="18"/>
              </w:rPr>
            </w:pPr>
            <w:r>
              <w:rPr>
                <w:rFonts w:hint="eastAsia"/>
                <w:sz w:val="18"/>
                <w:szCs w:val="18"/>
              </w:rPr>
              <w:t>最終プログラムがライブラリ化し、テストプログラムなどが消されていますか？</w:t>
            </w:r>
          </w:p>
        </w:tc>
        <w:tc>
          <w:tcPr>
            <w:tcW w:w="1134" w:type="dxa"/>
          </w:tcPr>
          <w:p w:rsidR="00B87BA4" w:rsidRDefault="00B87BA4">
            <w:pPr>
              <w:spacing w:afterLines="0" w:after="0"/>
              <w:ind w:left="0" w:firstLineChars="0" w:firstLine="0"/>
              <w:rPr>
                <w:sz w:val="18"/>
                <w:szCs w:val="18"/>
              </w:rPr>
            </w:pPr>
          </w:p>
        </w:tc>
      </w:tr>
      <w:tr w:rsidR="00B87BA4">
        <w:trPr>
          <w:trHeight w:val="70"/>
        </w:trPr>
        <w:tc>
          <w:tcPr>
            <w:tcW w:w="8506" w:type="dxa"/>
          </w:tcPr>
          <w:p w:rsidR="00B87BA4" w:rsidRDefault="00B87BA4">
            <w:pPr>
              <w:spacing w:afterLines="0" w:after="0"/>
              <w:ind w:left="0" w:firstLineChars="0" w:firstLine="0"/>
              <w:rPr>
                <w:sz w:val="18"/>
                <w:szCs w:val="18"/>
              </w:rPr>
            </w:pPr>
            <w:r>
              <w:rPr>
                <w:rFonts w:hint="eastAsia"/>
                <w:sz w:val="18"/>
                <w:szCs w:val="18"/>
              </w:rPr>
              <w:t>プロジェクト関連資料が、メンテナンス可能な形で運用要員に渡されていますか？</w:t>
            </w:r>
          </w:p>
        </w:tc>
        <w:tc>
          <w:tcPr>
            <w:tcW w:w="1134" w:type="dxa"/>
          </w:tcPr>
          <w:p w:rsidR="00B87BA4" w:rsidRDefault="00B87BA4">
            <w:pPr>
              <w:spacing w:afterLines="0" w:after="0"/>
              <w:ind w:left="0" w:firstLineChars="0" w:firstLine="0"/>
              <w:rPr>
                <w:sz w:val="18"/>
                <w:szCs w:val="18"/>
              </w:rPr>
            </w:pPr>
          </w:p>
        </w:tc>
      </w:tr>
      <w:tr w:rsidR="00B87BA4">
        <w:trPr>
          <w:trHeight w:val="195"/>
        </w:trPr>
        <w:tc>
          <w:tcPr>
            <w:tcW w:w="8506" w:type="dxa"/>
          </w:tcPr>
          <w:p w:rsidR="00B87BA4" w:rsidRDefault="00B87BA4">
            <w:pPr>
              <w:spacing w:afterLines="0" w:after="0"/>
              <w:ind w:left="0" w:firstLineChars="0" w:firstLine="0"/>
              <w:rPr>
                <w:sz w:val="18"/>
                <w:szCs w:val="18"/>
              </w:rPr>
            </w:pPr>
            <w:r>
              <w:rPr>
                <w:rFonts w:hint="eastAsia"/>
                <w:sz w:val="18"/>
                <w:szCs w:val="18"/>
              </w:rPr>
              <w:t>運用コストや性能予測など各種データはプロジェクト計画に反映されていますか？</w:t>
            </w:r>
          </w:p>
        </w:tc>
        <w:tc>
          <w:tcPr>
            <w:tcW w:w="1134" w:type="dxa"/>
          </w:tcPr>
          <w:p w:rsidR="00B87BA4" w:rsidRDefault="00B87BA4">
            <w:pPr>
              <w:spacing w:afterLines="0" w:after="0"/>
              <w:ind w:left="0" w:firstLineChars="0" w:firstLine="0"/>
              <w:rPr>
                <w:sz w:val="18"/>
                <w:szCs w:val="18"/>
              </w:rPr>
            </w:pPr>
          </w:p>
        </w:tc>
      </w:tr>
      <w:tr w:rsidR="00B87BA4">
        <w:trPr>
          <w:trHeight w:val="70"/>
        </w:trPr>
        <w:tc>
          <w:tcPr>
            <w:tcW w:w="8506" w:type="dxa"/>
          </w:tcPr>
          <w:p w:rsidR="00B87BA4" w:rsidRDefault="00B87BA4">
            <w:pPr>
              <w:spacing w:afterLines="0" w:after="0"/>
              <w:ind w:left="0" w:firstLineChars="0" w:firstLine="0"/>
              <w:rPr>
                <w:sz w:val="18"/>
                <w:szCs w:val="18"/>
              </w:rPr>
            </w:pPr>
            <w:r>
              <w:rPr>
                <w:rFonts w:hint="eastAsia"/>
                <w:sz w:val="18"/>
                <w:szCs w:val="18"/>
              </w:rPr>
              <w:t>今後に向けてプロジェクト計画がウォークスルーされていますか？</w:t>
            </w:r>
          </w:p>
        </w:tc>
        <w:tc>
          <w:tcPr>
            <w:tcW w:w="1134" w:type="dxa"/>
          </w:tcPr>
          <w:p w:rsidR="00B87BA4" w:rsidRDefault="00B87BA4">
            <w:pPr>
              <w:spacing w:afterLines="0" w:after="0"/>
              <w:ind w:left="0" w:firstLineChars="0" w:firstLine="0"/>
              <w:rPr>
                <w:sz w:val="18"/>
                <w:szCs w:val="18"/>
              </w:rPr>
            </w:pPr>
          </w:p>
        </w:tc>
      </w:tr>
    </w:tbl>
    <w:p w:rsidR="00B87BA4" w:rsidRDefault="00B87BA4">
      <w:pPr>
        <w:pStyle w:val="4"/>
      </w:pPr>
    </w:p>
    <w:p w:rsidR="00B87BA4" w:rsidRDefault="00B87BA4">
      <w:pPr>
        <w:pStyle w:val="4"/>
        <w:rPr>
          <w:rStyle w:val="aff8"/>
        </w:rPr>
        <w:sectPr w:rsidR="00B87BA4" w:rsidSect="00DB7154">
          <w:type w:val="continuous"/>
          <w:pgSz w:w="11906" w:h="16838" w:code="9"/>
          <w:pgMar w:top="709" w:right="1133" w:bottom="709" w:left="1418" w:header="680" w:footer="850" w:gutter="0"/>
          <w:cols w:space="425"/>
          <w:titlePg/>
          <w:docGrid w:type="lines" w:linePitch="360"/>
        </w:sectPr>
      </w:pPr>
    </w:p>
    <w:p w:rsidR="00B87BA4" w:rsidRPr="00867066" w:rsidDel="00AF6EDB" w:rsidRDefault="00B87BA4">
      <w:pPr>
        <w:spacing w:afterLines="0" w:after="0"/>
        <w:ind w:left="0" w:firstLine="210"/>
        <w:jc w:val="center"/>
        <w:rPr>
          <w:del w:id="306" w:author="作成者"/>
        </w:rPr>
      </w:pPr>
      <w:del w:id="307" w:author="作成者">
        <w:r w:rsidRPr="00E11DC3" w:rsidDel="00AF6EDB">
          <w:rPr>
            <w:rFonts w:hint="eastAsia"/>
          </w:rPr>
          <w:lastRenderedPageBreak/>
          <w:delText>9.</w:delText>
        </w:r>
        <w:r w:rsidRPr="00E11DC3" w:rsidDel="00AF6EDB">
          <w:rPr>
            <w:rFonts w:hint="eastAsia"/>
          </w:rPr>
          <w:delText>セキュリティチェックシート　一般版（上位概</w:delText>
        </w:r>
        <w:r w:rsidRPr="002347B1" w:rsidDel="00AF6EDB">
          <w:rPr>
            <w:rFonts w:hint="eastAsia"/>
          </w:rPr>
          <w:delText>念）</w:delText>
        </w:r>
      </w:del>
    </w:p>
    <w:p w:rsidR="00B87BA4" w:rsidRPr="000555F9" w:rsidDel="00AF6EDB" w:rsidRDefault="00B87BA4">
      <w:pPr>
        <w:spacing w:afterLines="0"/>
        <w:ind w:left="0" w:firstLine="210"/>
        <w:rPr>
          <w:del w:id="308" w:author="作成者"/>
        </w:rPr>
      </w:pPr>
      <w:del w:id="309" w:author="作成者">
        <w:r w:rsidRPr="000555F9" w:rsidDel="00AF6EDB">
          <w:rPr>
            <w:rFonts w:hint="eastAsia"/>
          </w:rPr>
          <w:delText>■技術的セキュリティ対策</w:delText>
        </w:r>
      </w:del>
    </w:p>
    <w:tbl>
      <w:tblPr>
        <w:tblW w:w="15339" w:type="dxa"/>
        <w:jc w:val="center"/>
        <w:tblLayout w:type="fixed"/>
        <w:tblCellMar>
          <w:left w:w="99" w:type="dxa"/>
          <w:right w:w="99" w:type="dxa"/>
        </w:tblCellMar>
        <w:tblLook w:val="04A0" w:firstRow="1" w:lastRow="0" w:firstColumn="1" w:lastColumn="0" w:noHBand="0" w:noVBand="1"/>
      </w:tblPr>
      <w:tblGrid>
        <w:gridCol w:w="1851"/>
        <w:gridCol w:w="1779"/>
        <w:gridCol w:w="1807"/>
        <w:gridCol w:w="1807"/>
        <w:gridCol w:w="1807"/>
        <w:gridCol w:w="1950"/>
        <w:gridCol w:w="851"/>
        <w:gridCol w:w="850"/>
        <w:gridCol w:w="1134"/>
        <w:gridCol w:w="1503"/>
      </w:tblGrid>
      <w:tr w:rsidR="00B87BA4" w:rsidRPr="00E11DC3" w:rsidDel="00AF6EDB">
        <w:trPr>
          <w:cantSplit/>
          <w:trHeight w:val="152"/>
          <w:tblHeader/>
          <w:jc w:val="center"/>
          <w:del w:id="310" w:author="作成者"/>
        </w:trPr>
        <w:tc>
          <w:tcPr>
            <w:tcW w:w="1851" w:type="dxa"/>
            <w:vMerge w:val="restart"/>
            <w:tcBorders>
              <w:top w:val="single" w:sz="8" w:space="0" w:color="auto"/>
              <w:left w:val="single" w:sz="8" w:space="0" w:color="auto"/>
              <w:bottom w:val="single" w:sz="8" w:space="0" w:color="000000"/>
              <w:right w:val="nil"/>
            </w:tcBorders>
            <w:noWrap/>
            <w:vAlign w:val="center"/>
          </w:tcPr>
          <w:p w:rsidR="00B87BA4" w:rsidRPr="00574709" w:rsidDel="00AF6EDB" w:rsidRDefault="00B87BA4">
            <w:pPr>
              <w:widowControl/>
              <w:spacing w:afterLines="0" w:after="0"/>
              <w:ind w:left="0" w:firstLineChars="0" w:firstLine="0"/>
              <w:jc w:val="center"/>
              <w:rPr>
                <w:del w:id="311" w:author="作成者"/>
                <w:rFonts w:ascii="ＭＳ Ｐゴシック" w:eastAsia="ＭＳ Ｐゴシック" w:hAnsi="ＭＳ Ｐゴシック" w:cs="ＭＳ Ｐゴシック"/>
                <w:kern w:val="0"/>
                <w:sz w:val="16"/>
                <w:szCs w:val="16"/>
              </w:rPr>
            </w:pPr>
            <w:del w:id="312" w:author="作成者">
              <w:r w:rsidRPr="00574709" w:rsidDel="00AF6EDB">
                <w:rPr>
                  <w:rFonts w:ascii="ＭＳ Ｐゴシック" w:eastAsia="ＭＳ Ｐゴシック" w:hAnsi="ＭＳ Ｐゴシック" w:cs="ＭＳ Ｐゴシック" w:hint="eastAsia"/>
                  <w:kern w:val="0"/>
                  <w:sz w:val="16"/>
                  <w:szCs w:val="16"/>
                </w:rPr>
                <w:delText>技術的</w:delText>
              </w:r>
              <w:r w:rsidRPr="00574709" w:rsidDel="00AF6EDB">
                <w:rPr>
                  <w:rFonts w:ascii="ＭＳ Ｐゴシック" w:eastAsia="ＭＳ Ｐゴシック" w:hAnsi="ＭＳ Ｐゴシック" w:cs="ＭＳ Ｐゴシック"/>
                  <w:kern w:val="0"/>
                  <w:sz w:val="16"/>
                  <w:szCs w:val="16"/>
                </w:rPr>
                <w:br/>
              </w:r>
              <w:r w:rsidRPr="00574709" w:rsidDel="00AF6EDB">
                <w:rPr>
                  <w:rFonts w:ascii="ＭＳ Ｐゴシック" w:eastAsia="ＭＳ Ｐゴシック" w:hAnsi="ＭＳ Ｐゴシック" w:cs="ＭＳ Ｐゴシック" w:hint="eastAsia"/>
                  <w:kern w:val="0"/>
                  <w:sz w:val="16"/>
                  <w:szCs w:val="16"/>
                </w:rPr>
                <w:delText>セキュリティ対策</w:delText>
              </w:r>
            </w:del>
          </w:p>
        </w:tc>
        <w:tc>
          <w:tcPr>
            <w:tcW w:w="1779" w:type="dxa"/>
            <w:vMerge w:val="restart"/>
            <w:tcBorders>
              <w:top w:val="single" w:sz="8" w:space="0" w:color="auto"/>
              <w:left w:val="single" w:sz="4" w:space="0" w:color="auto"/>
              <w:bottom w:val="single" w:sz="8" w:space="0" w:color="000000"/>
              <w:right w:val="single" w:sz="4" w:space="0" w:color="auto"/>
            </w:tcBorders>
            <w:noWrap/>
            <w:vAlign w:val="center"/>
          </w:tcPr>
          <w:p w:rsidR="00B87BA4" w:rsidRPr="00574709" w:rsidDel="00AF6EDB" w:rsidRDefault="00B87BA4">
            <w:pPr>
              <w:widowControl/>
              <w:spacing w:afterLines="0" w:after="0"/>
              <w:ind w:left="0" w:firstLineChars="0" w:firstLine="0"/>
              <w:jc w:val="center"/>
              <w:rPr>
                <w:del w:id="313" w:author="作成者"/>
                <w:rFonts w:ascii="ＭＳ Ｐゴシック" w:eastAsia="ＭＳ Ｐゴシック" w:hAnsi="ＭＳ Ｐゴシック" w:cs="ＭＳ Ｐゴシック"/>
                <w:kern w:val="0"/>
                <w:sz w:val="16"/>
                <w:szCs w:val="16"/>
              </w:rPr>
            </w:pPr>
            <w:del w:id="314" w:author="作成者">
              <w:r w:rsidRPr="00574709" w:rsidDel="00AF6EDB">
                <w:rPr>
                  <w:rFonts w:ascii="ＭＳ Ｐゴシック" w:eastAsia="ＭＳ Ｐゴシック" w:hAnsi="ＭＳ Ｐゴシック" w:cs="ＭＳ Ｐゴシック" w:hint="eastAsia"/>
                  <w:kern w:val="0"/>
                  <w:sz w:val="16"/>
                  <w:szCs w:val="16"/>
                </w:rPr>
                <w:delText>脅威の内容</w:delText>
              </w:r>
            </w:del>
          </w:p>
        </w:tc>
        <w:tc>
          <w:tcPr>
            <w:tcW w:w="7371" w:type="dxa"/>
            <w:gridSpan w:val="4"/>
            <w:tcBorders>
              <w:top w:val="single" w:sz="8" w:space="0" w:color="auto"/>
              <w:left w:val="nil"/>
              <w:bottom w:val="single" w:sz="4" w:space="0" w:color="auto"/>
              <w:right w:val="single" w:sz="8" w:space="0" w:color="000000"/>
            </w:tcBorders>
            <w:noWrap/>
            <w:vAlign w:val="center"/>
          </w:tcPr>
          <w:p w:rsidR="00B87BA4" w:rsidRPr="00E11DC3" w:rsidDel="00AF6EDB" w:rsidRDefault="00B87BA4">
            <w:pPr>
              <w:widowControl/>
              <w:spacing w:afterLines="0" w:after="0"/>
              <w:ind w:left="0" w:firstLineChars="0" w:firstLine="0"/>
              <w:jc w:val="center"/>
              <w:rPr>
                <w:del w:id="315" w:author="作成者"/>
                <w:rFonts w:ascii="ＭＳ Ｐゴシック" w:eastAsia="ＭＳ Ｐゴシック" w:hAnsi="ＭＳ Ｐゴシック" w:cs="ＭＳ Ｐゴシック"/>
                <w:kern w:val="0"/>
                <w:sz w:val="16"/>
                <w:szCs w:val="16"/>
              </w:rPr>
            </w:pPr>
            <w:del w:id="316" w:author="作成者">
              <w:r w:rsidRPr="00574709" w:rsidDel="00AF6EDB">
                <w:rPr>
                  <w:rFonts w:ascii="ＭＳ Ｐゴシック" w:eastAsia="ＭＳ Ｐゴシック" w:hAnsi="ＭＳ Ｐゴシック" w:cs="ＭＳ Ｐゴシック" w:hint="eastAsia"/>
                  <w:kern w:val="0"/>
                  <w:sz w:val="16"/>
                  <w:szCs w:val="16"/>
                </w:rPr>
                <w:delText>参考情報（上位レベルは下位レベルの</w:delText>
              </w:r>
              <w:r w:rsidRPr="00870513" w:rsidDel="00AF6EDB">
                <w:rPr>
                  <w:rFonts w:ascii="ＭＳ Ｐゴシック" w:eastAsia="ＭＳ Ｐゴシック" w:hAnsi="ＭＳ Ｐゴシック" w:cs="ＭＳ Ｐゴシック" w:hint="eastAsia"/>
                  <w:kern w:val="0"/>
                  <w:sz w:val="16"/>
                  <w:szCs w:val="16"/>
                </w:rPr>
                <w:delText>内容を含</w:delText>
              </w:r>
              <w:r w:rsidRPr="00E11DC3" w:rsidDel="00AF6EDB">
                <w:rPr>
                  <w:rFonts w:ascii="ＭＳ Ｐゴシック" w:eastAsia="ＭＳ Ｐゴシック" w:hAnsi="ＭＳ Ｐゴシック" w:cs="ＭＳ Ｐゴシック" w:hint="eastAsia"/>
                  <w:kern w:val="0"/>
                  <w:sz w:val="16"/>
                  <w:szCs w:val="16"/>
                </w:rPr>
                <w:delText>む）</w:delText>
              </w:r>
            </w:del>
          </w:p>
        </w:tc>
        <w:tc>
          <w:tcPr>
            <w:tcW w:w="1701" w:type="dxa"/>
            <w:gridSpan w:val="2"/>
            <w:tcBorders>
              <w:top w:val="single" w:sz="8" w:space="0" w:color="auto"/>
              <w:left w:val="single" w:sz="4" w:space="0" w:color="auto"/>
              <w:bottom w:val="single" w:sz="4" w:space="0" w:color="auto"/>
              <w:right w:val="single" w:sz="4" w:space="0" w:color="auto"/>
            </w:tcBorders>
          </w:tcPr>
          <w:p w:rsidR="00B87BA4" w:rsidRPr="00E11DC3" w:rsidDel="00AF6EDB" w:rsidRDefault="00B87BA4">
            <w:pPr>
              <w:widowControl/>
              <w:spacing w:afterLines="0" w:after="0"/>
              <w:ind w:left="0" w:firstLineChars="0" w:firstLine="0"/>
              <w:jc w:val="center"/>
              <w:rPr>
                <w:del w:id="317" w:author="作成者"/>
                <w:rFonts w:ascii="ＭＳ Ｐゴシック" w:eastAsia="ＭＳ Ｐゴシック" w:hAnsi="ＭＳ Ｐゴシック" w:cs="ＭＳ Ｐゴシック"/>
                <w:color w:val="000000"/>
                <w:kern w:val="0"/>
                <w:sz w:val="16"/>
                <w:szCs w:val="16"/>
              </w:rPr>
            </w:pPr>
            <w:del w:id="318" w:author="作成者">
              <w:r w:rsidRPr="00E11DC3" w:rsidDel="00AF6EDB">
                <w:rPr>
                  <w:rFonts w:ascii="ＭＳ Ｐゴシック" w:eastAsia="ＭＳ Ｐゴシック" w:hAnsi="ＭＳ Ｐゴシック" w:cs="ＭＳ Ｐゴシック" w:hint="eastAsia"/>
                  <w:color w:val="000000"/>
                  <w:kern w:val="0"/>
                  <w:sz w:val="16"/>
                  <w:szCs w:val="16"/>
                </w:rPr>
                <w:delText>役割</w:delText>
              </w:r>
            </w:del>
          </w:p>
        </w:tc>
        <w:tc>
          <w:tcPr>
            <w:tcW w:w="2637" w:type="dxa"/>
            <w:gridSpan w:val="2"/>
            <w:tcBorders>
              <w:top w:val="single" w:sz="8" w:space="0" w:color="auto"/>
              <w:left w:val="single" w:sz="4" w:space="0" w:color="auto"/>
              <w:bottom w:val="single" w:sz="4" w:space="0" w:color="auto"/>
              <w:right w:val="single" w:sz="8" w:space="0" w:color="000000"/>
            </w:tcBorders>
            <w:noWrap/>
            <w:vAlign w:val="center"/>
          </w:tcPr>
          <w:p w:rsidR="00B87BA4" w:rsidRPr="00E11DC3" w:rsidDel="00AF6EDB" w:rsidRDefault="00B87BA4">
            <w:pPr>
              <w:widowControl/>
              <w:spacing w:afterLines="0" w:after="0"/>
              <w:ind w:left="0" w:firstLineChars="0" w:firstLine="0"/>
              <w:jc w:val="center"/>
              <w:rPr>
                <w:del w:id="319" w:author="作成者"/>
                <w:rFonts w:ascii="ＭＳ Ｐゴシック" w:eastAsia="ＭＳ Ｐゴシック" w:hAnsi="ＭＳ Ｐゴシック" w:cs="ＭＳ Ｐゴシック"/>
                <w:color w:val="000000"/>
                <w:kern w:val="0"/>
                <w:sz w:val="16"/>
                <w:szCs w:val="16"/>
              </w:rPr>
            </w:pPr>
            <w:del w:id="320" w:author="作成者">
              <w:r w:rsidRPr="00E11DC3" w:rsidDel="00AF6EDB">
                <w:rPr>
                  <w:rFonts w:ascii="ＭＳ Ｐゴシック" w:eastAsia="ＭＳ Ｐゴシック" w:hAnsi="ＭＳ Ｐゴシック" w:cs="ＭＳ Ｐゴシック" w:hint="eastAsia"/>
                  <w:color w:val="000000"/>
                  <w:kern w:val="0"/>
                  <w:sz w:val="16"/>
                  <w:szCs w:val="16"/>
                </w:rPr>
                <w:delText>本件業務での対応</w:delText>
              </w:r>
            </w:del>
          </w:p>
        </w:tc>
      </w:tr>
      <w:tr w:rsidR="00B87BA4" w:rsidRPr="00E11DC3" w:rsidDel="00AF6EDB">
        <w:trPr>
          <w:cantSplit/>
          <w:trHeight w:val="193"/>
          <w:tblHeader/>
          <w:jc w:val="center"/>
          <w:del w:id="321" w:author="作成者"/>
        </w:trPr>
        <w:tc>
          <w:tcPr>
            <w:tcW w:w="1851" w:type="dxa"/>
            <w:vMerge/>
            <w:tcBorders>
              <w:top w:val="single" w:sz="8" w:space="0" w:color="auto"/>
              <w:left w:val="single" w:sz="8" w:space="0" w:color="auto"/>
              <w:bottom w:val="single" w:sz="8" w:space="0" w:color="000000"/>
              <w:right w:val="nil"/>
            </w:tcBorders>
            <w:vAlign w:val="center"/>
          </w:tcPr>
          <w:p w:rsidR="00B87BA4" w:rsidRPr="00E11DC3" w:rsidDel="00AF6EDB" w:rsidRDefault="00B87BA4">
            <w:pPr>
              <w:widowControl/>
              <w:spacing w:afterLines="0" w:after="0"/>
              <w:ind w:left="0" w:firstLineChars="0" w:firstLine="0"/>
              <w:rPr>
                <w:del w:id="322" w:author="作成者"/>
                <w:rFonts w:ascii="ＭＳ Ｐゴシック" w:eastAsia="ＭＳ Ｐゴシック" w:hAnsi="ＭＳ Ｐゴシック" w:cs="ＭＳ Ｐゴシック"/>
                <w:kern w:val="0"/>
                <w:sz w:val="16"/>
                <w:szCs w:val="16"/>
              </w:rPr>
            </w:pPr>
          </w:p>
        </w:tc>
        <w:tc>
          <w:tcPr>
            <w:tcW w:w="1779" w:type="dxa"/>
            <w:vMerge/>
            <w:tcBorders>
              <w:top w:val="single" w:sz="8" w:space="0" w:color="auto"/>
              <w:left w:val="single" w:sz="4" w:space="0" w:color="auto"/>
              <w:bottom w:val="single" w:sz="8" w:space="0" w:color="000000"/>
              <w:right w:val="single" w:sz="4" w:space="0" w:color="auto"/>
            </w:tcBorders>
            <w:vAlign w:val="center"/>
          </w:tcPr>
          <w:p w:rsidR="00B87BA4" w:rsidRPr="00E11DC3" w:rsidDel="00AF6EDB" w:rsidRDefault="00B87BA4">
            <w:pPr>
              <w:widowControl/>
              <w:spacing w:afterLines="0" w:after="0"/>
              <w:ind w:left="0" w:firstLineChars="0" w:firstLine="0"/>
              <w:rPr>
                <w:del w:id="323" w:author="作成者"/>
                <w:rFonts w:ascii="ＭＳ Ｐゴシック" w:eastAsia="ＭＳ Ｐゴシック" w:hAnsi="ＭＳ Ｐゴシック" w:cs="ＭＳ Ｐゴシック"/>
                <w:kern w:val="0"/>
                <w:sz w:val="16"/>
                <w:szCs w:val="16"/>
              </w:rPr>
            </w:pPr>
          </w:p>
        </w:tc>
        <w:tc>
          <w:tcPr>
            <w:tcW w:w="1807" w:type="dxa"/>
            <w:tcBorders>
              <w:top w:val="nil"/>
              <w:left w:val="nil"/>
              <w:bottom w:val="single" w:sz="8" w:space="0" w:color="auto"/>
              <w:right w:val="nil"/>
            </w:tcBorders>
            <w:vAlign w:val="center"/>
          </w:tcPr>
          <w:p w:rsidR="00B87BA4" w:rsidRPr="00E11DC3" w:rsidDel="00AF6EDB" w:rsidRDefault="00B87BA4">
            <w:pPr>
              <w:widowControl/>
              <w:spacing w:afterLines="0" w:after="0"/>
              <w:ind w:left="0" w:firstLineChars="0" w:firstLine="0"/>
              <w:jc w:val="center"/>
              <w:rPr>
                <w:del w:id="324" w:author="作成者"/>
                <w:rFonts w:ascii="ＭＳ Ｐゴシック" w:eastAsia="ＭＳ Ｐゴシック" w:hAnsi="ＭＳ Ｐゴシック" w:cs="ＭＳ Ｐゴシック"/>
                <w:kern w:val="0"/>
                <w:sz w:val="16"/>
                <w:szCs w:val="16"/>
              </w:rPr>
            </w:pPr>
            <w:del w:id="325" w:author="作成者">
              <w:r w:rsidRPr="00E11DC3" w:rsidDel="00AF6EDB">
                <w:rPr>
                  <w:rFonts w:ascii="ＭＳ Ｐゴシック" w:eastAsia="ＭＳ Ｐゴシック" w:hAnsi="ＭＳ Ｐゴシック" w:cs="ＭＳ Ｐゴシック" w:hint="eastAsia"/>
                  <w:kern w:val="0"/>
                  <w:sz w:val="16"/>
                  <w:szCs w:val="16"/>
                </w:rPr>
                <w:delText>レベル1</w:delText>
              </w:r>
            </w:del>
          </w:p>
        </w:tc>
        <w:tc>
          <w:tcPr>
            <w:tcW w:w="1807" w:type="dxa"/>
            <w:tcBorders>
              <w:top w:val="nil"/>
              <w:left w:val="single" w:sz="4" w:space="0" w:color="auto"/>
              <w:bottom w:val="single" w:sz="8" w:space="0" w:color="auto"/>
              <w:right w:val="nil"/>
            </w:tcBorders>
            <w:vAlign w:val="center"/>
          </w:tcPr>
          <w:p w:rsidR="00B87BA4" w:rsidRPr="00E11DC3" w:rsidDel="00AF6EDB" w:rsidRDefault="00B87BA4">
            <w:pPr>
              <w:widowControl/>
              <w:spacing w:afterLines="0" w:after="0"/>
              <w:ind w:left="0" w:firstLineChars="0" w:firstLine="0"/>
              <w:jc w:val="center"/>
              <w:rPr>
                <w:del w:id="326" w:author="作成者"/>
                <w:rFonts w:ascii="ＭＳ Ｐゴシック" w:eastAsia="ＭＳ Ｐゴシック" w:hAnsi="ＭＳ Ｐゴシック" w:cs="ＭＳ Ｐゴシック"/>
                <w:kern w:val="0"/>
                <w:sz w:val="16"/>
                <w:szCs w:val="16"/>
              </w:rPr>
            </w:pPr>
            <w:del w:id="327" w:author="作成者">
              <w:r w:rsidRPr="00E11DC3" w:rsidDel="00AF6EDB">
                <w:rPr>
                  <w:rFonts w:ascii="ＭＳ Ｐゴシック" w:eastAsia="ＭＳ Ｐゴシック" w:hAnsi="ＭＳ Ｐゴシック" w:cs="ＭＳ Ｐゴシック" w:hint="eastAsia"/>
                  <w:kern w:val="0"/>
                  <w:sz w:val="16"/>
                  <w:szCs w:val="16"/>
                </w:rPr>
                <w:delText>レベル2</w:delText>
              </w:r>
            </w:del>
          </w:p>
        </w:tc>
        <w:tc>
          <w:tcPr>
            <w:tcW w:w="1807" w:type="dxa"/>
            <w:tcBorders>
              <w:top w:val="nil"/>
              <w:left w:val="single" w:sz="4" w:space="0" w:color="auto"/>
              <w:bottom w:val="single" w:sz="8" w:space="0" w:color="auto"/>
              <w:right w:val="nil"/>
            </w:tcBorders>
            <w:vAlign w:val="center"/>
          </w:tcPr>
          <w:p w:rsidR="00B87BA4" w:rsidRPr="00E11DC3" w:rsidDel="00AF6EDB" w:rsidRDefault="00B87BA4">
            <w:pPr>
              <w:widowControl/>
              <w:spacing w:afterLines="0" w:after="0"/>
              <w:ind w:left="0" w:firstLineChars="0" w:firstLine="0"/>
              <w:jc w:val="center"/>
              <w:rPr>
                <w:del w:id="328" w:author="作成者"/>
                <w:rFonts w:ascii="ＭＳ Ｐゴシック" w:eastAsia="ＭＳ Ｐゴシック" w:hAnsi="ＭＳ Ｐゴシック" w:cs="ＭＳ Ｐゴシック"/>
                <w:kern w:val="0"/>
                <w:sz w:val="16"/>
                <w:szCs w:val="16"/>
              </w:rPr>
            </w:pPr>
            <w:del w:id="329" w:author="作成者">
              <w:r w:rsidRPr="00E11DC3" w:rsidDel="00AF6EDB">
                <w:rPr>
                  <w:rFonts w:ascii="ＭＳ Ｐゴシック" w:eastAsia="ＭＳ Ｐゴシック" w:hAnsi="ＭＳ Ｐゴシック" w:cs="ＭＳ Ｐゴシック" w:hint="eastAsia"/>
                  <w:kern w:val="0"/>
                  <w:sz w:val="16"/>
                  <w:szCs w:val="16"/>
                </w:rPr>
                <w:delText>レベル3</w:delText>
              </w:r>
            </w:del>
          </w:p>
        </w:tc>
        <w:tc>
          <w:tcPr>
            <w:tcW w:w="1950" w:type="dxa"/>
            <w:tcBorders>
              <w:top w:val="nil"/>
              <w:left w:val="single" w:sz="4" w:space="0" w:color="auto"/>
              <w:bottom w:val="single" w:sz="8" w:space="0" w:color="auto"/>
              <w:right w:val="single" w:sz="8" w:space="0" w:color="auto"/>
            </w:tcBorders>
            <w:vAlign w:val="center"/>
          </w:tcPr>
          <w:p w:rsidR="00B87BA4" w:rsidRPr="00E11DC3" w:rsidDel="00AF6EDB" w:rsidRDefault="00B87BA4">
            <w:pPr>
              <w:widowControl/>
              <w:spacing w:afterLines="0" w:after="0"/>
              <w:ind w:left="0" w:firstLineChars="0" w:firstLine="0"/>
              <w:jc w:val="center"/>
              <w:rPr>
                <w:del w:id="330" w:author="作成者"/>
                <w:rFonts w:ascii="ＭＳ Ｐゴシック" w:eastAsia="ＭＳ Ｐゴシック" w:hAnsi="ＭＳ Ｐゴシック" w:cs="ＭＳ Ｐゴシック"/>
                <w:kern w:val="0"/>
                <w:sz w:val="16"/>
                <w:szCs w:val="16"/>
              </w:rPr>
            </w:pPr>
            <w:del w:id="331" w:author="作成者">
              <w:r w:rsidRPr="00E11DC3" w:rsidDel="00AF6EDB">
                <w:rPr>
                  <w:rFonts w:ascii="ＭＳ Ｐゴシック" w:eastAsia="ＭＳ Ｐゴシック" w:hAnsi="ＭＳ Ｐゴシック" w:cs="ＭＳ Ｐゴシック" w:hint="eastAsia"/>
                  <w:kern w:val="0"/>
                  <w:sz w:val="16"/>
                  <w:szCs w:val="16"/>
                </w:rPr>
                <w:delText>レベル4</w:delText>
              </w:r>
            </w:del>
          </w:p>
        </w:tc>
        <w:tc>
          <w:tcPr>
            <w:tcW w:w="851" w:type="dxa"/>
            <w:tcBorders>
              <w:top w:val="nil"/>
              <w:left w:val="single" w:sz="4" w:space="0" w:color="auto"/>
              <w:bottom w:val="single" w:sz="4" w:space="0" w:color="auto"/>
              <w:right w:val="single" w:sz="4" w:space="0" w:color="auto"/>
            </w:tcBorders>
          </w:tcPr>
          <w:p w:rsidR="00B87BA4" w:rsidRPr="00E11DC3" w:rsidDel="00AF6EDB" w:rsidRDefault="00B87BA4">
            <w:pPr>
              <w:widowControl/>
              <w:spacing w:afterLines="0" w:after="0"/>
              <w:ind w:left="0" w:firstLineChars="0" w:firstLine="0"/>
              <w:jc w:val="center"/>
              <w:rPr>
                <w:del w:id="332" w:author="作成者"/>
                <w:rFonts w:ascii="ＭＳ Ｐゴシック" w:eastAsia="ＭＳ Ｐゴシック" w:hAnsi="ＭＳ Ｐゴシック" w:cs="ＭＳ Ｐゴシック"/>
                <w:color w:val="000000"/>
                <w:kern w:val="0"/>
                <w:sz w:val="16"/>
                <w:szCs w:val="16"/>
              </w:rPr>
            </w:pPr>
            <w:del w:id="333" w:author="作成者">
              <w:r w:rsidRPr="00E11DC3" w:rsidDel="00AF6EDB">
                <w:rPr>
                  <w:rFonts w:ascii="ＭＳ Ｐゴシック" w:eastAsia="ＭＳ Ｐゴシック" w:hAnsi="ＭＳ Ｐゴシック" w:cs="ＭＳ Ｐゴシック" w:hint="eastAsia"/>
                  <w:color w:val="000000"/>
                  <w:kern w:val="0"/>
                  <w:sz w:val="16"/>
                  <w:szCs w:val="16"/>
                </w:rPr>
                <w:delText>ユーザ</w:delText>
              </w:r>
            </w:del>
          </w:p>
        </w:tc>
        <w:tc>
          <w:tcPr>
            <w:tcW w:w="850" w:type="dxa"/>
            <w:tcBorders>
              <w:top w:val="nil"/>
              <w:left w:val="single" w:sz="4" w:space="0" w:color="auto"/>
              <w:bottom w:val="single" w:sz="4" w:space="0" w:color="auto"/>
              <w:right w:val="single" w:sz="4" w:space="0" w:color="auto"/>
            </w:tcBorders>
          </w:tcPr>
          <w:p w:rsidR="00B87BA4" w:rsidRPr="00E11DC3" w:rsidDel="00AF6EDB" w:rsidRDefault="00B87BA4">
            <w:pPr>
              <w:widowControl/>
              <w:spacing w:afterLines="0" w:after="0"/>
              <w:ind w:left="0" w:firstLineChars="0" w:firstLine="0"/>
              <w:jc w:val="center"/>
              <w:rPr>
                <w:del w:id="334" w:author="作成者"/>
                <w:rFonts w:ascii="ＭＳ Ｐゴシック" w:eastAsia="ＭＳ Ｐゴシック" w:hAnsi="ＭＳ Ｐゴシック" w:cs="ＭＳ Ｐゴシック"/>
                <w:color w:val="000000"/>
                <w:kern w:val="0"/>
                <w:sz w:val="16"/>
                <w:szCs w:val="16"/>
              </w:rPr>
            </w:pPr>
            <w:del w:id="335" w:author="作成者">
              <w:r w:rsidRPr="00E11DC3" w:rsidDel="00AF6EDB">
                <w:rPr>
                  <w:rFonts w:ascii="ＭＳ Ｐゴシック" w:eastAsia="ＭＳ Ｐゴシック" w:hAnsi="ＭＳ Ｐゴシック" w:cs="ＭＳ Ｐゴシック" w:hint="eastAsia"/>
                  <w:color w:val="000000"/>
                  <w:kern w:val="0"/>
                  <w:sz w:val="16"/>
                  <w:szCs w:val="16"/>
                </w:rPr>
                <w:delText>ベンダ</w:delText>
              </w:r>
            </w:del>
          </w:p>
        </w:tc>
        <w:tc>
          <w:tcPr>
            <w:tcW w:w="1134" w:type="dxa"/>
            <w:tcBorders>
              <w:top w:val="nil"/>
              <w:left w:val="single" w:sz="4" w:space="0" w:color="auto"/>
              <w:bottom w:val="single" w:sz="4" w:space="0" w:color="auto"/>
              <w:right w:val="single" w:sz="4" w:space="0" w:color="auto"/>
            </w:tcBorders>
            <w:noWrap/>
            <w:vAlign w:val="center"/>
          </w:tcPr>
          <w:p w:rsidR="00B87BA4" w:rsidRPr="00E11DC3" w:rsidDel="00AF6EDB" w:rsidRDefault="00B87BA4">
            <w:pPr>
              <w:widowControl/>
              <w:spacing w:afterLines="0" w:after="0"/>
              <w:ind w:left="0" w:firstLineChars="0" w:firstLine="0"/>
              <w:jc w:val="center"/>
              <w:rPr>
                <w:del w:id="336" w:author="作成者"/>
                <w:rFonts w:ascii="ＭＳ Ｐゴシック" w:eastAsia="ＭＳ Ｐゴシック" w:hAnsi="ＭＳ Ｐゴシック" w:cs="ＭＳ Ｐゴシック"/>
                <w:color w:val="000000"/>
                <w:kern w:val="0"/>
                <w:sz w:val="16"/>
                <w:szCs w:val="16"/>
              </w:rPr>
            </w:pPr>
            <w:del w:id="337" w:author="作成者">
              <w:r w:rsidRPr="00E11DC3" w:rsidDel="00AF6EDB">
                <w:rPr>
                  <w:rFonts w:ascii="ＭＳ Ｐゴシック" w:eastAsia="ＭＳ Ｐゴシック" w:hAnsi="ＭＳ Ｐゴシック" w:cs="ＭＳ Ｐゴシック" w:hint="eastAsia"/>
                  <w:color w:val="000000"/>
                  <w:kern w:val="0"/>
                  <w:sz w:val="16"/>
                  <w:szCs w:val="16"/>
                </w:rPr>
                <w:delText>対応レベル</w:delText>
              </w:r>
            </w:del>
          </w:p>
        </w:tc>
        <w:tc>
          <w:tcPr>
            <w:tcW w:w="1503" w:type="dxa"/>
            <w:tcBorders>
              <w:top w:val="nil"/>
              <w:left w:val="nil"/>
              <w:bottom w:val="single" w:sz="4" w:space="0" w:color="auto"/>
              <w:right w:val="single" w:sz="8" w:space="0" w:color="auto"/>
            </w:tcBorders>
            <w:noWrap/>
            <w:vAlign w:val="center"/>
          </w:tcPr>
          <w:p w:rsidR="00B87BA4" w:rsidRPr="00E11DC3" w:rsidDel="00AF6EDB" w:rsidRDefault="00B87BA4">
            <w:pPr>
              <w:widowControl/>
              <w:spacing w:afterLines="0" w:after="0"/>
              <w:ind w:left="0" w:firstLineChars="0" w:firstLine="0"/>
              <w:jc w:val="center"/>
              <w:rPr>
                <w:del w:id="338" w:author="作成者"/>
                <w:rFonts w:ascii="ＭＳ Ｐゴシック" w:eastAsia="ＭＳ Ｐゴシック" w:hAnsi="ＭＳ Ｐゴシック" w:cs="ＭＳ Ｐゴシック"/>
                <w:color w:val="000000"/>
                <w:kern w:val="0"/>
                <w:sz w:val="16"/>
                <w:szCs w:val="16"/>
              </w:rPr>
            </w:pPr>
            <w:del w:id="339" w:author="作成者">
              <w:r w:rsidRPr="00E11DC3" w:rsidDel="00AF6EDB">
                <w:rPr>
                  <w:rFonts w:ascii="ＭＳ Ｐゴシック" w:eastAsia="ＭＳ Ｐゴシック" w:hAnsi="ＭＳ Ｐゴシック" w:cs="ＭＳ Ｐゴシック" w:hint="eastAsia"/>
                  <w:color w:val="000000"/>
                  <w:kern w:val="0"/>
                  <w:sz w:val="16"/>
                  <w:szCs w:val="16"/>
                </w:rPr>
                <w:delText>仕様又は</w:delText>
              </w:r>
              <w:r w:rsidRPr="00E11DC3" w:rsidDel="00AF6EDB">
                <w:rPr>
                  <w:rFonts w:ascii="ＭＳ Ｐゴシック" w:eastAsia="ＭＳ Ｐゴシック" w:hAnsi="ＭＳ Ｐゴシック" w:cs="ＭＳ Ｐゴシック"/>
                  <w:color w:val="000000"/>
                  <w:kern w:val="0"/>
                  <w:sz w:val="16"/>
                  <w:szCs w:val="16"/>
                </w:rPr>
                <w:br/>
              </w:r>
              <w:r w:rsidRPr="00E11DC3" w:rsidDel="00AF6EDB">
                <w:rPr>
                  <w:rFonts w:ascii="ＭＳ Ｐゴシック" w:eastAsia="ＭＳ Ｐゴシック" w:hAnsi="ＭＳ Ｐゴシック" w:cs="ＭＳ Ｐゴシック" w:hint="eastAsia"/>
                  <w:color w:val="000000"/>
                  <w:kern w:val="0"/>
                  <w:sz w:val="16"/>
                  <w:szCs w:val="16"/>
                </w:rPr>
                <w:delText>候補製品等</w:delText>
              </w:r>
            </w:del>
          </w:p>
        </w:tc>
      </w:tr>
      <w:tr w:rsidR="00B87BA4" w:rsidDel="00AF6EDB">
        <w:trPr>
          <w:trHeight w:val="816"/>
          <w:jc w:val="center"/>
          <w:del w:id="340" w:author="作成者"/>
        </w:trPr>
        <w:tc>
          <w:tcPr>
            <w:tcW w:w="1851" w:type="dxa"/>
            <w:tcBorders>
              <w:top w:val="nil"/>
              <w:left w:val="single" w:sz="8" w:space="0" w:color="auto"/>
              <w:bottom w:val="single" w:sz="4" w:space="0" w:color="auto"/>
              <w:right w:val="single" w:sz="4" w:space="0" w:color="auto"/>
            </w:tcBorders>
          </w:tcPr>
          <w:p w:rsidR="00B87BA4" w:rsidRPr="00E11DC3" w:rsidDel="00AF6EDB" w:rsidRDefault="00B87BA4">
            <w:pPr>
              <w:widowControl/>
              <w:spacing w:afterLines="0" w:after="0"/>
              <w:ind w:left="0" w:firstLineChars="0" w:firstLine="0"/>
              <w:rPr>
                <w:del w:id="341" w:author="作成者"/>
                <w:rFonts w:ascii="ＭＳ Ｐゴシック" w:eastAsia="ＭＳ Ｐゴシック" w:hAnsi="ＭＳ Ｐゴシック" w:cs="ＭＳ Ｐゴシック"/>
                <w:bCs/>
                <w:kern w:val="0"/>
                <w:sz w:val="16"/>
                <w:szCs w:val="16"/>
              </w:rPr>
            </w:pPr>
            <w:del w:id="342" w:author="作成者">
              <w:r w:rsidRPr="00E11DC3" w:rsidDel="00AF6EDB">
                <w:rPr>
                  <w:rFonts w:ascii="ＭＳ Ｐゴシック" w:eastAsia="ＭＳ Ｐゴシック" w:hAnsi="ＭＳ Ｐゴシック" w:cs="ＭＳ Ｐゴシック" w:hint="eastAsia"/>
                  <w:bCs/>
                  <w:kern w:val="0"/>
                  <w:sz w:val="16"/>
                  <w:szCs w:val="16"/>
                </w:rPr>
                <w:delText>■認証</w:delText>
              </w:r>
              <w:r w:rsidRPr="00E11DC3" w:rsidDel="00AF6EDB">
                <w:rPr>
                  <w:rFonts w:ascii="ＭＳ Ｐゴシック" w:eastAsia="ＭＳ Ｐゴシック" w:hAnsi="ＭＳ Ｐゴシック" w:cs="ＭＳ Ｐゴシック" w:hint="eastAsia"/>
                  <w:kern w:val="0"/>
                  <w:sz w:val="16"/>
                  <w:szCs w:val="16"/>
                </w:rPr>
                <w:br/>
                <w:delText>情報を参照している人が本人なのかを証明をする。</w:delText>
              </w:r>
            </w:del>
          </w:p>
        </w:tc>
        <w:tc>
          <w:tcPr>
            <w:tcW w:w="1779" w:type="dxa"/>
            <w:tcBorders>
              <w:top w:val="nil"/>
              <w:left w:val="nil"/>
              <w:bottom w:val="single" w:sz="4" w:space="0" w:color="auto"/>
              <w:right w:val="single" w:sz="4" w:space="0" w:color="auto"/>
            </w:tcBorders>
          </w:tcPr>
          <w:p w:rsidR="00B87BA4" w:rsidRPr="00E11DC3" w:rsidDel="00AF6EDB" w:rsidRDefault="00B87BA4">
            <w:pPr>
              <w:widowControl/>
              <w:spacing w:afterLines="0" w:after="0"/>
              <w:ind w:left="0" w:firstLineChars="0" w:firstLine="0"/>
              <w:rPr>
                <w:del w:id="343" w:author="作成者"/>
                <w:rFonts w:ascii="ＭＳ Ｐゴシック" w:eastAsia="ＭＳ Ｐゴシック" w:hAnsi="ＭＳ Ｐゴシック" w:cs="ＭＳ Ｐゴシック"/>
                <w:kern w:val="0"/>
                <w:sz w:val="16"/>
                <w:szCs w:val="16"/>
              </w:rPr>
            </w:pPr>
            <w:del w:id="344" w:author="作成者">
              <w:r w:rsidRPr="00E11DC3" w:rsidDel="00AF6EDB">
                <w:rPr>
                  <w:rFonts w:ascii="ＭＳ Ｐゴシック" w:eastAsia="ＭＳ Ｐゴシック" w:hAnsi="ＭＳ Ｐゴシック" w:cs="ＭＳ Ｐゴシック" w:hint="eastAsia"/>
                  <w:kern w:val="0"/>
                  <w:sz w:val="16"/>
                  <w:szCs w:val="16"/>
                </w:rPr>
                <w:delText>情報を参照している人が、本人なのかを管理していないと、他人に重要な情報を見られる可能性がある。</w:delText>
              </w:r>
            </w:del>
          </w:p>
        </w:tc>
        <w:tc>
          <w:tcPr>
            <w:tcW w:w="1807" w:type="dxa"/>
            <w:tcBorders>
              <w:top w:val="nil"/>
              <w:left w:val="nil"/>
              <w:bottom w:val="single" w:sz="4" w:space="0" w:color="auto"/>
              <w:right w:val="single" w:sz="4" w:space="0" w:color="auto"/>
            </w:tcBorders>
          </w:tcPr>
          <w:p w:rsidR="00B87BA4" w:rsidRPr="00E11DC3" w:rsidDel="00AF6EDB" w:rsidRDefault="00B87BA4">
            <w:pPr>
              <w:widowControl/>
              <w:spacing w:afterLines="0" w:after="0"/>
              <w:ind w:left="0" w:firstLineChars="0" w:firstLine="0"/>
              <w:rPr>
                <w:del w:id="345" w:author="作成者"/>
                <w:rFonts w:ascii="ＭＳ Ｐゴシック" w:eastAsia="ＭＳ Ｐゴシック" w:hAnsi="ＭＳ Ｐゴシック" w:cs="ＭＳ Ｐゴシック"/>
                <w:bCs/>
                <w:kern w:val="0"/>
                <w:sz w:val="16"/>
                <w:szCs w:val="16"/>
              </w:rPr>
            </w:pPr>
            <w:del w:id="346" w:author="作成者">
              <w:r w:rsidRPr="00E11DC3" w:rsidDel="00AF6EDB">
                <w:rPr>
                  <w:rFonts w:ascii="ＭＳ Ｐゴシック" w:eastAsia="ＭＳ Ｐゴシック" w:hAnsi="ＭＳ Ｐゴシック" w:cs="ＭＳ Ｐゴシック" w:hint="eastAsia"/>
                  <w:bCs/>
                  <w:kern w:val="0"/>
                  <w:sz w:val="16"/>
                  <w:szCs w:val="16"/>
                </w:rPr>
                <w:delText>■何も決められていない</w:delText>
              </w:r>
              <w:r w:rsidRPr="00E11DC3" w:rsidDel="00AF6EDB">
                <w:rPr>
                  <w:rFonts w:ascii="ＭＳ Ｐゴシック" w:eastAsia="ＭＳ Ｐゴシック" w:hAnsi="ＭＳ Ｐゴシック" w:cs="ＭＳ Ｐゴシック" w:hint="eastAsia"/>
                  <w:bCs/>
                  <w:kern w:val="0"/>
                  <w:sz w:val="16"/>
                  <w:szCs w:val="16"/>
                </w:rPr>
                <w:br/>
              </w:r>
              <w:r w:rsidRPr="00E11DC3" w:rsidDel="00AF6EDB">
                <w:rPr>
                  <w:rFonts w:ascii="ＭＳ Ｐゴシック" w:eastAsia="ＭＳ Ｐゴシック" w:hAnsi="ＭＳ Ｐゴシック" w:cs="ＭＳ Ｐゴシック" w:hint="eastAsia"/>
                  <w:kern w:val="0"/>
                  <w:sz w:val="16"/>
                  <w:szCs w:val="16"/>
                </w:rPr>
                <w:delText>情報を誰が参照しているか特定できない状態。</w:delText>
              </w:r>
            </w:del>
          </w:p>
        </w:tc>
        <w:tc>
          <w:tcPr>
            <w:tcW w:w="1807" w:type="dxa"/>
            <w:tcBorders>
              <w:top w:val="nil"/>
              <w:left w:val="nil"/>
              <w:bottom w:val="single" w:sz="4" w:space="0" w:color="auto"/>
              <w:right w:val="single" w:sz="4" w:space="0" w:color="auto"/>
            </w:tcBorders>
            <w:shd w:val="clear" w:color="000000" w:fill="CCFFFF"/>
          </w:tcPr>
          <w:p w:rsidR="00B87BA4" w:rsidRPr="00E11DC3" w:rsidDel="00AF6EDB" w:rsidRDefault="00B87BA4">
            <w:pPr>
              <w:widowControl/>
              <w:spacing w:afterLines="0" w:after="0"/>
              <w:ind w:left="0" w:firstLineChars="0" w:firstLine="0"/>
              <w:rPr>
                <w:del w:id="347" w:author="作成者"/>
                <w:rFonts w:ascii="ＭＳ Ｐゴシック" w:eastAsia="ＭＳ Ｐゴシック" w:hAnsi="ＭＳ Ｐゴシック" w:cs="ＭＳ Ｐゴシック"/>
                <w:bCs/>
                <w:kern w:val="0"/>
                <w:sz w:val="16"/>
                <w:szCs w:val="16"/>
              </w:rPr>
            </w:pPr>
            <w:del w:id="348" w:author="作成者">
              <w:r w:rsidRPr="00E11DC3" w:rsidDel="00AF6EDB">
                <w:rPr>
                  <w:rFonts w:ascii="ＭＳ Ｐゴシック" w:eastAsia="ＭＳ Ｐゴシック" w:hAnsi="ＭＳ Ｐゴシック" w:cs="ＭＳ Ｐゴシック" w:hint="eastAsia"/>
                  <w:bCs/>
                  <w:kern w:val="0"/>
                  <w:sz w:val="16"/>
                  <w:szCs w:val="16"/>
                </w:rPr>
                <w:delText>■個人を認識できる</w:delText>
              </w:r>
              <w:r w:rsidRPr="00E11DC3" w:rsidDel="00AF6EDB">
                <w:rPr>
                  <w:rFonts w:ascii="ＭＳ Ｐゴシック" w:eastAsia="ＭＳ Ｐゴシック" w:hAnsi="ＭＳ Ｐゴシック" w:cs="ＭＳ Ｐゴシック" w:hint="eastAsia"/>
                  <w:kern w:val="0"/>
                  <w:sz w:val="16"/>
                  <w:szCs w:val="16"/>
                </w:rPr>
                <w:br/>
                <w:delText>パスワードを利用して、個人を認識できるようにする。</w:delText>
              </w:r>
            </w:del>
          </w:p>
        </w:tc>
        <w:tc>
          <w:tcPr>
            <w:tcW w:w="1807" w:type="dxa"/>
            <w:tcBorders>
              <w:top w:val="nil"/>
              <w:left w:val="nil"/>
              <w:bottom w:val="single" w:sz="4" w:space="0" w:color="auto"/>
              <w:right w:val="single" w:sz="4" w:space="0" w:color="auto"/>
            </w:tcBorders>
          </w:tcPr>
          <w:p w:rsidR="00B87BA4" w:rsidRPr="00E11DC3" w:rsidDel="00AF6EDB" w:rsidRDefault="00B87BA4">
            <w:pPr>
              <w:widowControl/>
              <w:spacing w:afterLines="0" w:after="0"/>
              <w:ind w:left="0" w:firstLineChars="0" w:firstLine="0"/>
              <w:rPr>
                <w:del w:id="349" w:author="作成者"/>
                <w:rFonts w:ascii="ＭＳ Ｐゴシック" w:eastAsia="ＭＳ Ｐゴシック" w:hAnsi="ＭＳ Ｐゴシック" w:cs="ＭＳ Ｐゴシック"/>
                <w:bCs/>
                <w:kern w:val="0"/>
                <w:sz w:val="16"/>
                <w:szCs w:val="16"/>
              </w:rPr>
            </w:pPr>
            <w:del w:id="350" w:author="作成者">
              <w:r w:rsidRPr="00E11DC3" w:rsidDel="00AF6EDB">
                <w:rPr>
                  <w:rFonts w:ascii="ＭＳ Ｐゴシック" w:eastAsia="ＭＳ Ｐゴシック" w:hAnsi="ＭＳ Ｐゴシック" w:cs="ＭＳ Ｐゴシック" w:hint="eastAsia"/>
                  <w:bCs/>
                  <w:kern w:val="0"/>
                  <w:sz w:val="16"/>
                  <w:szCs w:val="16"/>
                </w:rPr>
                <w:delText>■本人認証の強化</w:delText>
              </w:r>
              <w:r w:rsidRPr="00E11DC3" w:rsidDel="00AF6EDB">
                <w:rPr>
                  <w:rFonts w:ascii="ＭＳ Ｐゴシック" w:eastAsia="ＭＳ Ｐゴシック" w:hAnsi="ＭＳ Ｐゴシック" w:cs="ＭＳ Ｐゴシック" w:hint="eastAsia"/>
                  <w:kern w:val="0"/>
                  <w:sz w:val="16"/>
                  <w:szCs w:val="16"/>
                </w:rPr>
                <w:br/>
                <w:delText>特定のカードやログインの二重化などで、本人認証を強化する。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351" w:author="作成者"/>
                <w:rFonts w:ascii="ＭＳ Ｐゴシック" w:eastAsia="ＭＳ Ｐゴシック" w:hAnsi="ＭＳ Ｐゴシック" w:cs="ＭＳ Ｐゴシック"/>
                <w:bCs/>
                <w:kern w:val="0"/>
                <w:sz w:val="16"/>
                <w:szCs w:val="16"/>
              </w:rPr>
            </w:pPr>
            <w:del w:id="352" w:author="作成者">
              <w:r w:rsidRPr="00E11DC3" w:rsidDel="00AF6EDB">
                <w:rPr>
                  <w:rFonts w:ascii="ＭＳ Ｐゴシック" w:eastAsia="ＭＳ Ｐゴシック" w:hAnsi="ＭＳ Ｐゴシック" w:cs="ＭＳ Ｐゴシック" w:hint="eastAsia"/>
                  <w:bCs/>
                  <w:kern w:val="0"/>
                  <w:sz w:val="16"/>
                  <w:szCs w:val="16"/>
                </w:rPr>
                <w:delText>■絶対的な本人認証</w:delText>
              </w:r>
              <w:r w:rsidRPr="00E11DC3" w:rsidDel="00AF6EDB">
                <w:rPr>
                  <w:rFonts w:ascii="ＭＳ Ｐゴシック" w:eastAsia="ＭＳ Ｐゴシック" w:hAnsi="ＭＳ Ｐゴシック" w:cs="ＭＳ Ｐゴシック" w:hint="eastAsia"/>
                  <w:kern w:val="0"/>
                  <w:sz w:val="16"/>
                  <w:szCs w:val="16"/>
                </w:rPr>
                <w:br/>
                <w:delText>生体認証等を組み合わせ、定期的なポリシー変更を実施する。</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53"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54"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355" w:author="作成者"/>
                <w:rFonts w:ascii="ＭＳ Ｐゴシック" w:eastAsia="ＭＳ Ｐゴシック" w:hAnsi="ＭＳ Ｐゴシック" w:cs="ＭＳ Ｐゴシック"/>
                <w:color w:val="000000"/>
                <w:kern w:val="0"/>
                <w:sz w:val="16"/>
                <w:szCs w:val="16"/>
              </w:rPr>
            </w:pPr>
            <w:del w:id="356"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357" w:author="作成者"/>
                <w:rFonts w:ascii="ＭＳ Ｐゴシック" w:eastAsia="ＭＳ Ｐゴシック" w:hAnsi="ＭＳ Ｐゴシック" w:cs="ＭＳ Ｐゴシック"/>
                <w:color w:val="000000"/>
                <w:kern w:val="0"/>
                <w:sz w:val="16"/>
                <w:szCs w:val="16"/>
              </w:rPr>
            </w:pPr>
            <w:del w:id="35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902"/>
          <w:jc w:val="center"/>
          <w:del w:id="359" w:author="作成者"/>
        </w:trPr>
        <w:tc>
          <w:tcPr>
            <w:tcW w:w="1851"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60" w:author="作成者"/>
                <w:rFonts w:ascii="ＭＳ Ｐゴシック" w:eastAsia="ＭＳ Ｐゴシック" w:hAnsi="ＭＳ Ｐゴシック" w:cs="ＭＳ Ｐゴシック"/>
                <w:bCs/>
                <w:kern w:val="0"/>
                <w:sz w:val="16"/>
                <w:szCs w:val="16"/>
              </w:rPr>
            </w:pPr>
            <w:del w:id="361" w:author="作成者">
              <w:r w:rsidDel="00AF6EDB">
                <w:rPr>
                  <w:rFonts w:ascii="ＭＳ Ｐゴシック" w:eastAsia="ＭＳ Ｐゴシック" w:hAnsi="ＭＳ Ｐゴシック" w:cs="ＭＳ Ｐゴシック" w:hint="eastAsia"/>
                  <w:bCs/>
                  <w:kern w:val="0"/>
                  <w:sz w:val="16"/>
                  <w:szCs w:val="16"/>
                </w:rPr>
                <w:delText>■アクセス権</w:delText>
              </w:r>
              <w:r w:rsidDel="00AF6EDB">
                <w:rPr>
                  <w:rFonts w:ascii="ＭＳ Ｐゴシック" w:eastAsia="ＭＳ Ｐゴシック" w:hAnsi="ＭＳ Ｐゴシック" w:cs="ＭＳ Ｐゴシック" w:hint="eastAsia"/>
                  <w:kern w:val="0"/>
                  <w:sz w:val="16"/>
                  <w:szCs w:val="16"/>
                </w:rPr>
                <w:br/>
                <w:delText>個人情報、企業情報によって、アクセスできる人を制限・管理する。</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362" w:author="作成者"/>
                <w:rFonts w:ascii="ＭＳ Ｐゴシック" w:eastAsia="ＭＳ Ｐゴシック" w:hAnsi="ＭＳ Ｐゴシック" w:cs="ＭＳ Ｐゴシック"/>
                <w:kern w:val="0"/>
                <w:sz w:val="16"/>
                <w:szCs w:val="16"/>
              </w:rPr>
            </w:pPr>
            <w:del w:id="363" w:author="作成者">
              <w:r w:rsidDel="00AF6EDB">
                <w:rPr>
                  <w:rFonts w:ascii="ＭＳ Ｐゴシック" w:eastAsia="ＭＳ Ｐゴシック" w:hAnsi="ＭＳ Ｐゴシック" w:cs="ＭＳ Ｐゴシック" w:hint="eastAsia"/>
                  <w:kern w:val="0"/>
                  <w:sz w:val="16"/>
                  <w:szCs w:val="16"/>
                </w:rPr>
                <w:delText>誰でも情報アクセスできるようになっていると、削除、改ざん、複製、持ち出しされたりする。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364" w:author="作成者"/>
                <w:rFonts w:ascii="ＭＳ Ｐゴシック" w:eastAsia="ＭＳ Ｐゴシック" w:hAnsi="ＭＳ Ｐゴシック" w:cs="ＭＳ Ｐゴシック"/>
                <w:bCs/>
                <w:kern w:val="0"/>
                <w:sz w:val="16"/>
                <w:szCs w:val="16"/>
              </w:rPr>
            </w:pPr>
            <w:del w:id="365"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情報に誰でもアクセスできてしまう。</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366" w:author="作成者"/>
                <w:rFonts w:ascii="ＭＳ Ｐゴシック" w:eastAsia="ＭＳ Ｐゴシック" w:hAnsi="ＭＳ Ｐゴシック" w:cs="ＭＳ Ｐゴシック"/>
                <w:bCs/>
                <w:kern w:val="0"/>
                <w:sz w:val="16"/>
                <w:szCs w:val="16"/>
              </w:rPr>
            </w:pPr>
            <w:del w:id="367" w:author="作成者">
              <w:r w:rsidDel="00AF6EDB">
                <w:rPr>
                  <w:rFonts w:ascii="ＭＳ Ｐゴシック" w:eastAsia="ＭＳ Ｐゴシック" w:hAnsi="ＭＳ Ｐゴシック" w:cs="ＭＳ Ｐゴシック" w:hint="eastAsia"/>
                  <w:bCs/>
                  <w:kern w:val="0"/>
                  <w:sz w:val="16"/>
                  <w:szCs w:val="16"/>
                </w:rPr>
                <w:delText>■コンピュータ単位で設定できる</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サーバ単位、フォルダ単位で、個人・グループが情報単位にアクセスできように設定する。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368" w:author="作成者"/>
                <w:rFonts w:ascii="ＭＳ Ｐゴシック" w:eastAsia="ＭＳ Ｐゴシック" w:hAnsi="ＭＳ Ｐゴシック" w:cs="ＭＳ Ｐゴシック"/>
                <w:bCs/>
                <w:kern w:val="0"/>
                <w:sz w:val="16"/>
                <w:szCs w:val="16"/>
              </w:rPr>
            </w:pPr>
            <w:del w:id="369" w:author="作成者">
              <w:r w:rsidDel="00AF6EDB">
                <w:rPr>
                  <w:rFonts w:ascii="ＭＳ Ｐゴシック" w:eastAsia="ＭＳ Ｐゴシック" w:hAnsi="ＭＳ Ｐゴシック" w:cs="ＭＳ Ｐゴシック" w:hint="eastAsia"/>
                  <w:bCs/>
                  <w:kern w:val="0"/>
                  <w:sz w:val="14"/>
                  <w:szCs w:val="16"/>
                </w:rPr>
                <w:delText>■認証情報に基づき資源単位でアクセス権が設定できる</w:delText>
              </w:r>
              <w:r w:rsidDel="00AF6EDB">
                <w:rPr>
                  <w:rFonts w:ascii="ＭＳ Ｐゴシック" w:eastAsia="ＭＳ Ｐゴシック" w:hAnsi="ＭＳ Ｐゴシック" w:cs="ＭＳ Ｐゴシック" w:hint="eastAsia"/>
                  <w:kern w:val="0"/>
                  <w:sz w:val="16"/>
                  <w:szCs w:val="16"/>
                </w:rPr>
                <w:br/>
                <w:delText>ファイル単位で、個人・グループが情報単位にアクセスできるように設定する。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370" w:author="作成者"/>
                <w:rFonts w:ascii="ＭＳ Ｐゴシック" w:eastAsia="ＭＳ Ｐゴシック" w:hAnsi="ＭＳ Ｐゴシック" w:cs="ＭＳ Ｐゴシック"/>
                <w:bCs/>
                <w:kern w:val="0"/>
                <w:sz w:val="16"/>
                <w:szCs w:val="16"/>
              </w:rPr>
            </w:pPr>
            <w:del w:id="371" w:author="作成者">
              <w:r w:rsidDel="00AF6EDB">
                <w:rPr>
                  <w:rFonts w:ascii="ＭＳ Ｐゴシック" w:eastAsia="ＭＳ Ｐゴシック" w:hAnsi="ＭＳ Ｐゴシック" w:cs="ＭＳ Ｐゴシック" w:hint="eastAsia"/>
                  <w:bCs/>
                  <w:kern w:val="0"/>
                  <w:sz w:val="16"/>
                  <w:szCs w:val="16"/>
                </w:rPr>
                <w:delText>■資源単位でアクセスした内容の収集、分析ができる</w:delText>
              </w:r>
              <w:r w:rsidDel="00AF6EDB">
                <w:rPr>
                  <w:rFonts w:ascii="ＭＳ Ｐゴシック" w:eastAsia="ＭＳ Ｐゴシック" w:hAnsi="ＭＳ Ｐゴシック" w:cs="ＭＳ Ｐゴシック" w:hint="eastAsia"/>
                  <w:kern w:val="0"/>
                  <w:sz w:val="16"/>
                  <w:szCs w:val="16"/>
                </w:rPr>
                <w:br/>
                <w:delText>アクセスされた情報（ログ）を収集・分析できる。</w:delText>
              </w:r>
            </w:del>
          </w:p>
        </w:tc>
        <w:tc>
          <w:tcPr>
            <w:tcW w:w="851" w:type="dxa"/>
            <w:tcBorders>
              <w:top w:val="nil"/>
              <w:left w:val="single" w:sz="4" w:space="0" w:color="auto"/>
              <w:bottom w:val="nil"/>
              <w:right w:val="single" w:sz="4" w:space="0" w:color="auto"/>
            </w:tcBorders>
          </w:tcPr>
          <w:p w:rsidR="00B87BA4" w:rsidDel="00AF6EDB" w:rsidRDefault="00B87BA4">
            <w:pPr>
              <w:widowControl/>
              <w:spacing w:afterLines="0" w:after="0"/>
              <w:ind w:left="0" w:firstLineChars="0" w:firstLine="0"/>
              <w:rPr>
                <w:del w:id="372"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nil"/>
              <w:right w:val="single" w:sz="4" w:space="0" w:color="auto"/>
            </w:tcBorders>
          </w:tcPr>
          <w:p w:rsidR="00B87BA4" w:rsidDel="00AF6EDB" w:rsidRDefault="00B87BA4">
            <w:pPr>
              <w:widowControl/>
              <w:spacing w:afterLines="0" w:after="0"/>
              <w:ind w:left="0" w:firstLineChars="0" w:firstLine="0"/>
              <w:rPr>
                <w:del w:id="373"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nil"/>
              <w:right w:val="single" w:sz="4" w:space="0" w:color="auto"/>
            </w:tcBorders>
            <w:noWrap/>
            <w:vAlign w:val="center"/>
          </w:tcPr>
          <w:p w:rsidR="00B87BA4" w:rsidDel="00AF6EDB" w:rsidRDefault="00B87BA4">
            <w:pPr>
              <w:widowControl/>
              <w:spacing w:afterLines="0" w:after="0"/>
              <w:ind w:left="0" w:firstLineChars="0" w:firstLine="0"/>
              <w:rPr>
                <w:del w:id="374" w:author="作成者"/>
                <w:rFonts w:ascii="ＭＳ Ｐゴシック" w:eastAsia="ＭＳ Ｐゴシック" w:hAnsi="ＭＳ Ｐゴシック" w:cs="ＭＳ Ｐゴシック"/>
                <w:color w:val="000000"/>
                <w:kern w:val="0"/>
                <w:sz w:val="16"/>
                <w:szCs w:val="16"/>
              </w:rPr>
            </w:pPr>
            <w:del w:id="375"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nil"/>
              <w:left w:val="nil"/>
              <w:bottom w:val="nil"/>
              <w:right w:val="single" w:sz="8" w:space="0" w:color="auto"/>
            </w:tcBorders>
            <w:noWrap/>
            <w:vAlign w:val="center"/>
          </w:tcPr>
          <w:p w:rsidR="00B87BA4" w:rsidDel="00AF6EDB" w:rsidRDefault="00B87BA4">
            <w:pPr>
              <w:widowControl/>
              <w:spacing w:afterLines="0" w:after="0"/>
              <w:ind w:left="0" w:firstLineChars="0" w:firstLine="0"/>
              <w:rPr>
                <w:del w:id="376" w:author="作成者"/>
                <w:rFonts w:ascii="ＭＳ Ｐゴシック" w:eastAsia="ＭＳ Ｐゴシック" w:hAnsi="ＭＳ Ｐゴシック" w:cs="ＭＳ Ｐゴシック"/>
                <w:color w:val="000000"/>
                <w:kern w:val="0"/>
                <w:sz w:val="16"/>
                <w:szCs w:val="16"/>
              </w:rPr>
            </w:pPr>
            <w:del w:id="377"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630"/>
          <w:jc w:val="center"/>
          <w:del w:id="378" w:author="作成者"/>
        </w:trPr>
        <w:tc>
          <w:tcPr>
            <w:tcW w:w="1851"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79" w:author="作成者"/>
                <w:rFonts w:ascii="ＭＳ Ｐゴシック" w:eastAsia="ＭＳ Ｐゴシック" w:hAnsi="ＭＳ Ｐゴシック" w:cs="ＭＳ Ｐゴシック"/>
                <w:bCs/>
                <w:kern w:val="0"/>
                <w:sz w:val="16"/>
                <w:szCs w:val="16"/>
              </w:rPr>
            </w:pPr>
            <w:del w:id="380" w:author="作成者">
              <w:r w:rsidDel="00AF6EDB">
                <w:rPr>
                  <w:rFonts w:ascii="ＭＳ Ｐゴシック" w:eastAsia="ＭＳ Ｐゴシック" w:hAnsi="ＭＳ Ｐゴシック" w:cs="ＭＳ Ｐゴシック" w:hint="eastAsia"/>
                  <w:bCs/>
                  <w:kern w:val="0"/>
                  <w:sz w:val="16"/>
                  <w:szCs w:val="16"/>
                </w:rPr>
                <w:delText>■暗号化</w:delText>
              </w:r>
              <w:r w:rsidDel="00AF6EDB">
                <w:rPr>
                  <w:rFonts w:ascii="ＭＳ Ｐゴシック" w:eastAsia="ＭＳ Ｐゴシック" w:hAnsi="ＭＳ Ｐゴシック" w:cs="ＭＳ Ｐゴシック" w:hint="eastAsia"/>
                  <w:kern w:val="0"/>
                  <w:sz w:val="16"/>
                  <w:szCs w:val="16"/>
                </w:rPr>
                <w:br/>
                <w:delText>情報を暗号化して、紛失・盗難・盗聴の対策を施す。</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381" w:author="作成者"/>
                <w:rFonts w:ascii="ＭＳ Ｐゴシック" w:eastAsia="ＭＳ Ｐゴシック" w:hAnsi="ＭＳ Ｐゴシック" w:cs="ＭＳ Ｐゴシック"/>
                <w:kern w:val="0"/>
                <w:sz w:val="16"/>
                <w:szCs w:val="16"/>
              </w:rPr>
            </w:pPr>
            <w:del w:id="382" w:author="作成者">
              <w:r w:rsidDel="00AF6EDB">
                <w:rPr>
                  <w:rFonts w:ascii="ＭＳ Ｐゴシック" w:eastAsia="ＭＳ Ｐゴシック" w:hAnsi="ＭＳ Ｐゴシック" w:cs="ＭＳ Ｐゴシック" w:hint="eastAsia"/>
                  <w:kern w:val="0"/>
                  <w:sz w:val="16"/>
                  <w:szCs w:val="16"/>
                </w:rPr>
                <w:delText>情報機器（コンピュータやUSBメモリなど）が盗難又は紛失することにより、情報が漏えいするおそれがある。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383" w:author="作成者"/>
                <w:rFonts w:ascii="ＭＳ Ｐゴシック" w:eastAsia="ＭＳ Ｐゴシック" w:hAnsi="ＭＳ Ｐゴシック" w:cs="ＭＳ Ｐゴシック"/>
                <w:bCs/>
                <w:kern w:val="0"/>
                <w:sz w:val="16"/>
                <w:szCs w:val="16"/>
              </w:rPr>
            </w:pPr>
            <w:del w:id="384" w:author="作成者">
              <w:r w:rsidDel="00AF6EDB">
                <w:rPr>
                  <w:rFonts w:ascii="ＭＳ Ｐゴシック" w:eastAsia="ＭＳ Ｐゴシック" w:hAnsi="ＭＳ Ｐゴシック" w:cs="ＭＳ Ｐゴシック" w:hint="eastAsia"/>
                  <w:bCs/>
                  <w:kern w:val="0"/>
                  <w:sz w:val="16"/>
                  <w:szCs w:val="16"/>
                </w:rPr>
                <w:delText>■何も対策されていない</w:delText>
              </w:r>
              <w:r w:rsidDel="00AF6EDB">
                <w:rPr>
                  <w:rFonts w:ascii="ＭＳ Ｐゴシック" w:eastAsia="ＭＳ Ｐゴシック" w:hAnsi="ＭＳ Ｐゴシック" w:cs="ＭＳ Ｐゴシック" w:hint="eastAsia"/>
                  <w:kern w:val="0"/>
                  <w:sz w:val="16"/>
                  <w:szCs w:val="16"/>
                </w:rPr>
                <w:br/>
                <w:delText>社外に持ち出すデータ、社内のコンピュータのデータに暗号化が実施されていない。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385" w:author="作成者"/>
                <w:rFonts w:ascii="ＭＳ Ｐゴシック" w:eastAsia="ＭＳ Ｐゴシック" w:hAnsi="ＭＳ Ｐゴシック" w:cs="ＭＳ Ｐゴシック"/>
                <w:bCs/>
                <w:kern w:val="0"/>
                <w:sz w:val="16"/>
                <w:szCs w:val="16"/>
              </w:rPr>
            </w:pPr>
            <w:del w:id="386" w:author="作成者">
              <w:r w:rsidDel="00AF6EDB">
                <w:rPr>
                  <w:rFonts w:ascii="ＭＳ Ｐゴシック" w:eastAsia="ＭＳ Ｐゴシック" w:hAnsi="ＭＳ Ｐゴシック" w:cs="ＭＳ Ｐゴシック" w:hint="eastAsia"/>
                  <w:bCs/>
                  <w:kern w:val="0"/>
                  <w:sz w:val="16"/>
                  <w:szCs w:val="16"/>
                </w:rPr>
                <w:delText>■モバイルコンピュータやUSBメモリ単位で暗号化で持ち出す</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社外に持ち出すコンピュータ、USBメモリなどの中に入っているデータを暗号して持ちだす。</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387" w:author="作成者"/>
                <w:rFonts w:ascii="ＭＳ Ｐゴシック" w:eastAsia="ＭＳ Ｐゴシック" w:hAnsi="ＭＳ Ｐゴシック" w:cs="ＭＳ Ｐゴシック"/>
                <w:bCs/>
                <w:kern w:val="0"/>
                <w:sz w:val="16"/>
                <w:szCs w:val="16"/>
              </w:rPr>
            </w:pPr>
            <w:del w:id="388" w:author="作成者">
              <w:r w:rsidDel="00AF6EDB">
                <w:rPr>
                  <w:rFonts w:ascii="ＭＳ Ｐゴシック" w:eastAsia="ＭＳ Ｐゴシック" w:hAnsi="ＭＳ Ｐゴシック" w:cs="ＭＳ Ｐゴシック" w:hint="eastAsia"/>
                  <w:bCs/>
                  <w:kern w:val="0"/>
                  <w:sz w:val="16"/>
                  <w:szCs w:val="16"/>
                </w:rPr>
                <w:delText>■全てのコンピュータについて、データを暗号化する</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社内のコンピュータ、社外に持ち出すコンピュータ、業務で使用するUSBメモリ、外付けHDD、CD/DVDなど情報を書き込めるものに対して暗号化をする。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389" w:author="作成者"/>
                <w:rFonts w:ascii="ＭＳ Ｐゴシック" w:eastAsia="ＭＳ Ｐゴシック" w:hAnsi="ＭＳ Ｐゴシック" w:cs="ＭＳ Ｐゴシック"/>
                <w:bCs/>
                <w:kern w:val="0"/>
                <w:sz w:val="16"/>
                <w:szCs w:val="16"/>
              </w:rPr>
            </w:pPr>
            <w:del w:id="390" w:author="作成者">
              <w:r w:rsidDel="00AF6EDB">
                <w:rPr>
                  <w:rFonts w:ascii="ＭＳ Ｐゴシック" w:eastAsia="ＭＳ Ｐゴシック" w:hAnsi="ＭＳ Ｐゴシック" w:cs="ＭＳ Ｐゴシック" w:hint="eastAsia"/>
                  <w:bCs/>
                  <w:kern w:val="0"/>
                  <w:sz w:val="16"/>
                  <w:szCs w:val="16"/>
                </w:rPr>
                <w:delText>■暗号化されたものを復号する都度、認証をおこなう</w:delText>
              </w:r>
              <w:r w:rsidDel="00AF6EDB">
                <w:rPr>
                  <w:rFonts w:ascii="ＭＳ Ｐゴシック" w:eastAsia="ＭＳ Ｐゴシック" w:hAnsi="ＭＳ Ｐゴシック" w:cs="ＭＳ Ｐゴシック" w:hint="eastAsia"/>
                  <w:kern w:val="0"/>
                  <w:sz w:val="16"/>
                  <w:szCs w:val="16"/>
                </w:rPr>
                <w:br/>
                <w:delText>暗号化されたデータを復号するたびに、認証を行い履歴を取得する。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91"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92"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393" w:author="作成者"/>
                <w:rFonts w:ascii="ＭＳ Ｐゴシック" w:eastAsia="ＭＳ Ｐゴシック" w:hAnsi="ＭＳ Ｐゴシック" w:cs="ＭＳ Ｐゴシック"/>
                <w:color w:val="000000"/>
                <w:kern w:val="0"/>
                <w:sz w:val="16"/>
                <w:szCs w:val="16"/>
              </w:rPr>
            </w:pPr>
            <w:del w:id="394"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395" w:author="作成者"/>
                <w:rFonts w:ascii="ＭＳ Ｐゴシック" w:eastAsia="ＭＳ Ｐゴシック" w:hAnsi="ＭＳ Ｐゴシック" w:cs="ＭＳ Ｐゴシック"/>
                <w:color w:val="000000"/>
                <w:kern w:val="0"/>
                <w:sz w:val="16"/>
                <w:szCs w:val="16"/>
              </w:rPr>
            </w:pPr>
            <w:del w:id="396"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820"/>
          <w:jc w:val="center"/>
          <w:del w:id="397" w:author="作成者"/>
        </w:trPr>
        <w:tc>
          <w:tcPr>
            <w:tcW w:w="1851"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398" w:author="作成者"/>
                <w:rFonts w:ascii="ＭＳ Ｐゴシック" w:eastAsia="ＭＳ Ｐゴシック" w:hAnsi="ＭＳ Ｐゴシック" w:cs="ＭＳ Ｐゴシック"/>
                <w:bCs/>
                <w:kern w:val="0"/>
                <w:sz w:val="16"/>
                <w:szCs w:val="16"/>
              </w:rPr>
            </w:pPr>
            <w:del w:id="399" w:author="作成者">
              <w:r w:rsidDel="00AF6EDB">
                <w:rPr>
                  <w:rFonts w:ascii="ＭＳ Ｐゴシック" w:eastAsia="ＭＳ Ｐゴシック" w:hAnsi="ＭＳ Ｐゴシック" w:cs="ＭＳ Ｐゴシック" w:hint="eastAsia"/>
                  <w:bCs/>
                  <w:kern w:val="0"/>
                  <w:sz w:val="16"/>
                  <w:szCs w:val="16"/>
                </w:rPr>
                <w:delText>■ウイルス等の悪意あるプログラムの取り扱い及び検出する機能の導入</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悪意あるプログラムから情報資産を守る。</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00" w:author="作成者"/>
                <w:rFonts w:ascii="ＭＳ Ｐゴシック" w:eastAsia="ＭＳ Ｐゴシック" w:hAnsi="ＭＳ Ｐゴシック" w:cs="ＭＳ Ｐゴシック"/>
                <w:kern w:val="0"/>
                <w:sz w:val="16"/>
                <w:szCs w:val="16"/>
              </w:rPr>
            </w:pPr>
            <w:del w:id="401" w:author="作成者">
              <w:r w:rsidDel="00AF6EDB">
                <w:rPr>
                  <w:rFonts w:ascii="ＭＳ Ｐゴシック" w:eastAsia="ＭＳ Ｐゴシック" w:hAnsi="ＭＳ Ｐゴシック" w:cs="ＭＳ Ｐゴシック" w:hint="eastAsia"/>
                  <w:kern w:val="0"/>
                  <w:sz w:val="16"/>
                  <w:szCs w:val="16"/>
                </w:rPr>
                <w:delText>コンピュータに誤動作を起こさせる悪意のあるプログラムにより、システムが利用できなくなる、データが消去される、情報が外部に漏えいしてしまう、などのおそれがある。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02" w:author="作成者"/>
                <w:rFonts w:ascii="ＭＳ Ｐゴシック" w:eastAsia="ＭＳ Ｐゴシック" w:hAnsi="ＭＳ Ｐゴシック" w:cs="ＭＳ Ｐゴシック"/>
                <w:bCs/>
                <w:kern w:val="0"/>
                <w:sz w:val="16"/>
                <w:szCs w:val="16"/>
              </w:rPr>
            </w:pPr>
            <w:del w:id="403"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ウイルス対策を実施していない。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404" w:author="作成者"/>
                <w:rFonts w:ascii="ＭＳ Ｐゴシック" w:eastAsia="ＭＳ Ｐゴシック" w:hAnsi="ＭＳ Ｐゴシック" w:cs="ＭＳ Ｐゴシック"/>
                <w:bCs/>
                <w:kern w:val="0"/>
                <w:sz w:val="16"/>
                <w:szCs w:val="16"/>
              </w:rPr>
            </w:pPr>
            <w:del w:id="405" w:author="作成者">
              <w:r w:rsidDel="00AF6EDB">
                <w:rPr>
                  <w:rFonts w:ascii="ＭＳ Ｐゴシック" w:eastAsia="ＭＳ Ｐゴシック" w:hAnsi="ＭＳ Ｐゴシック" w:cs="ＭＳ Ｐゴシック" w:hint="eastAsia"/>
                  <w:bCs/>
                  <w:kern w:val="0"/>
                  <w:sz w:val="16"/>
                  <w:szCs w:val="16"/>
                </w:rPr>
                <w:delText>■ウイルス等を検出し侵入を停止・警告できる</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コンピュータ上で悪意のあるプログラムを検出して削除し、警告できる。</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406" w:author="作成者"/>
                <w:rFonts w:ascii="ＭＳ Ｐゴシック" w:eastAsia="ＭＳ Ｐゴシック" w:hAnsi="ＭＳ Ｐゴシック" w:cs="ＭＳ Ｐゴシック"/>
                <w:bCs/>
                <w:kern w:val="0"/>
                <w:sz w:val="16"/>
                <w:szCs w:val="16"/>
              </w:rPr>
            </w:pPr>
            <w:del w:id="407" w:author="作成者">
              <w:r w:rsidDel="00AF6EDB">
                <w:rPr>
                  <w:rFonts w:ascii="ＭＳ Ｐゴシック" w:eastAsia="ＭＳ Ｐゴシック" w:hAnsi="ＭＳ Ｐゴシック" w:cs="ＭＳ Ｐゴシック" w:hint="eastAsia"/>
                  <w:bCs/>
                  <w:kern w:val="0"/>
                  <w:sz w:val="16"/>
                  <w:szCs w:val="16"/>
                </w:rPr>
                <w:delText>■全システムに対するウイルス対策と集中管理</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ネットワーク機器やコンピュータなど複数の対象に対して、悪意のあるプログラムを検出、削除するための機能を導入し、被害状況の収集や定義ファイルの更新を集中的に管理できる。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408" w:author="作成者"/>
                <w:rFonts w:ascii="ＭＳ Ｐゴシック" w:eastAsia="ＭＳ Ｐゴシック" w:hAnsi="ＭＳ Ｐゴシック" w:cs="ＭＳ Ｐゴシック"/>
                <w:bCs/>
                <w:kern w:val="0"/>
                <w:sz w:val="16"/>
                <w:szCs w:val="16"/>
              </w:rPr>
            </w:pPr>
            <w:del w:id="409" w:author="作成者">
              <w:r w:rsidDel="00AF6EDB">
                <w:rPr>
                  <w:rFonts w:ascii="ＭＳ Ｐゴシック" w:eastAsia="ＭＳ Ｐゴシック" w:hAnsi="ＭＳ Ｐゴシック" w:cs="ＭＳ Ｐゴシック" w:hint="eastAsia"/>
                  <w:bCs/>
                  <w:kern w:val="0"/>
                  <w:sz w:val="16"/>
                  <w:szCs w:val="16"/>
                </w:rPr>
                <w:delText>■不審な通信やコンピュータをシステムから隔離できる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悪意のあるプログラムが検出されたコンピュータをネットワークから遮断する。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10"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11"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412" w:author="作成者"/>
                <w:rFonts w:ascii="ＭＳ Ｐゴシック" w:eastAsia="ＭＳ Ｐゴシック" w:hAnsi="ＭＳ Ｐゴシック" w:cs="ＭＳ Ｐゴシック"/>
                <w:color w:val="000000"/>
                <w:kern w:val="0"/>
                <w:sz w:val="16"/>
                <w:szCs w:val="16"/>
              </w:rPr>
            </w:pPr>
            <w:del w:id="413"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414" w:author="作成者"/>
                <w:rFonts w:ascii="ＭＳ Ｐゴシック" w:eastAsia="ＭＳ Ｐゴシック" w:hAnsi="ＭＳ Ｐゴシック" w:cs="ＭＳ Ｐゴシック"/>
                <w:color w:val="000000"/>
                <w:kern w:val="0"/>
                <w:sz w:val="16"/>
                <w:szCs w:val="16"/>
              </w:rPr>
            </w:pPr>
            <w:del w:id="415"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680"/>
          <w:jc w:val="center"/>
          <w:del w:id="416" w:author="作成者"/>
        </w:trPr>
        <w:tc>
          <w:tcPr>
            <w:tcW w:w="1851"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17" w:author="作成者"/>
                <w:rFonts w:ascii="ＭＳ Ｐゴシック" w:eastAsia="ＭＳ Ｐゴシック" w:hAnsi="ＭＳ Ｐゴシック" w:cs="ＭＳ Ｐゴシック"/>
                <w:bCs/>
                <w:kern w:val="0"/>
                <w:sz w:val="16"/>
                <w:szCs w:val="16"/>
              </w:rPr>
            </w:pPr>
            <w:del w:id="418" w:author="作成者">
              <w:r w:rsidDel="00AF6EDB">
                <w:rPr>
                  <w:rFonts w:ascii="ＭＳ Ｐゴシック" w:eastAsia="ＭＳ Ｐゴシック" w:hAnsi="ＭＳ Ｐゴシック" w:cs="ＭＳ Ｐゴシック" w:hint="eastAsia"/>
                  <w:bCs/>
                  <w:kern w:val="0"/>
                  <w:sz w:val="16"/>
                  <w:szCs w:val="16"/>
                </w:rPr>
                <w:lastRenderedPageBreak/>
                <w:delText>■ネットワークの運用</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ネットワークを流れるデータ量の管理をする。</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19" w:author="作成者"/>
                <w:rFonts w:ascii="ＭＳ Ｐゴシック" w:eastAsia="ＭＳ Ｐゴシック" w:hAnsi="ＭＳ Ｐゴシック" w:cs="ＭＳ Ｐゴシック"/>
                <w:kern w:val="0"/>
                <w:sz w:val="16"/>
                <w:szCs w:val="16"/>
              </w:rPr>
            </w:pPr>
            <w:del w:id="420" w:author="作成者">
              <w:r w:rsidDel="00AF6EDB">
                <w:rPr>
                  <w:rFonts w:ascii="ＭＳ Ｐゴシック" w:eastAsia="ＭＳ Ｐゴシック" w:hAnsi="ＭＳ Ｐゴシック" w:cs="ＭＳ Ｐゴシック" w:hint="eastAsia"/>
                  <w:kern w:val="0"/>
                  <w:sz w:val="16"/>
                  <w:szCs w:val="16"/>
                </w:rPr>
                <w:delText>ネットワーク障害や大量のデータ転送により、ネットワークが正常に利用できなくなるおそれがある。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21" w:author="作成者"/>
                <w:rFonts w:ascii="ＭＳ Ｐゴシック" w:eastAsia="ＭＳ Ｐゴシック" w:hAnsi="ＭＳ Ｐゴシック" w:cs="ＭＳ Ｐゴシック"/>
                <w:bCs/>
                <w:kern w:val="0"/>
                <w:sz w:val="16"/>
                <w:szCs w:val="16"/>
              </w:rPr>
            </w:pPr>
            <w:del w:id="422"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ネットワーク管理ツールもしくはサービスを導入していない。</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423" w:author="作成者"/>
                <w:rFonts w:ascii="ＭＳ Ｐゴシック" w:eastAsia="ＭＳ Ｐゴシック" w:hAnsi="ＭＳ Ｐゴシック" w:cs="ＭＳ Ｐゴシック"/>
                <w:bCs/>
                <w:kern w:val="0"/>
                <w:sz w:val="16"/>
                <w:szCs w:val="16"/>
              </w:rPr>
            </w:pPr>
            <w:del w:id="424" w:author="作成者">
              <w:r w:rsidDel="00AF6EDB">
                <w:rPr>
                  <w:rFonts w:ascii="ＭＳ Ｐゴシック" w:eastAsia="ＭＳ Ｐゴシック" w:hAnsi="ＭＳ Ｐゴシック" w:cs="ＭＳ Ｐゴシック" w:hint="eastAsia"/>
                  <w:bCs/>
                  <w:kern w:val="0"/>
                  <w:sz w:val="16"/>
                  <w:szCs w:val="16"/>
                </w:rPr>
                <w:delText>■管理ツールを導入する</w:delText>
              </w:r>
              <w:r w:rsidDel="00AF6EDB">
                <w:rPr>
                  <w:rFonts w:ascii="ＭＳ Ｐゴシック" w:eastAsia="ＭＳ Ｐゴシック" w:hAnsi="ＭＳ Ｐゴシック" w:cs="ＭＳ Ｐゴシック" w:hint="eastAsia"/>
                  <w:kern w:val="0"/>
                  <w:sz w:val="16"/>
                  <w:szCs w:val="16"/>
                </w:rPr>
                <w:br/>
                <w:delText>障害検知やネットワーク負荷を検知するツール、サービスを導入する。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25" w:author="作成者"/>
                <w:rFonts w:ascii="ＭＳ Ｐゴシック" w:eastAsia="ＭＳ Ｐゴシック" w:hAnsi="ＭＳ Ｐゴシック" w:cs="ＭＳ Ｐゴシック"/>
                <w:bCs/>
                <w:kern w:val="0"/>
                <w:sz w:val="16"/>
                <w:szCs w:val="16"/>
              </w:rPr>
            </w:pPr>
            <w:del w:id="426" w:author="作成者">
              <w:r w:rsidDel="00AF6EDB">
                <w:rPr>
                  <w:rFonts w:ascii="ＭＳ Ｐゴシック" w:eastAsia="ＭＳ Ｐゴシック" w:hAnsi="ＭＳ Ｐゴシック" w:cs="ＭＳ Ｐゴシック" w:hint="eastAsia"/>
                  <w:bCs/>
                  <w:kern w:val="0"/>
                  <w:sz w:val="16"/>
                  <w:szCs w:val="16"/>
                </w:rPr>
                <w:delText>■冗長化する、使用状況を監視して記録できるようになる</w:delText>
              </w:r>
              <w:r w:rsidDel="00AF6EDB">
                <w:rPr>
                  <w:rFonts w:ascii="ＭＳ Ｐゴシック" w:eastAsia="ＭＳ Ｐゴシック" w:hAnsi="ＭＳ Ｐゴシック" w:cs="ＭＳ Ｐゴシック" w:hint="eastAsia"/>
                  <w:kern w:val="0"/>
                  <w:sz w:val="16"/>
                  <w:szCs w:val="16"/>
                </w:rPr>
                <w:br/>
                <w:delText>ネットワーク機器を冗長化して大量データに備えたり、ネットワーク障害時にネットワークが利用できなくなるのを回避したりする。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427" w:author="作成者"/>
                <w:rFonts w:ascii="ＭＳ Ｐゴシック" w:eastAsia="ＭＳ Ｐゴシック" w:hAnsi="ＭＳ Ｐゴシック" w:cs="ＭＳ Ｐゴシック"/>
                <w:bCs/>
                <w:kern w:val="0"/>
                <w:sz w:val="16"/>
                <w:szCs w:val="16"/>
              </w:rPr>
            </w:pPr>
            <w:del w:id="428" w:author="作成者">
              <w:r w:rsidDel="00AF6EDB">
                <w:rPr>
                  <w:rFonts w:ascii="ＭＳ Ｐゴシック" w:eastAsia="ＭＳ Ｐゴシック" w:hAnsi="ＭＳ Ｐゴシック" w:cs="ＭＳ Ｐゴシック" w:hint="eastAsia"/>
                  <w:bCs/>
                  <w:kern w:val="0"/>
                  <w:sz w:val="16"/>
                  <w:szCs w:val="16"/>
                </w:rPr>
                <w:delText>■トラフィックに応じた柔軟な制御ができる</w:delText>
              </w:r>
              <w:r w:rsidDel="00AF6EDB">
                <w:rPr>
                  <w:rFonts w:ascii="ＭＳ Ｐゴシック" w:eastAsia="ＭＳ Ｐゴシック" w:hAnsi="ＭＳ Ｐゴシック" w:cs="ＭＳ Ｐゴシック" w:hint="eastAsia"/>
                  <w:kern w:val="0"/>
                  <w:sz w:val="16"/>
                  <w:szCs w:val="16"/>
                </w:rPr>
                <w:br/>
                <w:delText>ネットワークの使用状況に応じて、機器の設定を容易に変更できる。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29"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30"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431" w:author="作成者"/>
                <w:rFonts w:ascii="ＭＳ Ｐゴシック" w:eastAsia="ＭＳ Ｐゴシック" w:hAnsi="ＭＳ Ｐゴシック" w:cs="ＭＳ Ｐゴシック"/>
                <w:color w:val="000000"/>
                <w:kern w:val="0"/>
                <w:sz w:val="16"/>
                <w:szCs w:val="16"/>
              </w:rPr>
            </w:pPr>
            <w:del w:id="432"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433" w:author="作成者"/>
                <w:rFonts w:ascii="ＭＳ Ｐゴシック" w:eastAsia="ＭＳ Ｐゴシック" w:hAnsi="ＭＳ Ｐゴシック" w:cs="ＭＳ Ｐゴシック"/>
                <w:color w:val="000000"/>
                <w:kern w:val="0"/>
                <w:sz w:val="16"/>
                <w:szCs w:val="16"/>
              </w:rPr>
            </w:pPr>
            <w:del w:id="434"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cantSplit/>
          <w:trHeight w:val="740"/>
          <w:jc w:val="center"/>
          <w:del w:id="435" w:author="作成者"/>
        </w:trPr>
        <w:tc>
          <w:tcPr>
            <w:tcW w:w="1851" w:type="dxa"/>
            <w:vMerge w:val="restart"/>
            <w:tcBorders>
              <w:top w:val="nil"/>
              <w:left w:val="single" w:sz="8" w:space="0" w:color="auto"/>
              <w:right w:val="single" w:sz="4" w:space="0" w:color="auto"/>
            </w:tcBorders>
          </w:tcPr>
          <w:p w:rsidR="00B87BA4" w:rsidDel="00AF6EDB" w:rsidRDefault="00B87BA4">
            <w:pPr>
              <w:spacing w:afterLines="0" w:after="0"/>
              <w:ind w:left="0" w:firstLineChars="0" w:firstLine="0"/>
              <w:rPr>
                <w:del w:id="436" w:author="作成者"/>
                <w:rFonts w:ascii="ＭＳ Ｐゴシック" w:eastAsia="ＭＳ Ｐゴシック" w:hAnsi="ＭＳ Ｐゴシック" w:cs="ＭＳ Ｐゴシック"/>
                <w:bCs/>
                <w:kern w:val="0"/>
                <w:sz w:val="16"/>
                <w:szCs w:val="16"/>
              </w:rPr>
            </w:pPr>
            <w:del w:id="437" w:author="作成者">
              <w:r w:rsidDel="00AF6EDB">
                <w:rPr>
                  <w:rFonts w:ascii="ＭＳ Ｐゴシック" w:eastAsia="ＭＳ Ｐゴシック" w:hAnsi="ＭＳ Ｐゴシック" w:cs="ＭＳ Ｐゴシック" w:hint="eastAsia"/>
                  <w:bCs/>
                  <w:kern w:val="0"/>
                  <w:sz w:val="16"/>
                  <w:szCs w:val="16"/>
                </w:rPr>
                <w:delText>■保守</w:delText>
              </w:r>
              <w:r w:rsidDel="00AF6EDB">
                <w:rPr>
                  <w:rFonts w:ascii="ＭＳ Ｐゴシック" w:eastAsia="ＭＳ Ｐゴシック" w:hAnsi="ＭＳ Ｐゴシック" w:cs="ＭＳ Ｐゴシック" w:hint="eastAsia"/>
                  <w:kern w:val="0"/>
                  <w:sz w:val="16"/>
                  <w:szCs w:val="16"/>
                </w:rPr>
                <w:br/>
                <w:delText>ＯＳやアプリケーション、ハードの保守を行なう。</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38" w:author="作成者"/>
                <w:rFonts w:ascii="ＭＳ Ｐゴシック" w:eastAsia="ＭＳ Ｐゴシック" w:hAnsi="ＭＳ Ｐゴシック" w:cs="ＭＳ Ｐゴシック"/>
                <w:kern w:val="0"/>
                <w:sz w:val="16"/>
                <w:szCs w:val="16"/>
              </w:rPr>
            </w:pPr>
            <w:del w:id="439" w:author="作成者">
              <w:r w:rsidDel="00AF6EDB">
                <w:rPr>
                  <w:rFonts w:ascii="ＭＳ Ｐゴシック" w:eastAsia="ＭＳ Ｐゴシック" w:hAnsi="ＭＳ Ｐゴシック" w:cs="ＭＳ Ｐゴシック" w:hint="eastAsia"/>
                  <w:kern w:val="0"/>
                  <w:sz w:val="16"/>
                  <w:szCs w:val="16"/>
                </w:rPr>
                <w:delText>ハードウェア保守がされていないと、不具合の発生や、故障が発生するおそれがある。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40" w:author="作成者"/>
                <w:rFonts w:ascii="ＭＳ Ｐゴシック" w:eastAsia="ＭＳ Ｐゴシック" w:hAnsi="ＭＳ Ｐゴシック" w:cs="ＭＳ Ｐゴシック"/>
                <w:bCs/>
                <w:kern w:val="0"/>
                <w:sz w:val="16"/>
                <w:szCs w:val="16"/>
              </w:rPr>
            </w:pPr>
            <w:del w:id="441"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メンテナンス作業をやっていない。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442" w:author="作成者"/>
                <w:rFonts w:ascii="ＭＳ Ｐゴシック" w:eastAsia="ＭＳ Ｐゴシック" w:hAnsi="ＭＳ Ｐゴシック" w:cs="ＭＳ Ｐゴシック"/>
                <w:bCs/>
                <w:kern w:val="0"/>
                <w:sz w:val="16"/>
                <w:szCs w:val="16"/>
              </w:rPr>
            </w:pPr>
            <w:del w:id="443" w:author="作成者">
              <w:r w:rsidDel="00AF6EDB">
                <w:rPr>
                  <w:rFonts w:ascii="ＭＳ Ｐゴシック" w:eastAsia="ＭＳ Ｐゴシック" w:hAnsi="ＭＳ Ｐゴシック" w:cs="ＭＳ Ｐゴシック" w:hint="eastAsia"/>
                  <w:bCs/>
                  <w:kern w:val="0"/>
                  <w:sz w:val="16"/>
                  <w:szCs w:val="16"/>
                </w:rPr>
                <w:delText>■障害発生時に対応する</w:delText>
              </w:r>
              <w:r w:rsidDel="00AF6EDB">
                <w:rPr>
                  <w:rFonts w:ascii="ＭＳ Ｐゴシック" w:eastAsia="ＭＳ Ｐゴシック" w:hAnsi="ＭＳ Ｐゴシック" w:cs="ＭＳ Ｐゴシック" w:hint="eastAsia"/>
                  <w:kern w:val="0"/>
                  <w:sz w:val="16"/>
                  <w:szCs w:val="16"/>
                </w:rPr>
                <w:br/>
                <w:delText>障害が発生した時点で、保守作業を実施する。</w:delText>
              </w:r>
            </w:del>
          </w:p>
        </w:tc>
        <w:tc>
          <w:tcPr>
            <w:tcW w:w="1807" w:type="dxa"/>
            <w:tcBorders>
              <w:top w:val="single" w:sz="4"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444" w:author="作成者"/>
                <w:rFonts w:ascii="ＭＳ Ｐゴシック" w:eastAsia="ＭＳ Ｐゴシック" w:hAnsi="ＭＳ Ｐゴシック" w:cs="ＭＳ Ｐゴシック"/>
                <w:bCs/>
                <w:kern w:val="0"/>
                <w:sz w:val="16"/>
                <w:szCs w:val="16"/>
              </w:rPr>
            </w:pPr>
            <w:del w:id="445" w:author="作成者">
              <w:r w:rsidDel="00AF6EDB">
                <w:rPr>
                  <w:rFonts w:ascii="ＭＳ Ｐゴシック" w:eastAsia="ＭＳ Ｐゴシック" w:hAnsi="ＭＳ Ｐゴシック" w:cs="ＭＳ Ｐゴシック" w:hint="eastAsia"/>
                  <w:bCs/>
                  <w:kern w:val="0"/>
                  <w:sz w:val="16"/>
                  <w:szCs w:val="16"/>
                </w:rPr>
                <w:delText>■定期保守を実施する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定期的に機器の点検、整備を行い、耐用期間を過ぎた部品は交換する。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446" w:author="作成者"/>
                <w:rFonts w:ascii="ＭＳ Ｐゴシック" w:eastAsia="ＭＳ Ｐゴシック" w:hAnsi="ＭＳ Ｐゴシック" w:cs="ＭＳ Ｐゴシック"/>
                <w:bCs/>
                <w:kern w:val="0"/>
                <w:sz w:val="16"/>
                <w:szCs w:val="16"/>
              </w:rPr>
            </w:pPr>
            <w:del w:id="447" w:author="作成者">
              <w:r w:rsidDel="00AF6EDB">
                <w:rPr>
                  <w:rFonts w:ascii="ＭＳ Ｐゴシック" w:eastAsia="ＭＳ Ｐゴシック" w:hAnsi="ＭＳ Ｐゴシック" w:cs="ＭＳ Ｐゴシック" w:hint="eastAsia"/>
                  <w:bCs/>
                  <w:kern w:val="0"/>
                  <w:sz w:val="16"/>
                  <w:szCs w:val="16"/>
                </w:rPr>
                <w:delText>■予防的に対応する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定期的に機器の点検、整備を行い、耐用期間を過ぎる前に部品を交換する。</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48"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49"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450" w:author="作成者"/>
                <w:rFonts w:ascii="ＭＳ Ｐゴシック" w:eastAsia="ＭＳ Ｐゴシック" w:hAnsi="ＭＳ Ｐゴシック" w:cs="ＭＳ Ｐゴシック"/>
                <w:color w:val="000000"/>
                <w:kern w:val="0"/>
                <w:sz w:val="16"/>
                <w:szCs w:val="16"/>
              </w:rPr>
            </w:pPr>
          </w:p>
        </w:tc>
        <w:tc>
          <w:tcPr>
            <w:tcW w:w="150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451" w:author="作成者"/>
                <w:rFonts w:ascii="ＭＳ Ｐゴシック" w:eastAsia="ＭＳ Ｐゴシック" w:hAnsi="ＭＳ Ｐゴシック" w:cs="ＭＳ Ｐゴシック"/>
                <w:color w:val="000000"/>
                <w:kern w:val="0"/>
                <w:sz w:val="16"/>
                <w:szCs w:val="16"/>
              </w:rPr>
            </w:pPr>
          </w:p>
        </w:tc>
      </w:tr>
      <w:tr w:rsidR="00B87BA4" w:rsidDel="00AF6EDB">
        <w:trPr>
          <w:cantSplit/>
          <w:trHeight w:val="740"/>
          <w:jc w:val="center"/>
          <w:del w:id="452" w:author="作成者"/>
        </w:trPr>
        <w:tc>
          <w:tcPr>
            <w:tcW w:w="1851" w:type="dxa"/>
            <w:vMerge/>
            <w:tcBorders>
              <w:left w:val="single" w:sz="8" w:space="0" w:color="auto"/>
              <w:right w:val="single" w:sz="4" w:space="0" w:color="auto"/>
            </w:tcBorders>
          </w:tcPr>
          <w:p w:rsidR="00B87BA4" w:rsidDel="00AF6EDB" w:rsidRDefault="00B87BA4">
            <w:pPr>
              <w:spacing w:after="180"/>
              <w:ind w:left="0" w:firstLine="160"/>
              <w:rPr>
                <w:del w:id="453" w:author="作成者"/>
                <w:rFonts w:ascii="ＭＳ Ｐゴシック" w:eastAsia="ＭＳ Ｐゴシック" w:hAnsi="ＭＳ Ｐゴシック" w:cs="ＭＳ Ｐゴシック"/>
                <w:bCs/>
                <w:kern w:val="0"/>
                <w:sz w:val="16"/>
                <w:szCs w:val="16"/>
              </w:rPr>
            </w:pPr>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54" w:author="作成者"/>
                <w:rFonts w:ascii="ＭＳ Ｐゴシック" w:eastAsia="ＭＳ Ｐゴシック" w:hAnsi="ＭＳ Ｐゴシック" w:cs="ＭＳ Ｐゴシック"/>
                <w:kern w:val="0"/>
                <w:sz w:val="16"/>
                <w:szCs w:val="16"/>
              </w:rPr>
            </w:pPr>
            <w:del w:id="455" w:author="作成者">
              <w:r w:rsidDel="00AF6EDB">
                <w:rPr>
                  <w:rFonts w:ascii="ＭＳ Ｐゴシック" w:eastAsia="ＭＳ Ｐゴシック" w:hAnsi="ＭＳ Ｐゴシック" w:cs="ＭＳ Ｐゴシック" w:hint="eastAsia"/>
                  <w:kern w:val="0"/>
                  <w:sz w:val="16"/>
                  <w:szCs w:val="16"/>
                </w:rPr>
                <w:delText>OS、ミドルウェアの保守がされていないと、不具合の発生や、セキュリティホールによって情報が漏洩するおそれがある。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56" w:author="作成者"/>
                <w:rFonts w:ascii="ＭＳ Ｐゴシック" w:eastAsia="ＭＳ Ｐゴシック" w:hAnsi="ＭＳ Ｐゴシック" w:cs="ＭＳ Ｐゴシック"/>
                <w:bCs/>
                <w:kern w:val="0"/>
                <w:sz w:val="16"/>
                <w:szCs w:val="16"/>
              </w:rPr>
            </w:pPr>
            <w:del w:id="457"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メンテナンス作業をやっていない。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458" w:author="作成者"/>
                <w:rFonts w:ascii="ＭＳ Ｐゴシック" w:eastAsia="ＭＳ Ｐゴシック" w:hAnsi="ＭＳ Ｐゴシック" w:cs="ＭＳ Ｐゴシック"/>
                <w:bCs/>
                <w:kern w:val="0"/>
                <w:sz w:val="16"/>
                <w:szCs w:val="16"/>
              </w:rPr>
            </w:pPr>
            <w:del w:id="459" w:author="作成者">
              <w:r w:rsidDel="00AF6EDB">
                <w:rPr>
                  <w:rFonts w:ascii="ＭＳ Ｐゴシック" w:eastAsia="ＭＳ Ｐゴシック" w:hAnsi="ＭＳ Ｐゴシック" w:cs="ＭＳ Ｐゴシック" w:hint="eastAsia"/>
                  <w:bCs/>
                  <w:kern w:val="0"/>
                  <w:sz w:val="16"/>
                  <w:szCs w:val="16"/>
                </w:rPr>
                <w:delText>■障害発生時に対応する</w:delText>
              </w:r>
              <w:r w:rsidDel="00AF6EDB">
                <w:rPr>
                  <w:rFonts w:ascii="ＭＳ Ｐゴシック" w:eastAsia="ＭＳ Ｐゴシック" w:hAnsi="ＭＳ Ｐゴシック" w:cs="ＭＳ Ｐゴシック" w:hint="eastAsia"/>
                  <w:kern w:val="0"/>
                  <w:sz w:val="16"/>
                  <w:szCs w:val="16"/>
                </w:rPr>
                <w:br/>
                <w:delText>障害が発生した時点で、不具合修正版の適用を実施する。</w:delText>
              </w:r>
            </w:del>
          </w:p>
        </w:tc>
        <w:tc>
          <w:tcPr>
            <w:tcW w:w="1807" w:type="dxa"/>
            <w:tcBorders>
              <w:top w:val="single" w:sz="4"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460" w:author="作成者"/>
                <w:rFonts w:ascii="ＭＳ Ｐゴシック" w:eastAsia="ＭＳ Ｐゴシック" w:hAnsi="ＭＳ Ｐゴシック" w:cs="ＭＳ Ｐゴシック"/>
                <w:bCs/>
                <w:kern w:val="0"/>
                <w:sz w:val="16"/>
                <w:szCs w:val="16"/>
              </w:rPr>
            </w:pPr>
            <w:del w:id="461" w:author="作成者">
              <w:r w:rsidDel="00AF6EDB">
                <w:rPr>
                  <w:rFonts w:ascii="ＭＳ Ｐゴシック" w:eastAsia="ＭＳ Ｐゴシック" w:hAnsi="ＭＳ Ｐゴシック" w:cs="ＭＳ Ｐゴシック" w:hint="eastAsia"/>
                  <w:bCs/>
                  <w:kern w:val="0"/>
                  <w:sz w:val="16"/>
                  <w:szCs w:val="16"/>
                </w:rPr>
                <w:delText>■定期保守を実施する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定期的に不具合修正版を取得し、予備機でテストをおこない、適用する。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462" w:author="作成者"/>
                <w:rFonts w:ascii="ＭＳ Ｐゴシック" w:eastAsia="ＭＳ Ｐゴシック" w:hAnsi="ＭＳ Ｐゴシック" w:cs="ＭＳ Ｐゴシック"/>
                <w:bCs/>
                <w:kern w:val="0"/>
                <w:sz w:val="16"/>
                <w:szCs w:val="16"/>
              </w:rPr>
            </w:pPr>
            <w:del w:id="463" w:author="作成者">
              <w:r w:rsidDel="00AF6EDB">
                <w:rPr>
                  <w:rFonts w:ascii="ＭＳ Ｐゴシック" w:eastAsia="ＭＳ Ｐゴシック" w:hAnsi="ＭＳ Ｐゴシック" w:cs="ＭＳ Ｐゴシック" w:hint="eastAsia"/>
                  <w:bCs/>
                  <w:kern w:val="0"/>
                  <w:sz w:val="16"/>
                  <w:szCs w:val="16"/>
                </w:rPr>
                <w:delText>■予防的に対応する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計画的に不具合修正版を取得し、不具合の発生を検討の上、予備機でテストを行い適用する。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64"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65"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466" w:author="作成者"/>
                <w:rFonts w:ascii="ＭＳ Ｐゴシック" w:eastAsia="ＭＳ Ｐゴシック" w:hAnsi="ＭＳ Ｐゴシック" w:cs="ＭＳ Ｐゴシック"/>
                <w:color w:val="000000"/>
                <w:kern w:val="0"/>
                <w:sz w:val="16"/>
                <w:szCs w:val="16"/>
              </w:rPr>
            </w:pPr>
          </w:p>
        </w:tc>
        <w:tc>
          <w:tcPr>
            <w:tcW w:w="1503"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467" w:author="作成者"/>
                <w:rFonts w:ascii="ＭＳ Ｐゴシック" w:eastAsia="ＭＳ Ｐゴシック" w:hAnsi="ＭＳ Ｐゴシック" w:cs="ＭＳ Ｐゴシック"/>
                <w:color w:val="000000"/>
                <w:kern w:val="0"/>
                <w:sz w:val="16"/>
                <w:szCs w:val="16"/>
              </w:rPr>
            </w:pPr>
          </w:p>
        </w:tc>
      </w:tr>
      <w:tr w:rsidR="00B87BA4" w:rsidDel="00AF6EDB">
        <w:trPr>
          <w:cantSplit/>
          <w:trHeight w:val="740"/>
          <w:jc w:val="center"/>
          <w:del w:id="468" w:author="作成者"/>
        </w:trPr>
        <w:tc>
          <w:tcPr>
            <w:tcW w:w="1851" w:type="dxa"/>
            <w:vMerge/>
            <w:tcBorders>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69" w:author="作成者"/>
                <w:rFonts w:ascii="ＭＳ Ｐゴシック" w:eastAsia="ＭＳ Ｐゴシック" w:hAnsi="ＭＳ Ｐゴシック" w:cs="ＭＳ Ｐゴシック"/>
                <w:bCs/>
                <w:kern w:val="0"/>
                <w:sz w:val="16"/>
                <w:szCs w:val="16"/>
              </w:rPr>
            </w:pPr>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70" w:author="作成者"/>
                <w:rFonts w:ascii="ＭＳ Ｐゴシック" w:eastAsia="ＭＳ Ｐゴシック" w:hAnsi="ＭＳ Ｐゴシック" w:cs="ＭＳ Ｐゴシック"/>
                <w:kern w:val="0"/>
                <w:sz w:val="16"/>
                <w:szCs w:val="16"/>
              </w:rPr>
            </w:pPr>
            <w:del w:id="471" w:author="作成者">
              <w:r w:rsidDel="00AF6EDB">
                <w:rPr>
                  <w:rFonts w:ascii="ＭＳ Ｐゴシック" w:eastAsia="ＭＳ Ｐゴシック" w:hAnsi="ＭＳ Ｐゴシック" w:cs="ＭＳ Ｐゴシック" w:hint="eastAsia"/>
                  <w:kern w:val="0"/>
                  <w:sz w:val="16"/>
                  <w:szCs w:val="16"/>
                </w:rPr>
                <w:delText>アプリケーション保守がされていないと、不具合や期待する正しい結果が得られないおそれがある。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72" w:author="作成者"/>
                <w:rFonts w:ascii="ＭＳ Ｐゴシック" w:eastAsia="ＭＳ Ｐゴシック" w:hAnsi="ＭＳ Ｐゴシック" w:cs="ＭＳ Ｐゴシック"/>
                <w:bCs/>
                <w:kern w:val="0"/>
                <w:sz w:val="16"/>
                <w:szCs w:val="16"/>
              </w:rPr>
            </w:pPr>
            <w:del w:id="473"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メンテナンス作業をやっていない。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474" w:author="作成者"/>
                <w:rFonts w:ascii="ＭＳ Ｐゴシック" w:eastAsia="ＭＳ Ｐゴシック" w:hAnsi="ＭＳ Ｐゴシック" w:cs="ＭＳ Ｐゴシック"/>
                <w:bCs/>
                <w:kern w:val="0"/>
                <w:sz w:val="16"/>
                <w:szCs w:val="16"/>
              </w:rPr>
            </w:pPr>
            <w:del w:id="475" w:author="作成者">
              <w:r w:rsidDel="00AF6EDB">
                <w:rPr>
                  <w:rFonts w:ascii="ＭＳ Ｐゴシック" w:eastAsia="ＭＳ Ｐゴシック" w:hAnsi="ＭＳ Ｐゴシック" w:cs="ＭＳ Ｐゴシック" w:hint="eastAsia"/>
                  <w:bCs/>
                  <w:kern w:val="0"/>
                  <w:sz w:val="16"/>
                  <w:szCs w:val="16"/>
                </w:rPr>
                <w:delText>■障害発生時に対応する</w:delText>
              </w:r>
              <w:r w:rsidDel="00AF6EDB">
                <w:rPr>
                  <w:rFonts w:ascii="ＭＳ Ｐゴシック" w:eastAsia="ＭＳ Ｐゴシック" w:hAnsi="ＭＳ Ｐゴシック" w:cs="ＭＳ Ｐゴシック" w:hint="eastAsia"/>
                  <w:kern w:val="0"/>
                  <w:sz w:val="16"/>
                  <w:szCs w:val="16"/>
                </w:rPr>
                <w:br/>
                <w:delText>障害が発生した時点で、修正版の適用を実施する。</w:delText>
              </w:r>
            </w:del>
          </w:p>
        </w:tc>
        <w:tc>
          <w:tcPr>
            <w:tcW w:w="1807" w:type="dxa"/>
            <w:tcBorders>
              <w:top w:val="single" w:sz="4"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476" w:author="作成者"/>
                <w:rFonts w:ascii="ＭＳ Ｐゴシック" w:eastAsia="ＭＳ Ｐゴシック" w:hAnsi="ＭＳ Ｐゴシック" w:cs="ＭＳ Ｐゴシック"/>
                <w:bCs/>
                <w:kern w:val="0"/>
                <w:sz w:val="16"/>
                <w:szCs w:val="16"/>
              </w:rPr>
            </w:pPr>
            <w:del w:id="477" w:author="作成者">
              <w:r w:rsidDel="00AF6EDB">
                <w:rPr>
                  <w:rFonts w:ascii="ＭＳ Ｐゴシック" w:eastAsia="ＭＳ Ｐゴシック" w:hAnsi="ＭＳ Ｐゴシック" w:cs="ＭＳ Ｐゴシック" w:hint="eastAsia"/>
                  <w:bCs/>
                  <w:kern w:val="0"/>
                  <w:sz w:val="16"/>
                  <w:szCs w:val="16"/>
                </w:rPr>
                <w:delText>■定期保守を実施する定期的に修正版を取得し、予備機でテストをおこない、適用する。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478" w:author="作成者"/>
                <w:rFonts w:ascii="ＭＳ Ｐゴシック" w:eastAsia="ＭＳ Ｐゴシック" w:hAnsi="ＭＳ Ｐゴシック" w:cs="ＭＳ Ｐゴシック"/>
                <w:bCs/>
                <w:kern w:val="0"/>
                <w:sz w:val="16"/>
                <w:szCs w:val="16"/>
              </w:rPr>
            </w:pPr>
            <w:del w:id="479" w:author="作成者">
              <w:r w:rsidDel="00AF6EDB">
                <w:rPr>
                  <w:rFonts w:ascii="ＭＳ Ｐゴシック" w:eastAsia="ＭＳ Ｐゴシック" w:hAnsi="ＭＳ Ｐゴシック" w:cs="ＭＳ Ｐゴシック" w:hint="eastAsia"/>
                  <w:bCs/>
                  <w:kern w:val="0"/>
                  <w:sz w:val="16"/>
                  <w:szCs w:val="16"/>
                </w:rPr>
                <w:delText>■予防的に対応する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計画的に修正版を取得し、不具合や運用変更などの発生を検討の上、予備機でテストを行い適用する。</w:delText>
              </w:r>
            </w:del>
          </w:p>
        </w:tc>
        <w:tc>
          <w:tcPr>
            <w:tcW w:w="851" w:type="dxa"/>
            <w:tcBorders>
              <w:top w:val="single" w:sz="4" w:space="0" w:color="auto"/>
              <w:left w:val="single" w:sz="4" w:space="0" w:color="auto"/>
              <w:bottom w:val="nil"/>
              <w:right w:val="single" w:sz="4" w:space="0" w:color="auto"/>
            </w:tcBorders>
          </w:tcPr>
          <w:p w:rsidR="00B87BA4" w:rsidDel="00AF6EDB" w:rsidRDefault="00B87BA4">
            <w:pPr>
              <w:widowControl/>
              <w:spacing w:afterLines="0" w:after="0"/>
              <w:ind w:left="0" w:firstLineChars="0" w:firstLine="0"/>
              <w:rPr>
                <w:del w:id="480"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nil"/>
              <w:right w:val="single" w:sz="4" w:space="0" w:color="auto"/>
            </w:tcBorders>
          </w:tcPr>
          <w:p w:rsidR="00B87BA4" w:rsidDel="00AF6EDB" w:rsidRDefault="00B87BA4">
            <w:pPr>
              <w:widowControl/>
              <w:spacing w:afterLines="0" w:after="0"/>
              <w:ind w:left="0" w:firstLineChars="0" w:firstLine="0"/>
              <w:rPr>
                <w:del w:id="481"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nil"/>
              <w:right w:val="single" w:sz="4" w:space="0" w:color="auto"/>
            </w:tcBorders>
            <w:noWrap/>
            <w:vAlign w:val="center"/>
          </w:tcPr>
          <w:p w:rsidR="00B87BA4" w:rsidDel="00AF6EDB" w:rsidRDefault="00B87BA4">
            <w:pPr>
              <w:widowControl/>
              <w:spacing w:afterLines="0" w:after="0"/>
              <w:ind w:left="0" w:firstLineChars="0" w:firstLine="0"/>
              <w:rPr>
                <w:del w:id="482" w:author="作成者"/>
                <w:rFonts w:ascii="ＭＳ Ｐゴシック" w:eastAsia="ＭＳ Ｐゴシック" w:hAnsi="ＭＳ Ｐゴシック" w:cs="ＭＳ Ｐゴシック"/>
                <w:color w:val="000000"/>
                <w:kern w:val="0"/>
                <w:sz w:val="16"/>
                <w:szCs w:val="16"/>
              </w:rPr>
            </w:pPr>
            <w:del w:id="483"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single" w:sz="4" w:space="0" w:color="auto"/>
              <w:left w:val="nil"/>
              <w:bottom w:val="nil"/>
              <w:right w:val="single" w:sz="8" w:space="0" w:color="auto"/>
            </w:tcBorders>
            <w:noWrap/>
            <w:vAlign w:val="center"/>
          </w:tcPr>
          <w:p w:rsidR="00B87BA4" w:rsidDel="00AF6EDB" w:rsidRDefault="00B87BA4">
            <w:pPr>
              <w:widowControl/>
              <w:spacing w:afterLines="0" w:after="0"/>
              <w:ind w:left="0" w:firstLineChars="0" w:firstLine="0"/>
              <w:rPr>
                <w:del w:id="484" w:author="作成者"/>
                <w:rFonts w:ascii="ＭＳ Ｐゴシック" w:eastAsia="ＭＳ Ｐゴシック" w:hAnsi="ＭＳ Ｐゴシック" w:cs="ＭＳ Ｐゴシック"/>
                <w:color w:val="000000"/>
                <w:kern w:val="0"/>
                <w:sz w:val="16"/>
                <w:szCs w:val="16"/>
              </w:rPr>
            </w:pPr>
            <w:del w:id="485"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681"/>
          <w:jc w:val="center"/>
          <w:del w:id="486" w:author="作成者"/>
        </w:trPr>
        <w:tc>
          <w:tcPr>
            <w:tcW w:w="1851" w:type="dxa"/>
            <w:tcBorders>
              <w:top w:val="nil"/>
              <w:left w:val="single" w:sz="8" w:space="0" w:color="auto"/>
              <w:bottom w:val="single" w:sz="4" w:space="0" w:color="auto"/>
              <w:right w:val="single" w:sz="4" w:space="0" w:color="auto"/>
            </w:tcBorders>
            <w:noWrap/>
          </w:tcPr>
          <w:p w:rsidR="00B87BA4" w:rsidDel="00AF6EDB" w:rsidRDefault="00B87BA4">
            <w:pPr>
              <w:widowControl/>
              <w:spacing w:afterLines="0" w:after="0"/>
              <w:ind w:left="0" w:firstLineChars="0" w:firstLine="0"/>
              <w:rPr>
                <w:del w:id="487" w:author="作成者"/>
                <w:rFonts w:ascii="ＭＳ Ｐゴシック" w:eastAsia="ＭＳ Ｐゴシック" w:hAnsi="ＭＳ Ｐゴシック" w:cs="ＭＳ Ｐゴシック"/>
                <w:bCs/>
                <w:kern w:val="0"/>
                <w:sz w:val="16"/>
                <w:szCs w:val="16"/>
              </w:rPr>
            </w:pPr>
            <w:del w:id="488" w:author="作成者">
              <w:r w:rsidDel="00AF6EDB">
                <w:rPr>
                  <w:rFonts w:ascii="ＭＳ Ｐゴシック" w:eastAsia="ＭＳ Ｐゴシック" w:hAnsi="ＭＳ Ｐゴシック" w:cs="ＭＳ Ｐゴシック" w:hint="eastAsia"/>
                  <w:bCs/>
                  <w:kern w:val="0"/>
                  <w:sz w:val="16"/>
                  <w:szCs w:val="16"/>
                </w:rPr>
                <w:delText>■機器運用監視</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サーバ、ネットワーク機器の稼働監視を行う。</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89" w:author="作成者"/>
                <w:rFonts w:ascii="ＭＳ Ｐゴシック" w:eastAsia="ＭＳ Ｐゴシック" w:hAnsi="ＭＳ Ｐゴシック" w:cs="ＭＳ Ｐゴシック"/>
                <w:kern w:val="0"/>
                <w:sz w:val="16"/>
                <w:szCs w:val="16"/>
              </w:rPr>
            </w:pPr>
            <w:del w:id="490" w:author="作成者">
              <w:r w:rsidDel="00AF6EDB">
                <w:rPr>
                  <w:rFonts w:ascii="ＭＳ Ｐゴシック" w:eastAsia="ＭＳ Ｐゴシック" w:hAnsi="ＭＳ Ｐゴシック" w:cs="ＭＳ Ｐゴシック" w:hint="eastAsia"/>
                  <w:kern w:val="0"/>
                  <w:sz w:val="16"/>
                  <w:szCs w:val="16"/>
                </w:rPr>
                <w:delText>システムの状況を把握できないことにより、障害の対応が遅れて情報システムへのアクセスが長時間停止するおそれがある。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491" w:author="作成者"/>
                <w:rFonts w:ascii="ＭＳ Ｐゴシック" w:eastAsia="ＭＳ Ｐゴシック" w:hAnsi="ＭＳ Ｐゴシック" w:cs="ＭＳ Ｐゴシック"/>
                <w:bCs/>
                <w:kern w:val="0"/>
                <w:sz w:val="16"/>
                <w:szCs w:val="16"/>
              </w:rPr>
            </w:pPr>
            <w:del w:id="492"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サーバ、ネットワーク機器の稼働状況を監視していない。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493" w:author="作成者"/>
                <w:rFonts w:ascii="ＭＳ Ｐゴシック" w:eastAsia="ＭＳ Ｐゴシック" w:hAnsi="ＭＳ Ｐゴシック" w:cs="ＭＳ Ｐゴシック"/>
                <w:bCs/>
                <w:kern w:val="0"/>
                <w:sz w:val="16"/>
                <w:szCs w:val="16"/>
              </w:rPr>
            </w:pPr>
            <w:del w:id="494" w:author="作成者">
              <w:r w:rsidDel="00AF6EDB">
                <w:rPr>
                  <w:rFonts w:ascii="ＭＳ Ｐゴシック" w:eastAsia="ＭＳ Ｐゴシック" w:hAnsi="ＭＳ Ｐゴシック" w:cs="ＭＳ Ｐゴシック" w:hint="eastAsia"/>
                  <w:bCs/>
                  <w:kern w:val="0"/>
                  <w:sz w:val="16"/>
                  <w:szCs w:val="16"/>
                </w:rPr>
                <w:delText>■運用状況を遠隔で、手動で把握できる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遠隔で稼働状況を手動で確認する。</w:delText>
              </w:r>
            </w:del>
          </w:p>
        </w:tc>
        <w:tc>
          <w:tcPr>
            <w:tcW w:w="1807" w:type="dxa"/>
            <w:tcBorders>
              <w:top w:val="single" w:sz="4"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495" w:author="作成者"/>
                <w:rFonts w:ascii="ＭＳ Ｐゴシック" w:eastAsia="ＭＳ Ｐゴシック" w:hAnsi="ＭＳ Ｐゴシック" w:cs="ＭＳ Ｐゴシック"/>
                <w:bCs/>
                <w:kern w:val="0"/>
                <w:sz w:val="16"/>
                <w:szCs w:val="16"/>
              </w:rPr>
            </w:pPr>
            <w:del w:id="496" w:author="作成者">
              <w:r w:rsidDel="00AF6EDB">
                <w:rPr>
                  <w:rFonts w:ascii="ＭＳ Ｐゴシック" w:eastAsia="ＭＳ Ｐゴシック" w:hAnsi="ＭＳ Ｐゴシック" w:cs="ＭＳ Ｐゴシック" w:hint="eastAsia"/>
                  <w:bCs/>
                  <w:kern w:val="0"/>
                  <w:sz w:val="16"/>
                  <w:szCs w:val="16"/>
                </w:rPr>
                <w:delText>■運用状況を自動で把握、記録ができる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稼働状況を常時把握し、異常があれば通知する。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497" w:author="作成者"/>
                <w:rFonts w:ascii="ＭＳ Ｐゴシック" w:eastAsia="ＭＳ Ｐゴシック" w:hAnsi="ＭＳ Ｐゴシック" w:cs="ＭＳ Ｐゴシック"/>
                <w:bCs/>
                <w:kern w:val="0"/>
                <w:sz w:val="16"/>
                <w:szCs w:val="16"/>
              </w:rPr>
            </w:pPr>
            <w:del w:id="498" w:author="作成者">
              <w:r w:rsidDel="00AF6EDB">
                <w:rPr>
                  <w:rFonts w:ascii="ＭＳ Ｐゴシック" w:eastAsia="ＭＳ Ｐゴシック" w:hAnsi="ＭＳ Ｐゴシック" w:cs="ＭＳ Ｐゴシック" w:hint="eastAsia"/>
                  <w:bCs/>
                  <w:kern w:val="0"/>
                  <w:sz w:val="16"/>
                  <w:szCs w:val="16"/>
                </w:rPr>
                <w:delText>■運用状況に異常があれば、自動的に設定された状態に切替わる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異常を通知するとともに、代替手段に自動的に切替わる。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499"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500"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501" w:author="作成者"/>
                <w:rFonts w:ascii="ＭＳ Ｐゴシック" w:eastAsia="ＭＳ Ｐゴシック" w:hAnsi="ＭＳ Ｐゴシック" w:cs="ＭＳ Ｐゴシック"/>
                <w:color w:val="000000"/>
                <w:kern w:val="0"/>
                <w:sz w:val="16"/>
                <w:szCs w:val="16"/>
              </w:rPr>
            </w:pPr>
            <w:del w:id="502"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503" w:author="作成者"/>
                <w:rFonts w:ascii="ＭＳ Ｐゴシック" w:eastAsia="ＭＳ Ｐゴシック" w:hAnsi="ＭＳ Ｐゴシック" w:cs="ＭＳ Ｐゴシック"/>
                <w:color w:val="000000"/>
                <w:kern w:val="0"/>
                <w:sz w:val="16"/>
                <w:szCs w:val="16"/>
              </w:rPr>
            </w:pPr>
            <w:del w:id="504"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692"/>
          <w:jc w:val="center"/>
          <w:del w:id="505" w:author="作成者"/>
        </w:trPr>
        <w:tc>
          <w:tcPr>
            <w:tcW w:w="1851"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506" w:author="作成者"/>
                <w:rFonts w:ascii="ＭＳ Ｐゴシック" w:eastAsia="ＭＳ Ｐゴシック" w:hAnsi="ＭＳ Ｐゴシック" w:cs="ＭＳ Ｐゴシック"/>
                <w:bCs/>
                <w:kern w:val="0"/>
                <w:sz w:val="16"/>
                <w:szCs w:val="16"/>
              </w:rPr>
            </w:pPr>
            <w:del w:id="507" w:author="作成者">
              <w:r w:rsidDel="00AF6EDB">
                <w:rPr>
                  <w:rFonts w:ascii="ＭＳ Ｐゴシック" w:eastAsia="ＭＳ Ｐゴシック" w:hAnsi="ＭＳ Ｐゴシック" w:cs="ＭＳ Ｐゴシック" w:hint="eastAsia"/>
                  <w:bCs/>
                  <w:kern w:val="0"/>
                  <w:sz w:val="16"/>
                  <w:szCs w:val="16"/>
                </w:rPr>
                <w:delText>■障害発生時の対応</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kern w:val="0"/>
                  <w:sz w:val="16"/>
                  <w:szCs w:val="16"/>
                </w:rPr>
                <w:delText>障害時の対応マニュアルの整備をする。</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508" w:author="作成者"/>
                <w:rFonts w:ascii="ＭＳ Ｐゴシック" w:eastAsia="ＭＳ Ｐゴシック" w:hAnsi="ＭＳ Ｐゴシック" w:cs="ＭＳ Ｐゴシック"/>
                <w:kern w:val="0"/>
                <w:sz w:val="16"/>
                <w:szCs w:val="16"/>
              </w:rPr>
            </w:pPr>
            <w:del w:id="509" w:author="作成者">
              <w:r w:rsidDel="00AF6EDB">
                <w:rPr>
                  <w:rFonts w:ascii="ＭＳ Ｐゴシック" w:eastAsia="ＭＳ Ｐゴシック" w:hAnsi="ＭＳ Ｐゴシック" w:cs="ＭＳ Ｐゴシック" w:hint="eastAsia"/>
                  <w:kern w:val="0"/>
                  <w:sz w:val="16"/>
                  <w:szCs w:val="16"/>
                </w:rPr>
                <w:delText>システム障害時の対応手順が決められていないと、適切に対応できず、復旧が遅延するお</w:delText>
              </w:r>
              <w:r w:rsidDel="00AF6EDB">
                <w:rPr>
                  <w:rFonts w:ascii="ＭＳ Ｐゴシック" w:eastAsia="ＭＳ Ｐゴシック" w:hAnsi="ＭＳ Ｐゴシック" w:cs="ＭＳ Ｐゴシック" w:hint="eastAsia"/>
                  <w:kern w:val="0"/>
                  <w:sz w:val="16"/>
                  <w:szCs w:val="16"/>
                </w:rPr>
                <w:lastRenderedPageBreak/>
                <w:delText>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510" w:author="作成者"/>
                <w:rFonts w:ascii="ＭＳ Ｐゴシック" w:eastAsia="ＭＳ Ｐゴシック" w:hAnsi="ＭＳ Ｐゴシック" w:cs="ＭＳ Ｐゴシック"/>
                <w:bCs/>
                <w:kern w:val="0"/>
                <w:sz w:val="16"/>
                <w:szCs w:val="16"/>
              </w:rPr>
            </w:pPr>
            <w:del w:id="511" w:author="作成者">
              <w:r w:rsidDel="00AF6EDB">
                <w:rPr>
                  <w:rFonts w:ascii="ＭＳ Ｐゴシック" w:eastAsia="ＭＳ Ｐゴシック" w:hAnsi="ＭＳ Ｐゴシック" w:cs="ＭＳ Ｐゴシック" w:hint="eastAsia"/>
                  <w:bCs/>
                  <w:kern w:val="0"/>
                  <w:sz w:val="16"/>
                  <w:szCs w:val="16"/>
                </w:rPr>
                <w:lastRenderedPageBreak/>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システム障害時の対応を決めていない。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512" w:author="作成者"/>
                <w:rFonts w:ascii="ＭＳ Ｐゴシック" w:eastAsia="ＭＳ Ｐゴシック" w:hAnsi="ＭＳ Ｐゴシック" w:cs="ＭＳ Ｐゴシック"/>
                <w:bCs/>
                <w:kern w:val="0"/>
                <w:sz w:val="16"/>
                <w:szCs w:val="16"/>
              </w:rPr>
            </w:pPr>
            <w:del w:id="513" w:author="作成者">
              <w:r w:rsidDel="00AF6EDB">
                <w:rPr>
                  <w:rFonts w:ascii="ＭＳ Ｐゴシック" w:eastAsia="ＭＳ Ｐゴシック" w:hAnsi="ＭＳ Ｐゴシック" w:cs="ＭＳ Ｐゴシック" w:hint="eastAsia"/>
                  <w:bCs/>
                  <w:kern w:val="0"/>
                  <w:sz w:val="16"/>
                  <w:szCs w:val="16"/>
                </w:rPr>
                <w:delText>■障害発生時は代替機を手配する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代替機を手配し、到着後交換する。データは</w:delText>
              </w:r>
              <w:r w:rsidDel="00AF6EDB">
                <w:rPr>
                  <w:rFonts w:ascii="ＭＳ Ｐゴシック" w:eastAsia="ＭＳ Ｐゴシック" w:hAnsi="ＭＳ Ｐゴシック" w:cs="ＭＳ Ｐゴシック" w:hint="eastAsia"/>
                  <w:bCs/>
                  <w:kern w:val="0"/>
                  <w:sz w:val="16"/>
                  <w:szCs w:val="16"/>
                </w:rPr>
                <w:lastRenderedPageBreak/>
                <w:delText>バックアップを利用する。</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514" w:author="作成者"/>
                <w:rFonts w:ascii="ＭＳ Ｐゴシック" w:eastAsia="ＭＳ Ｐゴシック" w:hAnsi="ＭＳ Ｐゴシック" w:cs="ＭＳ Ｐゴシック"/>
                <w:bCs/>
                <w:kern w:val="0"/>
                <w:sz w:val="16"/>
                <w:szCs w:val="16"/>
              </w:rPr>
            </w:pPr>
            <w:del w:id="515" w:author="作成者">
              <w:r w:rsidDel="00AF6EDB">
                <w:rPr>
                  <w:rFonts w:ascii="ＭＳ Ｐゴシック" w:eastAsia="ＭＳ Ｐゴシック" w:hAnsi="ＭＳ Ｐゴシック" w:cs="ＭＳ Ｐゴシック" w:hint="eastAsia"/>
                  <w:bCs/>
                  <w:kern w:val="0"/>
                  <w:sz w:val="16"/>
                  <w:szCs w:val="16"/>
                </w:rPr>
                <w:lastRenderedPageBreak/>
                <w:delText>■障害発生時は予備システムに手動で切り替える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障害が発生した場合</w:delText>
              </w:r>
              <w:r w:rsidDel="00AF6EDB">
                <w:rPr>
                  <w:rFonts w:ascii="ＭＳ Ｐゴシック" w:eastAsia="ＭＳ Ｐゴシック" w:hAnsi="ＭＳ Ｐゴシック" w:cs="ＭＳ Ｐゴシック" w:hint="eastAsia"/>
                  <w:bCs/>
                  <w:kern w:val="0"/>
                  <w:sz w:val="16"/>
                  <w:szCs w:val="16"/>
                </w:rPr>
                <w:lastRenderedPageBreak/>
                <w:delText>は、予備機に手動で切替える。データはバックアップを利用する。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516" w:author="作成者"/>
                <w:rFonts w:ascii="ＭＳ Ｐゴシック" w:eastAsia="ＭＳ Ｐゴシック" w:hAnsi="ＭＳ Ｐゴシック" w:cs="ＭＳ Ｐゴシック"/>
                <w:bCs/>
                <w:kern w:val="0"/>
                <w:sz w:val="16"/>
                <w:szCs w:val="16"/>
              </w:rPr>
            </w:pPr>
            <w:del w:id="517" w:author="作成者">
              <w:r w:rsidDel="00AF6EDB">
                <w:rPr>
                  <w:rFonts w:ascii="ＭＳ Ｐゴシック" w:eastAsia="ＭＳ Ｐゴシック" w:hAnsi="ＭＳ Ｐゴシック" w:cs="ＭＳ Ｐゴシック" w:hint="eastAsia"/>
                  <w:bCs/>
                  <w:kern w:val="0"/>
                  <w:sz w:val="16"/>
                  <w:szCs w:val="16"/>
                </w:rPr>
                <w:lastRenderedPageBreak/>
                <w:delText>■障害発生時は予備システムに自動的に切り替わる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障害を通知するとともに、</w:delText>
              </w:r>
              <w:r w:rsidDel="00AF6EDB">
                <w:rPr>
                  <w:rFonts w:ascii="ＭＳ Ｐゴシック" w:eastAsia="ＭＳ Ｐゴシック" w:hAnsi="ＭＳ Ｐゴシック" w:cs="ＭＳ Ｐゴシック" w:hint="eastAsia"/>
                  <w:bCs/>
                  <w:kern w:val="0"/>
                  <w:sz w:val="16"/>
                  <w:szCs w:val="16"/>
                </w:rPr>
                <w:lastRenderedPageBreak/>
                <w:delText>自動的に切替る。データは自動的に保持される。</w:delText>
              </w:r>
            </w:del>
          </w:p>
        </w:tc>
        <w:tc>
          <w:tcPr>
            <w:tcW w:w="851" w:type="dxa"/>
            <w:tcBorders>
              <w:top w:val="nil"/>
              <w:left w:val="single" w:sz="4" w:space="0" w:color="auto"/>
              <w:bottom w:val="nil"/>
              <w:right w:val="single" w:sz="4" w:space="0" w:color="auto"/>
            </w:tcBorders>
          </w:tcPr>
          <w:p w:rsidR="00B87BA4" w:rsidDel="00AF6EDB" w:rsidRDefault="00B87BA4">
            <w:pPr>
              <w:widowControl/>
              <w:spacing w:afterLines="0" w:after="0"/>
              <w:ind w:left="0" w:firstLineChars="0" w:firstLine="0"/>
              <w:rPr>
                <w:del w:id="518"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nil"/>
              <w:right w:val="single" w:sz="4" w:space="0" w:color="auto"/>
            </w:tcBorders>
          </w:tcPr>
          <w:p w:rsidR="00B87BA4" w:rsidDel="00AF6EDB" w:rsidRDefault="00B87BA4">
            <w:pPr>
              <w:widowControl/>
              <w:spacing w:afterLines="0" w:after="0"/>
              <w:ind w:left="0" w:firstLineChars="0" w:firstLine="0"/>
              <w:rPr>
                <w:del w:id="519"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nil"/>
              <w:right w:val="single" w:sz="4" w:space="0" w:color="auto"/>
            </w:tcBorders>
            <w:noWrap/>
            <w:vAlign w:val="center"/>
          </w:tcPr>
          <w:p w:rsidR="00B87BA4" w:rsidDel="00AF6EDB" w:rsidRDefault="00B87BA4">
            <w:pPr>
              <w:widowControl/>
              <w:spacing w:afterLines="0" w:after="0"/>
              <w:ind w:left="0" w:firstLineChars="0" w:firstLine="0"/>
              <w:rPr>
                <w:del w:id="520" w:author="作成者"/>
                <w:rFonts w:ascii="ＭＳ Ｐゴシック" w:eastAsia="ＭＳ Ｐゴシック" w:hAnsi="ＭＳ Ｐゴシック" w:cs="ＭＳ Ｐゴシック"/>
                <w:color w:val="000000"/>
                <w:kern w:val="0"/>
                <w:sz w:val="16"/>
                <w:szCs w:val="16"/>
              </w:rPr>
            </w:pPr>
            <w:del w:id="52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nil"/>
              <w:left w:val="nil"/>
              <w:bottom w:val="nil"/>
              <w:right w:val="single" w:sz="8" w:space="0" w:color="auto"/>
            </w:tcBorders>
            <w:noWrap/>
            <w:vAlign w:val="center"/>
          </w:tcPr>
          <w:p w:rsidR="00B87BA4" w:rsidDel="00AF6EDB" w:rsidRDefault="00B87BA4">
            <w:pPr>
              <w:widowControl/>
              <w:spacing w:afterLines="0" w:after="0"/>
              <w:ind w:left="0" w:firstLineChars="0" w:firstLine="0"/>
              <w:rPr>
                <w:del w:id="522" w:author="作成者"/>
                <w:rFonts w:ascii="ＭＳ Ｐゴシック" w:eastAsia="ＭＳ Ｐゴシック" w:hAnsi="ＭＳ Ｐゴシック" w:cs="ＭＳ Ｐゴシック"/>
                <w:color w:val="000000"/>
                <w:kern w:val="0"/>
                <w:sz w:val="16"/>
                <w:szCs w:val="16"/>
              </w:rPr>
            </w:pPr>
            <w:del w:id="523"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832"/>
          <w:jc w:val="center"/>
          <w:del w:id="524" w:author="作成者"/>
        </w:trPr>
        <w:tc>
          <w:tcPr>
            <w:tcW w:w="1851"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525" w:author="作成者"/>
                <w:rFonts w:ascii="ＭＳ Ｐゴシック" w:eastAsia="ＭＳ Ｐゴシック" w:hAnsi="ＭＳ Ｐゴシック" w:cs="ＭＳ Ｐゴシック"/>
                <w:bCs/>
                <w:kern w:val="0"/>
                <w:sz w:val="16"/>
                <w:szCs w:val="16"/>
              </w:rPr>
            </w:pPr>
            <w:del w:id="526" w:author="作成者">
              <w:r w:rsidDel="00AF6EDB">
                <w:rPr>
                  <w:rFonts w:ascii="ＭＳ Ｐゴシック" w:eastAsia="ＭＳ Ｐゴシック" w:hAnsi="ＭＳ Ｐゴシック" w:cs="ＭＳ Ｐゴシック" w:hint="eastAsia"/>
                  <w:bCs/>
                  <w:kern w:val="0"/>
                  <w:sz w:val="16"/>
                  <w:szCs w:val="16"/>
                </w:rPr>
                <w:delText>■データの保護</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データが改ざんされないように防御する。</w:delText>
              </w:r>
            </w:del>
          </w:p>
        </w:tc>
        <w:tc>
          <w:tcPr>
            <w:tcW w:w="177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527" w:author="作成者"/>
                <w:rFonts w:ascii="ＭＳ Ｐゴシック" w:eastAsia="ＭＳ Ｐゴシック" w:hAnsi="ＭＳ Ｐゴシック" w:cs="ＭＳ Ｐゴシック"/>
                <w:kern w:val="0"/>
                <w:sz w:val="16"/>
                <w:szCs w:val="16"/>
              </w:rPr>
            </w:pPr>
            <w:del w:id="528" w:author="作成者">
              <w:r w:rsidDel="00AF6EDB">
                <w:rPr>
                  <w:rFonts w:ascii="ＭＳ Ｐゴシック" w:eastAsia="ＭＳ Ｐゴシック" w:hAnsi="ＭＳ Ｐゴシック" w:cs="ＭＳ Ｐゴシック" w:hint="eastAsia"/>
                  <w:kern w:val="0"/>
                  <w:sz w:val="16"/>
                  <w:szCs w:val="16"/>
                </w:rPr>
                <w:delText>データが保護されていないと、データが改ざんされたり、漏えいしたりするなどの恐れがある。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529" w:author="作成者"/>
                <w:rFonts w:ascii="ＭＳ Ｐゴシック" w:eastAsia="ＭＳ Ｐゴシック" w:hAnsi="ＭＳ Ｐゴシック" w:cs="ＭＳ Ｐゴシック"/>
                <w:bCs/>
                <w:kern w:val="0"/>
                <w:sz w:val="16"/>
                <w:szCs w:val="16"/>
              </w:rPr>
            </w:pPr>
            <w:del w:id="530"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データの改ざんや、漏えいの対策を施さない。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531" w:author="作成者"/>
                <w:rFonts w:ascii="ＭＳ Ｐゴシック" w:eastAsia="ＭＳ Ｐゴシック" w:hAnsi="ＭＳ Ｐゴシック" w:cs="ＭＳ Ｐゴシック"/>
                <w:bCs/>
                <w:kern w:val="0"/>
                <w:sz w:val="16"/>
                <w:szCs w:val="16"/>
              </w:rPr>
            </w:pPr>
            <w:del w:id="532" w:author="作成者">
              <w:r w:rsidDel="00AF6EDB">
                <w:rPr>
                  <w:rFonts w:ascii="ＭＳ Ｐゴシック" w:eastAsia="ＭＳ Ｐゴシック" w:hAnsi="ＭＳ Ｐゴシック" w:cs="ＭＳ Ｐゴシック" w:hint="eastAsia"/>
                  <w:bCs/>
                  <w:kern w:val="0"/>
                  <w:sz w:val="16"/>
                  <w:szCs w:val="16"/>
                </w:rPr>
                <w:delText>■特定のデータ、情報が保護されている</w:delText>
              </w:r>
              <w:r w:rsidDel="00AF6EDB">
                <w:rPr>
                  <w:rFonts w:ascii="ＭＳ Ｐゴシック" w:eastAsia="ＭＳ Ｐゴシック" w:hAnsi="ＭＳ Ｐゴシック" w:cs="ＭＳ Ｐゴシック" w:hint="eastAsia"/>
                  <w:kern w:val="0"/>
                  <w:sz w:val="16"/>
                  <w:szCs w:val="16"/>
                </w:rPr>
                <w:br/>
                <w:delText>データ・情報をパスワードや暗号で保護する。</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533" w:author="作成者"/>
                <w:rFonts w:ascii="ＭＳ Ｐゴシック" w:eastAsia="ＭＳ Ｐゴシック" w:hAnsi="ＭＳ Ｐゴシック" w:cs="ＭＳ Ｐゴシック"/>
                <w:bCs/>
                <w:kern w:val="0"/>
                <w:sz w:val="16"/>
                <w:szCs w:val="16"/>
              </w:rPr>
            </w:pPr>
            <w:del w:id="534" w:author="作成者">
              <w:r w:rsidDel="00AF6EDB">
                <w:rPr>
                  <w:rFonts w:ascii="ＭＳ Ｐゴシック" w:eastAsia="ＭＳ Ｐゴシック" w:hAnsi="ＭＳ Ｐゴシック" w:cs="ＭＳ Ｐゴシック" w:hint="eastAsia"/>
                  <w:bCs/>
                  <w:kern w:val="0"/>
                  <w:sz w:val="16"/>
                  <w:szCs w:val="16"/>
                </w:rPr>
                <w:delText>■すべてのデータ、情報が保護されている</w:delText>
              </w:r>
              <w:r w:rsidDel="00AF6EDB">
                <w:rPr>
                  <w:rFonts w:ascii="ＭＳ Ｐゴシック" w:eastAsia="ＭＳ Ｐゴシック" w:hAnsi="ＭＳ Ｐゴシック" w:cs="ＭＳ Ｐゴシック" w:hint="eastAsia"/>
                  <w:kern w:val="0"/>
                  <w:sz w:val="16"/>
                  <w:szCs w:val="16"/>
                </w:rPr>
                <w:br/>
                <w:delText>すべてのデータを暗号化やアクセス権で保護する。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535" w:author="作成者"/>
                <w:rFonts w:ascii="ＭＳ Ｐゴシック" w:eastAsia="ＭＳ Ｐゴシック" w:hAnsi="ＭＳ Ｐゴシック" w:cs="ＭＳ Ｐゴシック"/>
                <w:bCs/>
                <w:kern w:val="0"/>
                <w:sz w:val="16"/>
                <w:szCs w:val="16"/>
              </w:rPr>
            </w:pPr>
            <w:del w:id="536" w:author="作成者">
              <w:r w:rsidDel="00AF6EDB">
                <w:rPr>
                  <w:rFonts w:ascii="ＭＳ Ｐゴシック" w:eastAsia="ＭＳ Ｐゴシック" w:hAnsi="ＭＳ Ｐゴシック" w:cs="ＭＳ Ｐゴシック" w:hint="eastAsia"/>
                  <w:bCs/>
                  <w:kern w:val="0"/>
                  <w:sz w:val="16"/>
                  <w:szCs w:val="16"/>
                </w:rPr>
                <w:delText>■第三者が利用できないようになっている</w:delText>
              </w:r>
              <w:r w:rsidDel="00AF6EDB">
                <w:rPr>
                  <w:rFonts w:ascii="ＭＳ Ｐゴシック" w:eastAsia="ＭＳ Ｐゴシック" w:hAnsi="ＭＳ Ｐゴシック" w:cs="ＭＳ Ｐゴシック" w:hint="eastAsia"/>
                  <w:kern w:val="0"/>
                  <w:sz w:val="16"/>
                  <w:szCs w:val="16"/>
                </w:rPr>
                <w:br/>
                <w:delText>データに対して、アクセス権と暗号の両方で保護している。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537"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538"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539" w:author="作成者"/>
                <w:rFonts w:ascii="ＭＳ Ｐゴシック" w:eastAsia="ＭＳ Ｐゴシック" w:hAnsi="ＭＳ Ｐゴシック" w:cs="ＭＳ Ｐゴシック"/>
                <w:color w:val="000000"/>
                <w:kern w:val="0"/>
                <w:sz w:val="16"/>
                <w:szCs w:val="16"/>
              </w:rPr>
            </w:pPr>
            <w:del w:id="54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541" w:author="作成者"/>
                <w:rFonts w:ascii="ＭＳ Ｐゴシック" w:eastAsia="ＭＳ Ｐゴシック" w:hAnsi="ＭＳ Ｐゴシック" w:cs="ＭＳ Ｐゴシック"/>
                <w:color w:val="000000"/>
                <w:kern w:val="0"/>
                <w:sz w:val="16"/>
                <w:szCs w:val="16"/>
              </w:rPr>
            </w:pPr>
            <w:del w:id="542"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776"/>
          <w:jc w:val="center"/>
          <w:del w:id="543" w:author="作成者"/>
        </w:trPr>
        <w:tc>
          <w:tcPr>
            <w:tcW w:w="1851" w:type="dxa"/>
            <w:tcBorders>
              <w:top w:val="nil"/>
              <w:left w:val="single" w:sz="8" w:space="0" w:color="auto"/>
              <w:bottom w:val="single" w:sz="8" w:space="0" w:color="auto"/>
              <w:right w:val="single" w:sz="4" w:space="0" w:color="auto"/>
            </w:tcBorders>
          </w:tcPr>
          <w:p w:rsidR="00B87BA4" w:rsidDel="00AF6EDB" w:rsidRDefault="00B87BA4">
            <w:pPr>
              <w:widowControl/>
              <w:spacing w:afterLines="0" w:after="0"/>
              <w:ind w:left="0" w:firstLineChars="0" w:firstLine="0"/>
              <w:rPr>
                <w:del w:id="544" w:author="作成者"/>
                <w:rFonts w:ascii="ＭＳ Ｐゴシック" w:eastAsia="ＭＳ Ｐゴシック" w:hAnsi="ＭＳ Ｐゴシック" w:cs="ＭＳ Ｐゴシック"/>
                <w:bCs/>
                <w:kern w:val="0"/>
                <w:sz w:val="16"/>
                <w:szCs w:val="16"/>
              </w:rPr>
            </w:pPr>
            <w:del w:id="545" w:author="作成者">
              <w:r w:rsidDel="00AF6EDB">
                <w:rPr>
                  <w:rFonts w:ascii="ＭＳ Ｐゴシック" w:eastAsia="ＭＳ Ｐゴシック" w:hAnsi="ＭＳ Ｐゴシック" w:cs="ＭＳ Ｐゴシック" w:hint="eastAsia"/>
                  <w:bCs/>
                  <w:kern w:val="0"/>
                  <w:sz w:val="16"/>
                  <w:szCs w:val="16"/>
                </w:rPr>
                <w:delText>■ログ管理</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情報の持ち出し履歴をとって監査の証跡資料として管理する。</w:delText>
              </w:r>
            </w:del>
          </w:p>
        </w:tc>
        <w:tc>
          <w:tcPr>
            <w:tcW w:w="1779"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546" w:author="作成者"/>
                <w:rFonts w:ascii="ＭＳ Ｐゴシック" w:eastAsia="ＭＳ Ｐゴシック" w:hAnsi="ＭＳ Ｐゴシック" w:cs="ＭＳ Ｐゴシック"/>
                <w:kern w:val="0"/>
                <w:sz w:val="16"/>
                <w:szCs w:val="16"/>
              </w:rPr>
            </w:pPr>
            <w:del w:id="547" w:author="作成者">
              <w:r w:rsidDel="00AF6EDB">
                <w:rPr>
                  <w:rFonts w:ascii="ＭＳ Ｐゴシック" w:eastAsia="ＭＳ Ｐゴシック" w:hAnsi="ＭＳ Ｐゴシック" w:cs="ＭＳ Ｐゴシック" w:hint="eastAsia"/>
                  <w:kern w:val="0"/>
                  <w:sz w:val="16"/>
                  <w:szCs w:val="16"/>
                </w:rPr>
                <w:delText>情報システムの適切な監査ログが管理されていないと不正な出来事に気づく事ができない恐れがある。</w:delText>
              </w:r>
            </w:del>
          </w:p>
        </w:tc>
        <w:tc>
          <w:tcPr>
            <w:tcW w:w="1807"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548" w:author="作成者"/>
                <w:rFonts w:ascii="ＭＳ Ｐゴシック" w:eastAsia="ＭＳ Ｐゴシック" w:hAnsi="ＭＳ Ｐゴシック" w:cs="ＭＳ Ｐゴシック"/>
                <w:bCs/>
                <w:kern w:val="0"/>
                <w:sz w:val="16"/>
                <w:szCs w:val="16"/>
              </w:rPr>
            </w:pPr>
            <w:del w:id="549"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ログを取得していない。</w:delText>
              </w:r>
            </w:del>
          </w:p>
        </w:tc>
        <w:tc>
          <w:tcPr>
            <w:tcW w:w="1807" w:type="dxa"/>
            <w:tcBorders>
              <w:top w:val="single" w:sz="4" w:space="0" w:color="auto"/>
              <w:left w:val="nil"/>
              <w:bottom w:val="single" w:sz="8" w:space="0" w:color="auto"/>
              <w:right w:val="single" w:sz="4" w:space="0" w:color="auto"/>
            </w:tcBorders>
            <w:shd w:val="clear" w:color="auto" w:fill="CCFFFF"/>
          </w:tcPr>
          <w:p w:rsidR="00B87BA4" w:rsidDel="00AF6EDB" w:rsidRDefault="00B87BA4">
            <w:pPr>
              <w:widowControl/>
              <w:spacing w:afterLines="0" w:after="0"/>
              <w:ind w:left="0" w:firstLineChars="0" w:firstLine="0"/>
              <w:rPr>
                <w:del w:id="550" w:author="作成者"/>
                <w:rFonts w:ascii="ＭＳ Ｐゴシック" w:eastAsia="ＭＳ Ｐゴシック" w:hAnsi="ＭＳ Ｐゴシック" w:cs="ＭＳ Ｐゴシック"/>
                <w:bCs/>
                <w:kern w:val="0"/>
                <w:sz w:val="16"/>
                <w:szCs w:val="16"/>
              </w:rPr>
            </w:pPr>
            <w:del w:id="551" w:author="作成者">
              <w:r w:rsidDel="00AF6EDB">
                <w:rPr>
                  <w:rFonts w:ascii="ＭＳ Ｐゴシック" w:eastAsia="ＭＳ Ｐゴシック" w:hAnsi="ＭＳ Ｐゴシック" w:cs="ＭＳ Ｐゴシック" w:hint="eastAsia"/>
                  <w:bCs/>
                  <w:kern w:val="0"/>
                  <w:sz w:val="16"/>
                  <w:szCs w:val="16"/>
                </w:rPr>
                <w:delText>■ログの取得のみ</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ログを保存する。</w:delText>
              </w:r>
            </w:del>
          </w:p>
        </w:tc>
        <w:tc>
          <w:tcPr>
            <w:tcW w:w="1807" w:type="dxa"/>
            <w:tcBorders>
              <w:top w:val="single" w:sz="4" w:space="0" w:color="auto"/>
              <w:left w:val="nil"/>
              <w:bottom w:val="single" w:sz="8" w:space="0" w:color="auto"/>
              <w:right w:val="single" w:sz="4" w:space="0" w:color="auto"/>
            </w:tcBorders>
          </w:tcPr>
          <w:p w:rsidR="00B87BA4" w:rsidDel="00AF6EDB" w:rsidRDefault="00B87BA4">
            <w:pPr>
              <w:widowControl/>
              <w:spacing w:afterLines="0" w:after="0"/>
              <w:ind w:left="0" w:firstLineChars="0" w:firstLine="0"/>
              <w:rPr>
                <w:del w:id="552" w:author="作成者"/>
                <w:rFonts w:ascii="ＭＳ Ｐゴシック" w:eastAsia="ＭＳ Ｐゴシック" w:hAnsi="ＭＳ Ｐゴシック" w:cs="ＭＳ Ｐゴシック"/>
                <w:bCs/>
                <w:kern w:val="0"/>
                <w:sz w:val="16"/>
                <w:szCs w:val="16"/>
              </w:rPr>
            </w:pPr>
            <w:del w:id="553" w:author="作成者">
              <w:r w:rsidDel="00AF6EDB">
                <w:rPr>
                  <w:rFonts w:ascii="ＭＳ Ｐゴシック" w:eastAsia="ＭＳ Ｐゴシック" w:hAnsi="ＭＳ Ｐゴシック" w:cs="ＭＳ Ｐゴシック" w:hint="eastAsia"/>
                  <w:bCs/>
                  <w:kern w:val="0"/>
                  <w:sz w:val="16"/>
                  <w:szCs w:val="16"/>
                </w:rPr>
                <w:delText>■ログを取得し、定期的なレポートを行う</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ログを保存し、内容を分析し報告する。</w:delText>
              </w:r>
            </w:del>
          </w:p>
        </w:tc>
        <w:tc>
          <w:tcPr>
            <w:tcW w:w="1950" w:type="dxa"/>
            <w:tcBorders>
              <w:top w:val="nil"/>
              <w:left w:val="nil"/>
              <w:bottom w:val="single" w:sz="8" w:space="0" w:color="auto"/>
              <w:right w:val="single" w:sz="8" w:space="0" w:color="auto"/>
            </w:tcBorders>
          </w:tcPr>
          <w:p w:rsidR="00B87BA4" w:rsidDel="00AF6EDB" w:rsidRDefault="00B87BA4">
            <w:pPr>
              <w:widowControl/>
              <w:spacing w:afterLines="0" w:after="0"/>
              <w:ind w:left="0" w:firstLineChars="0" w:firstLine="0"/>
              <w:rPr>
                <w:del w:id="554" w:author="作成者"/>
                <w:rFonts w:ascii="ＭＳ Ｐゴシック" w:eastAsia="ＭＳ Ｐゴシック" w:hAnsi="ＭＳ Ｐゴシック" w:cs="ＭＳ Ｐゴシック"/>
                <w:bCs/>
                <w:kern w:val="0"/>
                <w:sz w:val="16"/>
                <w:szCs w:val="16"/>
              </w:rPr>
            </w:pPr>
            <w:del w:id="555" w:author="作成者">
              <w:r w:rsidDel="00AF6EDB">
                <w:rPr>
                  <w:rFonts w:ascii="ＭＳ Ｐゴシック" w:eastAsia="ＭＳ Ｐゴシック" w:hAnsi="ＭＳ Ｐゴシック" w:cs="ＭＳ Ｐゴシック" w:hint="eastAsia"/>
                  <w:bCs/>
                  <w:kern w:val="0"/>
                  <w:sz w:val="16"/>
                  <w:szCs w:val="16"/>
                </w:rPr>
                <w:delText>■取得ログのレポートに加え、常時監視を行う</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自動的にログを分析し、異常があれば通知する。</w:delText>
              </w:r>
            </w:del>
          </w:p>
        </w:tc>
        <w:tc>
          <w:tcPr>
            <w:tcW w:w="851"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556" w:author="作成者"/>
                <w:rFonts w:ascii="ＭＳ Ｐゴシック" w:eastAsia="ＭＳ Ｐゴシック" w:hAnsi="ＭＳ Ｐゴシック" w:cs="ＭＳ Ｐゴシック"/>
                <w:color w:val="000000"/>
                <w:kern w:val="0"/>
                <w:sz w:val="16"/>
                <w:szCs w:val="16"/>
              </w:rPr>
            </w:pPr>
          </w:p>
        </w:tc>
        <w:tc>
          <w:tcPr>
            <w:tcW w:w="850"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557"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8" w:space="0" w:color="auto"/>
              <w:right w:val="single" w:sz="4" w:space="0" w:color="auto"/>
            </w:tcBorders>
            <w:noWrap/>
            <w:vAlign w:val="center"/>
          </w:tcPr>
          <w:p w:rsidR="00B87BA4" w:rsidDel="00AF6EDB" w:rsidRDefault="00B87BA4">
            <w:pPr>
              <w:widowControl/>
              <w:spacing w:afterLines="0" w:after="0"/>
              <w:ind w:left="0" w:firstLineChars="0" w:firstLine="0"/>
              <w:rPr>
                <w:del w:id="558" w:author="作成者"/>
                <w:rFonts w:ascii="ＭＳ Ｐゴシック" w:eastAsia="ＭＳ Ｐゴシック" w:hAnsi="ＭＳ Ｐゴシック" w:cs="ＭＳ Ｐゴシック"/>
                <w:color w:val="000000"/>
                <w:kern w:val="0"/>
                <w:sz w:val="16"/>
                <w:szCs w:val="16"/>
              </w:rPr>
            </w:pPr>
            <w:del w:id="55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03" w:type="dxa"/>
            <w:tcBorders>
              <w:top w:val="nil"/>
              <w:left w:val="nil"/>
              <w:bottom w:val="single" w:sz="8" w:space="0" w:color="auto"/>
              <w:right w:val="single" w:sz="8" w:space="0" w:color="auto"/>
            </w:tcBorders>
            <w:noWrap/>
            <w:vAlign w:val="center"/>
          </w:tcPr>
          <w:p w:rsidR="00B87BA4" w:rsidDel="00AF6EDB" w:rsidRDefault="00B87BA4">
            <w:pPr>
              <w:widowControl/>
              <w:spacing w:afterLines="0" w:after="0"/>
              <w:ind w:left="0" w:firstLineChars="0" w:firstLine="0"/>
              <w:rPr>
                <w:del w:id="560" w:author="作成者"/>
                <w:rFonts w:ascii="ＭＳ Ｐゴシック" w:eastAsia="ＭＳ Ｐゴシック" w:hAnsi="ＭＳ Ｐゴシック" w:cs="ＭＳ Ｐゴシック"/>
                <w:color w:val="000000"/>
                <w:kern w:val="0"/>
                <w:sz w:val="16"/>
                <w:szCs w:val="16"/>
              </w:rPr>
            </w:pPr>
            <w:del w:id="56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bl>
    <w:p w:rsidR="00B87BA4" w:rsidDel="00AF6EDB" w:rsidRDefault="00B87BA4">
      <w:pPr>
        <w:spacing w:afterLines="0" w:after="0"/>
        <w:ind w:left="0" w:firstLineChars="0" w:firstLine="0"/>
        <w:rPr>
          <w:del w:id="562" w:author="作成者"/>
        </w:rPr>
      </w:pPr>
    </w:p>
    <w:p w:rsidR="00B87BA4" w:rsidDel="00AF6EDB" w:rsidRDefault="00B87BA4">
      <w:pPr>
        <w:spacing w:afterLines="0" w:after="0"/>
        <w:ind w:left="0" w:firstLineChars="0" w:firstLine="0"/>
        <w:rPr>
          <w:del w:id="563" w:author="作成者"/>
        </w:rPr>
      </w:pPr>
      <w:del w:id="564" w:author="作成者">
        <w:r w:rsidDel="00AF6EDB">
          <w:rPr>
            <w:rFonts w:hint="eastAsia"/>
          </w:rPr>
          <w:delText>■物理的セキュリティ対策</w:delText>
        </w:r>
      </w:del>
    </w:p>
    <w:tbl>
      <w:tblPr>
        <w:tblW w:w="15358" w:type="dxa"/>
        <w:jc w:val="center"/>
        <w:tblCellMar>
          <w:left w:w="99" w:type="dxa"/>
          <w:right w:w="99" w:type="dxa"/>
        </w:tblCellMar>
        <w:tblLook w:val="04A0" w:firstRow="1" w:lastRow="0" w:firstColumn="1" w:lastColumn="0" w:noHBand="0" w:noVBand="1"/>
      </w:tblPr>
      <w:tblGrid>
        <w:gridCol w:w="1796"/>
        <w:gridCol w:w="1843"/>
        <w:gridCol w:w="1807"/>
        <w:gridCol w:w="1807"/>
        <w:gridCol w:w="1807"/>
        <w:gridCol w:w="1950"/>
        <w:gridCol w:w="851"/>
        <w:gridCol w:w="850"/>
        <w:gridCol w:w="1134"/>
        <w:gridCol w:w="1513"/>
      </w:tblGrid>
      <w:tr w:rsidR="00B87BA4" w:rsidDel="00AF6EDB">
        <w:trPr>
          <w:cantSplit/>
          <w:trHeight w:val="157"/>
          <w:tblHeader/>
          <w:jc w:val="center"/>
          <w:del w:id="565" w:author="作成者"/>
        </w:trPr>
        <w:tc>
          <w:tcPr>
            <w:tcW w:w="1796" w:type="dxa"/>
            <w:vMerge w:val="restart"/>
            <w:tcBorders>
              <w:top w:val="single" w:sz="8" w:space="0" w:color="auto"/>
              <w:left w:val="single" w:sz="8" w:space="0" w:color="auto"/>
              <w:bottom w:val="single" w:sz="8" w:space="0" w:color="000000"/>
              <w:right w:val="single" w:sz="4" w:space="0" w:color="auto"/>
            </w:tcBorders>
            <w:noWrap/>
            <w:vAlign w:val="center"/>
          </w:tcPr>
          <w:p w:rsidR="00B87BA4" w:rsidDel="00AF6EDB" w:rsidRDefault="00B87BA4">
            <w:pPr>
              <w:widowControl/>
              <w:spacing w:afterLines="0" w:after="0"/>
              <w:ind w:left="0" w:firstLineChars="0" w:firstLine="0"/>
              <w:jc w:val="center"/>
              <w:rPr>
                <w:del w:id="566" w:author="作成者"/>
                <w:rFonts w:ascii="ＭＳ Ｐゴシック" w:eastAsia="ＭＳ Ｐゴシック" w:hAnsi="ＭＳ Ｐゴシック" w:cs="ＭＳ Ｐゴシック"/>
                <w:kern w:val="0"/>
                <w:sz w:val="16"/>
                <w:szCs w:val="16"/>
              </w:rPr>
            </w:pPr>
            <w:del w:id="567" w:author="作成者">
              <w:r w:rsidDel="00AF6EDB">
                <w:rPr>
                  <w:rFonts w:ascii="ＭＳ Ｐゴシック" w:eastAsia="ＭＳ Ｐゴシック" w:hAnsi="ＭＳ Ｐゴシック" w:cs="ＭＳ Ｐゴシック" w:hint="eastAsia"/>
                  <w:kern w:val="0"/>
                  <w:sz w:val="16"/>
                  <w:szCs w:val="16"/>
                </w:rPr>
                <w:delText>物理的</w:delText>
              </w:r>
              <w:r w:rsidDel="00AF6EDB">
                <w:rPr>
                  <w:rFonts w:ascii="ＭＳ Ｐゴシック" w:eastAsia="ＭＳ Ｐゴシック" w:hAnsi="ＭＳ Ｐゴシック" w:cs="ＭＳ Ｐゴシック"/>
                  <w:kern w:val="0"/>
                  <w:sz w:val="16"/>
                  <w:szCs w:val="16"/>
                </w:rPr>
                <w:br/>
              </w:r>
              <w:r w:rsidDel="00AF6EDB">
                <w:rPr>
                  <w:rFonts w:ascii="ＭＳ Ｐゴシック" w:eastAsia="ＭＳ Ｐゴシック" w:hAnsi="ＭＳ Ｐゴシック" w:cs="ＭＳ Ｐゴシック" w:hint="eastAsia"/>
                  <w:kern w:val="0"/>
                  <w:sz w:val="16"/>
                  <w:szCs w:val="16"/>
                </w:rPr>
                <w:delText>セキュリティ対策</w:delText>
              </w:r>
            </w:del>
          </w:p>
        </w:tc>
        <w:tc>
          <w:tcPr>
            <w:tcW w:w="1843" w:type="dxa"/>
            <w:vMerge w:val="restart"/>
            <w:tcBorders>
              <w:top w:val="single" w:sz="8" w:space="0" w:color="auto"/>
              <w:left w:val="single" w:sz="4" w:space="0" w:color="auto"/>
              <w:bottom w:val="single" w:sz="8" w:space="0" w:color="000000"/>
              <w:right w:val="single" w:sz="4" w:space="0" w:color="auto"/>
            </w:tcBorders>
            <w:noWrap/>
            <w:vAlign w:val="center"/>
          </w:tcPr>
          <w:p w:rsidR="00B87BA4" w:rsidDel="00AF6EDB" w:rsidRDefault="00B87BA4">
            <w:pPr>
              <w:widowControl/>
              <w:spacing w:afterLines="0" w:after="0"/>
              <w:ind w:left="0" w:firstLineChars="0" w:firstLine="0"/>
              <w:jc w:val="center"/>
              <w:rPr>
                <w:del w:id="568" w:author="作成者"/>
                <w:rFonts w:ascii="ＭＳ Ｐゴシック" w:eastAsia="ＭＳ Ｐゴシック" w:hAnsi="ＭＳ Ｐゴシック" w:cs="ＭＳ Ｐゴシック"/>
                <w:kern w:val="0"/>
                <w:sz w:val="16"/>
                <w:szCs w:val="16"/>
              </w:rPr>
            </w:pPr>
            <w:del w:id="569" w:author="作成者">
              <w:r w:rsidDel="00AF6EDB">
                <w:rPr>
                  <w:rFonts w:ascii="ＭＳ Ｐゴシック" w:eastAsia="ＭＳ Ｐゴシック" w:hAnsi="ＭＳ Ｐゴシック" w:cs="ＭＳ Ｐゴシック" w:hint="eastAsia"/>
                  <w:kern w:val="0"/>
                  <w:sz w:val="16"/>
                  <w:szCs w:val="16"/>
                </w:rPr>
                <w:delText>脅威の内容</w:delText>
              </w:r>
            </w:del>
          </w:p>
        </w:tc>
        <w:tc>
          <w:tcPr>
            <w:tcW w:w="7371" w:type="dxa"/>
            <w:gridSpan w:val="4"/>
            <w:tcBorders>
              <w:top w:val="single" w:sz="8" w:space="0" w:color="auto"/>
              <w:left w:val="nil"/>
              <w:bottom w:val="single" w:sz="4" w:space="0" w:color="auto"/>
              <w:right w:val="single" w:sz="8" w:space="0" w:color="000000"/>
            </w:tcBorders>
            <w:noWrap/>
            <w:vAlign w:val="center"/>
          </w:tcPr>
          <w:p w:rsidR="00B87BA4" w:rsidDel="00AF6EDB" w:rsidRDefault="00B87BA4">
            <w:pPr>
              <w:widowControl/>
              <w:spacing w:afterLines="0" w:after="0"/>
              <w:ind w:left="0" w:firstLineChars="0" w:firstLine="0"/>
              <w:jc w:val="center"/>
              <w:rPr>
                <w:del w:id="570" w:author="作成者"/>
                <w:rFonts w:ascii="ＭＳ Ｐゴシック" w:eastAsia="ＭＳ Ｐゴシック" w:hAnsi="ＭＳ Ｐゴシック" w:cs="ＭＳ Ｐゴシック"/>
                <w:kern w:val="0"/>
                <w:sz w:val="16"/>
                <w:szCs w:val="16"/>
              </w:rPr>
            </w:pPr>
            <w:del w:id="571" w:author="作成者">
              <w:r w:rsidDel="00AF6EDB">
                <w:rPr>
                  <w:rFonts w:ascii="ＭＳ Ｐゴシック" w:eastAsia="ＭＳ Ｐゴシック" w:hAnsi="ＭＳ Ｐゴシック" w:cs="ＭＳ Ｐゴシック" w:hint="eastAsia"/>
                  <w:kern w:val="0"/>
                  <w:sz w:val="16"/>
                  <w:szCs w:val="16"/>
                </w:rPr>
                <w:delText>参考情報（上位レベルは下位レベルの内容を含む）</w:delText>
              </w:r>
            </w:del>
          </w:p>
        </w:tc>
        <w:tc>
          <w:tcPr>
            <w:tcW w:w="1701" w:type="dxa"/>
            <w:gridSpan w:val="2"/>
            <w:tcBorders>
              <w:top w:val="single" w:sz="8"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jc w:val="center"/>
              <w:rPr>
                <w:del w:id="572" w:author="作成者"/>
                <w:rFonts w:ascii="ＭＳ Ｐゴシック" w:eastAsia="ＭＳ Ｐゴシック" w:hAnsi="ＭＳ Ｐゴシック" w:cs="ＭＳ Ｐゴシック"/>
                <w:color w:val="000000"/>
                <w:kern w:val="0"/>
                <w:sz w:val="16"/>
                <w:szCs w:val="16"/>
              </w:rPr>
            </w:pPr>
            <w:del w:id="573" w:author="作成者">
              <w:r w:rsidDel="00AF6EDB">
                <w:rPr>
                  <w:rFonts w:ascii="ＭＳ Ｐゴシック" w:eastAsia="ＭＳ Ｐゴシック" w:hAnsi="ＭＳ Ｐゴシック" w:cs="ＭＳ Ｐゴシック" w:hint="eastAsia"/>
                  <w:color w:val="000000"/>
                  <w:kern w:val="0"/>
                  <w:sz w:val="16"/>
                  <w:szCs w:val="16"/>
                </w:rPr>
                <w:delText>役割</w:delText>
              </w:r>
            </w:del>
          </w:p>
        </w:tc>
        <w:tc>
          <w:tcPr>
            <w:tcW w:w="2647" w:type="dxa"/>
            <w:gridSpan w:val="2"/>
            <w:tcBorders>
              <w:top w:val="single" w:sz="8" w:space="0" w:color="auto"/>
              <w:left w:val="single" w:sz="4" w:space="0" w:color="auto"/>
              <w:bottom w:val="single" w:sz="4" w:space="0" w:color="auto"/>
              <w:right w:val="single" w:sz="8" w:space="0" w:color="000000"/>
            </w:tcBorders>
            <w:noWrap/>
            <w:vAlign w:val="center"/>
          </w:tcPr>
          <w:p w:rsidR="00B87BA4" w:rsidDel="00AF6EDB" w:rsidRDefault="00B87BA4">
            <w:pPr>
              <w:widowControl/>
              <w:spacing w:afterLines="0" w:after="0"/>
              <w:ind w:left="0" w:firstLineChars="0" w:firstLine="0"/>
              <w:jc w:val="center"/>
              <w:rPr>
                <w:del w:id="574" w:author="作成者"/>
                <w:rFonts w:ascii="ＭＳ Ｐゴシック" w:eastAsia="ＭＳ Ｐゴシック" w:hAnsi="ＭＳ Ｐゴシック" w:cs="ＭＳ Ｐゴシック"/>
                <w:color w:val="000000"/>
                <w:kern w:val="0"/>
                <w:sz w:val="16"/>
                <w:szCs w:val="16"/>
              </w:rPr>
            </w:pPr>
            <w:del w:id="575" w:author="作成者">
              <w:r w:rsidDel="00AF6EDB">
                <w:rPr>
                  <w:rFonts w:ascii="ＭＳ Ｐゴシック" w:eastAsia="ＭＳ Ｐゴシック" w:hAnsi="ＭＳ Ｐゴシック" w:cs="ＭＳ Ｐゴシック" w:hint="eastAsia"/>
                  <w:color w:val="000000"/>
                  <w:kern w:val="0"/>
                  <w:sz w:val="16"/>
                  <w:szCs w:val="16"/>
                </w:rPr>
                <w:delText>本件業務での対応</w:delText>
              </w:r>
            </w:del>
          </w:p>
        </w:tc>
      </w:tr>
      <w:tr w:rsidR="00B87BA4" w:rsidDel="00AF6EDB">
        <w:trPr>
          <w:cantSplit/>
          <w:trHeight w:val="60"/>
          <w:tblHeader/>
          <w:jc w:val="center"/>
          <w:del w:id="576" w:author="作成者"/>
        </w:trPr>
        <w:tc>
          <w:tcPr>
            <w:tcW w:w="1796" w:type="dxa"/>
            <w:vMerge/>
            <w:tcBorders>
              <w:top w:val="single" w:sz="8" w:space="0" w:color="auto"/>
              <w:left w:val="single" w:sz="8" w:space="0" w:color="auto"/>
              <w:bottom w:val="single" w:sz="8" w:space="0" w:color="000000"/>
              <w:right w:val="single" w:sz="4" w:space="0" w:color="auto"/>
            </w:tcBorders>
            <w:vAlign w:val="center"/>
          </w:tcPr>
          <w:p w:rsidR="00B87BA4" w:rsidDel="00AF6EDB" w:rsidRDefault="00B87BA4">
            <w:pPr>
              <w:widowControl/>
              <w:spacing w:afterLines="0" w:after="0"/>
              <w:ind w:left="0" w:firstLineChars="0" w:firstLine="0"/>
              <w:rPr>
                <w:del w:id="577" w:author="作成者"/>
                <w:rFonts w:ascii="ＭＳ Ｐゴシック" w:eastAsia="ＭＳ Ｐゴシック" w:hAnsi="ＭＳ Ｐゴシック" w:cs="ＭＳ Ｐゴシック"/>
                <w:kern w:val="0"/>
                <w:sz w:val="16"/>
                <w:szCs w:val="16"/>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B87BA4" w:rsidDel="00AF6EDB" w:rsidRDefault="00B87BA4">
            <w:pPr>
              <w:widowControl/>
              <w:spacing w:afterLines="0" w:after="0"/>
              <w:ind w:left="0" w:firstLineChars="0" w:firstLine="0"/>
              <w:rPr>
                <w:del w:id="578" w:author="作成者"/>
                <w:rFonts w:ascii="ＭＳ Ｐゴシック" w:eastAsia="ＭＳ Ｐゴシック" w:hAnsi="ＭＳ Ｐゴシック" w:cs="ＭＳ Ｐゴシック"/>
                <w:kern w:val="0"/>
                <w:sz w:val="16"/>
                <w:szCs w:val="16"/>
              </w:rPr>
            </w:pPr>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579" w:author="作成者"/>
                <w:rFonts w:ascii="ＭＳ Ｐゴシック" w:eastAsia="ＭＳ Ｐゴシック" w:hAnsi="ＭＳ Ｐゴシック" w:cs="ＭＳ Ｐゴシック"/>
                <w:kern w:val="0"/>
                <w:sz w:val="16"/>
                <w:szCs w:val="16"/>
              </w:rPr>
            </w:pPr>
            <w:del w:id="580" w:author="作成者">
              <w:r w:rsidDel="00AF6EDB">
                <w:rPr>
                  <w:rFonts w:ascii="ＭＳ Ｐゴシック" w:eastAsia="ＭＳ Ｐゴシック" w:hAnsi="ＭＳ Ｐゴシック" w:cs="ＭＳ Ｐゴシック" w:hint="eastAsia"/>
                  <w:kern w:val="0"/>
                  <w:sz w:val="16"/>
                  <w:szCs w:val="16"/>
                </w:rPr>
                <w:delText>レベル1</w:delText>
              </w:r>
            </w:del>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581" w:author="作成者"/>
                <w:rFonts w:ascii="ＭＳ Ｐゴシック" w:eastAsia="ＭＳ Ｐゴシック" w:hAnsi="ＭＳ Ｐゴシック" w:cs="ＭＳ Ｐゴシック"/>
                <w:color w:val="000000"/>
                <w:kern w:val="0"/>
                <w:sz w:val="16"/>
                <w:szCs w:val="16"/>
              </w:rPr>
            </w:pPr>
            <w:del w:id="582" w:author="作成者">
              <w:r w:rsidDel="00AF6EDB">
                <w:rPr>
                  <w:rFonts w:ascii="ＭＳ Ｐゴシック" w:eastAsia="ＭＳ Ｐゴシック" w:hAnsi="ＭＳ Ｐゴシック" w:cs="ＭＳ Ｐゴシック" w:hint="eastAsia"/>
                  <w:color w:val="000000"/>
                  <w:kern w:val="0"/>
                  <w:sz w:val="16"/>
                  <w:szCs w:val="16"/>
                </w:rPr>
                <w:delText>レベル2</w:delText>
              </w:r>
            </w:del>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583" w:author="作成者"/>
                <w:rFonts w:ascii="ＭＳ Ｐゴシック" w:eastAsia="ＭＳ Ｐゴシック" w:hAnsi="ＭＳ Ｐゴシック" w:cs="ＭＳ Ｐゴシック"/>
                <w:color w:val="000000"/>
                <w:kern w:val="0"/>
                <w:sz w:val="16"/>
                <w:szCs w:val="16"/>
              </w:rPr>
            </w:pPr>
            <w:del w:id="584" w:author="作成者">
              <w:r w:rsidDel="00AF6EDB">
                <w:rPr>
                  <w:rFonts w:ascii="ＭＳ Ｐゴシック" w:eastAsia="ＭＳ Ｐゴシック" w:hAnsi="ＭＳ Ｐゴシック" w:cs="ＭＳ Ｐゴシック" w:hint="eastAsia"/>
                  <w:color w:val="000000"/>
                  <w:kern w:val="0"/>
                  <w:sz w:val="16"/>
                  <w:szCs w:val="16"/>
                </w:rPr>
                <w:delText>レベル3</w:delText>
              </w:r>
            </w:del>
          </w:p>
        </w:tc>
        <w:tc>
          <w:tcPr>
            <w:tcW w:w="1950" w:type="dxa"/>
            <w:tcBorders>
              <w:top w:val="nil"/>
              <w:left w:val="nil"/>
              <w:bottom w:val="single" w:sz="8" w:space="0" w:color="auto"/>
              <w:right w:val="single" w:sz="8" w:space="0" w:color="auto"/>
            </w:tcBorders>
            <w:vAlign w:val="center"/>
          </w:tcPr>
          <w:p w:rsidR="00B87BA4" w:rsidDel="00AF6EDB" w:rsidRDefault="00B87BA4">
            <w:pPr>
              <w:widowControl/>
              <w:spacing w:afterLines="0" w:after="0"/>
              <w:ind w:left="0" w:firstLineChars="0" w:firstLine="0"/>
              <w:jc w:val="center"/>
              <w:rPr>
                <w:del w:id="585" w:author="作成者"/>
                <w:rFonts w:ascii="ＭＳ Ｐゴシック" w:eastAsia="ＭＳ Ｐゴシック" w:hAnsi="ＭＳ Ｐゴシック" w:cs="ＭＳ Ｐゴシック"/>
                <w:kern w:val="0"/>
                <w:sz w:val="16"/>
                <w:szCs w:val="16"/>
              </w:rPr>
            </w:pPr>
            <w:del w:id="586" w:author="作成者">
              <w:r w:rsidDel="00AF6EDB">
                <w:rPr>
                  <w:rFonts w:ascii="ＭＳ Ｐゴシック" w:eastAsia="ＭＳ Ｐゴシック" w:hAnsi="ＭＳ Ｐゴシック" w:cs="ＭＳ Ｐゴシック" w:hint="eastAsia"/>
                  <w:kern w:val="0"/>
                  <w:sz w:val="16"/>
                  <w:szCs w:val="16"/>
                </w:rPr>
                <w:delText>レベル4</w:delText>
              </w:r>
            </w:del>
          </w:p>
        </w:tc>
        <w:tc>
          <w:tcPr>
            <w:tcW w:w="851"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jc w:val="center"/>
              <w:rPr>
                <w:del w:id="587" w:author="作成者"/>
                <w:rFonts w:ascii="ＭＳ Ｐゴシック" w:eastAsia="ＭＳ Ｐゴシック" w:hAnsi="ＭＳ Ｐゴシック" w:cs="ＭＳ Ｐゴシック"/>
                <w:color w:val="000000"/>
                <w:kern w:val="0"/>
                <w:sz w:val="16"/>
                <w:szCs w:val="16"/>
              </w:rPr>
            </w:pPr>
            <w:del w:id="588" w:author="作成者">
              <w:r w:rsidDel="00AF6EDB">
                <w:rPr>
                  <w:rFonts w:ascii="ＭＳ Ｐゴシック" w:eastAsia="ＭＳ Ｐゴシック" w:hAnsi="ＭＳ Ｐゴシック" w:cs="ＭＳ Ｐゴシック" w:hint="eastAsia"/>
                  <w:color w:val="000000"/>
                  <w:kern w:val="0"/>
                  <w:sz w:val="16"/>
                  <w:szCs w:val="16"/>
                </w:rPr>
                <w:delText>ユーザ</w:delText>
              </w:r>
            </w:del>
          </w:p>
        </w:tc>
        <w:tc>
          <w:tcPr>
            <w:tcW w:w="850"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jc w:val="center"/>
              <w:rPr>
                <w:del w:id="589" w:author="作成者"/>
                <w:rFonts w:ascii="ＭＳ Ｐゴシック" w:eastAsia="ＭＳ Ｐゴシック" w:hAnsi="ＭＳ Ｐゴシック" w:cs="ＭＳ Ｐゴシック"/>
                <w:color w:val="000000"/>
                <w:kern w:val="0"/>
                <w:sz w:val="16"/>
                <w:szCs w:val="16"/>
              </w:rPr>
            </w:pPr>
            <w:del w:id="590" w:author="作成者">
              <w:r w:rsidDel="00AF6EDB">
                <w:rPr>
                  <w:rFonts w:ascii="ＭＳ Ｐゴシック" w:eastAsia="ＭＳ Ｐゴシック" w:hAnsi="ＭＳ Ｐゴシック" w:cs="ＭＳ Ｐゴシック" w:hint="eastAsia"/>
                  <w:color w:val="000000"/>
                  <w:kern w:val="0"/>
                  <w:sz w:val="16"/>
                  <w:szCs w:val="16"/>
                </w:rPr>
                <w:delText>ベンダ</w:delText>
              </w:r>
            </w:del>
          </w:p>
        </w:tc>
        <w:tc>
          <w:tcPr>
            <w:tcW w:w="1134" w:type="dxa"/>
            <w:tcBorders>
              <w:top w:val="nil"/>
              <w:left w:val="single" w:sz="4" w:space="0" w:color="auto"/>
              <w:bottom w:val="single" w:sz="8" w:space="0" w:color="auto"/>
              <w:right w:val="single" w:sz="4" w:space="0" w:color="auto"/>
            </w:tcBorders>
            <w:noWrap/>
            <w:vAlign w:val="center"/>
          </w:tcPr>
          <w:p w:rsidR="00B87BA4" w:rsidDel="00AF6EDB" w:rsidRDefault="00B87BA4">
            <w:pPr>
              <w:widowControl/>
              <w:spacing w:afterLines="0" w:after="0"/>
              <w:ind w:left="0" w:firstLineChars="0" w:firstLine="0"/>
              <w:jc w:val="center"/>
              <w:rPr>
                <w:del w:id="591" w:author="作成者"/>
                <w:rFonts w:ascii="ＭＳ Ｐゴシック" w:eastAsia="ＭＳ Ｐゴシック" w:hAnsi="ＭＳ Ｐゴシック" w:cs="ＭＳ Ｐゴシック"/>
                <w:color w:val="000000"/>
                <w:kern w:val="0"/>
                <w:sz w:val="16"/>
                <w:szCs w:val="16"/>
              </w:rPr>
            </w:pPr>
            <w:del w:id="592" w:author="作成者">
              <w:r w:rsidDel="00AF6EDB">
                <w:rPr>
                  <w:rFonts w:ascii="ＭＳ Ｐゴシック" w:eastAsia="ＭＳ Ｐゴシック" w:hAnsi="ＭＳ Ｐゴシック" w:cs="ＭＳ Ｐゴシック" w:hint="eastAsia"/>
                  <w:color w:val="000000"/>
                  <w:kern w:val="0"/>
                  <w:sz w:val="16"/>
                  <w:szCs w:val="16"/>
                </w:rPr>
                <w:delText>対応レベル</w:delText>
              </w:r>
            </w:del>
          </w:p>
        </w:tc>
        <w:tc>
          <w:tcPr>
            <w:tcW w:w="1513" w:type="dxa"/>
            <w:tcBorders>
              <w:top w:val="nil"/>
              <w:left w:val="nil"/>
              <w:bottom w:val="single" w:sz="8" w:space="0" w:color="auto"/>
              <w:right w:val="single" w:sz="8" w:space="0" w:color="auto"/>
            </w:tcBorders>
            <w:noWrap/>
            <w:vAlign w:val="center"/>
          </w:tcPr>
          <w:p w:rsidR="00B87BA4" w:rsidDel="00AF6EDB" w:rsidRDefault="00B87BA4">
            <w:pPr>
              <w:widowControl/>
              <w:spacing w:afterLines="0" w:after="0"/>
              <w:ind w:left="0" w:firstLineChars="0" w:firstLine="0"/>
              <w:jc w:val="center"/>
              <w:rPr>
                <w:del w:id="593" w:author="作成者"/>
                <w:rFonts w:ascii="ＭＳ Ｐゴシック" w:eastAsia="ＭＳ Ｐゴシック" w:hAnsi="ＭＳ Ｐゴシック" w:cs="ＭＳ Ｐゴシック"/>
                <w:color w:val="000000"/>
                <w:kern w:val="0"/>
                <w:sz w:val="16"/>
                <w:szCs w:val="16"/>
              </w:rPr>
            </w:pPr>
            <w:del w:id="594" w:author="作成者">
              <w:r w:rsidDel="00AF6EDB">
                <w:rPr>
                  <w:rFonts w:ascii="ＭＳ Ｐゴシック" w:eastAsia="ＭＳ Ｐゴシック" w:hAnsi="ＭＳ Ｐゴシック" w:cs="ＭＳ Ｐゴシック" w:hint="eastAsia"/>
                  <w:color w:val="000000"/>
                  <w:kern w:val="0"/>
                  <w:sz w:val="16"/>
                  <w:szCs w:val="16"/>
                </w:rPr>
                <w:delText>仕様又は</w:delText>
              </w:r>
              <w:r w:rsidDel="00AF6EDB">
                <w:rPr>
                  <w:rFonts w:ascii="ＭＳ Ｐゴシック" w:eastAsia="ＭＳ Ｐゴシック" w:hAnsi="ＭＳ Ｐゴシック" w:cs="ＭＳ Ｐゴシック"/>
                  <w:color w:val="000000"/>
                  <w:kern w:val="0"/>
                  <w:sz w:val="16"/>
                  <w:szCs w:val="16"/>
                </w:rPr>
                <w:br/>
              </w:r>
              <w:r w:rsidDel="00AF6EDB">
                <w:rPr>
                  <w:rFonts w:ascii="ＭＳ Ｐゴシック" w:eastAsia="ＭＳ Ｐゴシック" w:hAnsi="ＭＳ Ｐゴシック" w:cs="ＭＳ Ｐゴシック" w:hint="eastAsia"/>
                  <w:color w:val="000000"/>
                  <w:kern w:val="0"/>
                  <w:sz w:val="16"/>
                  <w:szCs w:val="16"/>
                </w:rPr>
                <w:delText>候補製品等</w:delText>
              </w:r>
            </w:del>
          </w:p>
        </w:tc>
      </w:tr>
      <w:tr w:rsidR="00B87BA4" w:rsidDel="00AF6EDB">
        <w:trPr>
          <w:trHeight w:val="782"/>
          <w:jc w:val="center"/>
          <w:del w:id="595" w:author="作成者"/>
        </w:trPr>
        <w:tc>
          <w:tcPr>
            <w:tcW w:w="1796"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596" w:author="作成者"/>
                <w:rFonts w:ascii="ＭＳ Ｐゴシック" w:eastAsia="ＭＳ Ｐゴシック" w:hAnsi="ＭＳ Ｐゴシック" w:cs="ＭＳ Ｐゴシック"/>
                <w:bCs/>
                <w:kern w:val="0"/>
                <w:sz w:val="16"/>
                <w:szCs w:val="16"/>
              </w:rPr>
            </w:pPr>
            <w:del w:id="597" w:author="作成者">
              <w:r w:rsidDel="00AF6EDB">
                <w:rPr>
                  <w:rFonts w:ascii="ＭＳ Ｐゴシック" w:eastAsia="ＭＳ Ｐゴシック" w:hAnsi="ＭＳ Ｐゴシック" w:cs="ＭＳ Ｐゴシック" w:hint="eastAsia"/>
                  <w:bCs/>
                  <w:kern w:val="0"/>
                  <w:sz w:val="16"/>
                  <w:szCs w:val="16"/>
                </w:rPr>
                <w:delText>■作業領域（場所）</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マシンルームやコンピュータを置いておく環境を管理する。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598" w:author="作成者"/>
                <w:rFonts w:ascii="ＭＳ Ｐゴシック" w:eastAsia="ＭＳ Ｐゴシック" w:hAnsi="ＭＳ Ｐゴシック" w:cs="ＭＳ Ｐゴシック"/>
                <w:kern w:val="0"/>
                <w:sz w:val="16"/>
                <w:szCs w:val="16"/>
              </w:rPr>
            </w:pPr>
            <w:del w:id="599" w:author="作成者">
              <w:r w:rsidDel="00AF6EDB">
                <w:rPr>
                  <w:rFonts w:ascii="ＭＳ Ｐゴシック" w:eastAsia="ＭＳ Ｐゴシック" w:hAnsi="ＭＳ Ｐゴシック" w:cs="ＭＳ Ｐゴシック" w:hint="eastAsia"/>
                  <w:kern w:val="0"/>
                  <w:sz w:val="16"/>
                  <w:szCs w:val="16"/>
                </w:rPr>
                <w:delText>部外者が、簡単に会社や部屋に入れてしまうと、情報を盗まれる恐れがある。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00" w:author="作成者"/>
                <w:rFonts w:ascii="ＭＳ Ｐゴシック" w:eastAsia="ＭＳ Ｐゴシック" w:hAnsi="ＭＳ Ｐゴシック" w:cs="ＭＳ Ｐゴシック"/>
                <w:bCs/>
                <w:kern w:val="0"/>
                <w:sz w:val="16"/>
                <w:szCs w:val="16"/>
              </w:rPr>
            </w:pPr>
            <w:del w:id="601"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施錠管理、入退室管理されていない。</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602" w:author="作成者"/>
                <w:rFonts w:ascii="ＭＳ Ｐゴシック" w:eastAsia="ＭＳ Ｐゴシック" w:hAnsi="ＭＳ Ｐゴシック" w:cs="ＭＳ Ｐゴシック"/>
                <w:bCs/>
                <w:kern w:val="0"/>
                <w:sz w:val="16"/>
                <w:szCs w:val="16"/>
              </w:rPr>
            </w:pPr>
            <w:del w:id="603" w:author="作成者">
              <w:r w:rsidDel="00AF6EDB">
                <w:rPr>
                  <w:rFonts w:ascii="ＭＳ Ｐゴシック" w:eastAsia="ＭＳ Ｐゴシック" w:hAnsi="ＭＳ Ｐゴシック" w:cs="ＭＳ Ｐゴシック" w:hint="eastAsia"/>
                  <w:bCs/>
                  <w:kern w:val="0"/>
                  <w:sz w:val="16"/>
                  <w:szCs w:val="16"/>
                </w:rPr>
                <w:delText>■隔離する</w:delText>
              </w:r>
              <w:r w:rsidDel="00AF6EDB">
                <w:rPr>
                  <w:rFonts w:ascii="ＭＳ Ｐゴシック" w:eastAsia="ＭＳ Ｐゴシック" w:hAnsi="ＭＳ Ｐゴシック" w:cs="ＭＳ Ｐゴシック" w:hint="eastAsia"/>
                  <w:kern w:val="0"/>
                  <w:sz w:val="16"/>
                  <w:szCs w:val="16"/>
                </w:rPr>
                <w:br/>
                <w:delText>マシンルームは施錠する。第三者のオフィスへの入退出を制限する。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04" w:author="作成者"/>
                <w:rFonts w:ascii="ＭＳ Ｐゴシック" w:eastAsia="ＭＳ Ｐゴシック" w:hAnsi="ＭＳ Ｐゴシック" w:cs="ＭＳ Ｐゴシック"/>
                <w:bCs/>
                <w:kern w:val="0"/>
                <w:sz w:val="16"/>
                <w:szCs w:val="16"/>
              </w:rPr>
            </w:pPr>
            <w:del w:id="605" w:author="作成者">
              <w:r w:rsidDel="00AF6EDB">
                <w:rPr>
                  <w:rFonts w:ascii="ＭＳ Ｐゴシック" w:eastAsia="ＭＳ Ｐゴシック" w:hAnsi="ＭＳ Ｐゴシック" w:cs="ＭＳ Ｐゴシック" w:hint="eastAsia"/>
                  <w:bCs/>
                  <w:kern w:val="0"/>
                  <w:sz w:val="16"/>
                  <w:szCs w:val="16"/>
                </w:rPr>
                <w:delText>■立ち入りを制限する</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常時、暗証番号、ICカード、生体認証等により、部屋の入退室を制限する。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606" w:author="作成者"/>
                <w:rFonts w:ascii="ＭＳ Ｐゴシック" w:eastAsia="ＭＳ Ｐゴシック" w:hAnsi="ＭＳ Ｐゴシック" w:cs="ＭＳ Ｐゴシック"/>
                <w:bCs/>
                <w:kern w:val="0"/>
                <w:sz w:val="16"/>
                <w:szCs w:val="16"/>
              </w:rPr>
            </w:pPr>
            <w:del w:id="607" w:author="作成者">
              <w:r w:rsidDel="00AF6EDB">
                <w:rPr>
                  <w:rFonts w:ascii="ＭＳ Ｐゴシック" w:eastAsia="ＭＳ Ｐゴシック" w:hAnsi="ＭＳ Ｐゴシック" w:cs="ＭＳ Ｐゴシック" w:hint="eastAsia"/>
                  <w:bCs/>
                  <w:kern w:val="0"/>
                  <w:sz w:val="16"/>
                  <w:szCs w:val="16"/>
                </w:rPr>
                <w:delText>■立ち入りを監視して記録する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kern w:val="0"/>
                  <w:sz w:val="16"/>
                  <w:szCs w:val="16"/>
                </w:rPr>
                <w:delText>防犯カメラを設置し、部屋の入退室を記録する。</w:delText>
              </w:r>
            </w:del>
          </w:p>
        </w:tc>
        <w:tc>
          <w:tcPr>
            <w:tcW w:w="851"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08" w:author="作成者"/>
                <w:rFonts w:ascii="ＭＳ Ｐゴシック" w:eastAsia="ＭＳ Ｐゴシック" w:hAnsi="ＭＳ Ｐゴシック" w:cs="ＭＳ Ｐゴシック"/>
                <w:color w:val="000000"/>
                <w:kern w:val="0"/>
                <w:sz w:val="16"/>
                <w:szCs w:val="16"/>
              </w:rPr>
            </w:pPr>
          </w:p>
        </w:tc>
        <w:tc>
          <w:tcPr>
            <w:tcW w:w="850"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09"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610" w:author="作成者"/>
                <w:rFonts w:ascii="ＭＳ Ｐゴシック" w:eastAsia="ＭＳ Ｐゴシック" w:hAnsi="ＭＳ Ｐゴシック" w:cs="ＭＳ Ｐゴシック"/>
                <w:color w:val="000000"/>
                <w:kern w:val="0"/>
                <w:sz w:val="16"/>
                <w:szCs w:val="16"/>
              </w:rPr>
            </w:pPr>
            <w:del w:id="61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612" w:author="作成者"/>
                <w:rFonts w:ascii="ＭＳ Ｐゴシック" w:eastAsia="ＭＳ Ｐゴシック" w:hAnsi="ＭＳ Ｐゴシック" w:cs="ＭＳ Ｐゴシック"/>
                <w:color w:val="000000"/>
                <w:kern w:val="0"/>
                <w:sz w:val="16"/>
                <w:szCs w:val="16"/>
              </w:rPr>
            </w:pPr>
            <w:del w:id="613"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457"/>
          <w:jc w:val="center"/>
          <w:del w:id="614" w:author="作成者"/>
        </w:trPr>
        <w:tc>
          <w:tcPr>
            <w:tcW w:w="1796"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15" w:author="作成者"/>
                <w:rFonts w:ascii="ＭＳ Ｐゴシック" w:eastAsia="ＭＳ Ｐゴシック" w:hAnsi="ＭＳ Ｐゴシック" w:cs="ＭＳ Ｐゴシック"/>
                <w:bCs/>
                <w:kern w:val="0"/>
                <w:sz w:val="16"/>
                <w:szCs w:val="16"/>
              </w:rPr>
            </w:pPr>
            <w:del w:id="616" w:author="作成者">
              <w:r w:rsidDel="00AF6EDB">
                <w:rPr>
                  <w:rFonts w:ascii="ＭＳ Ｐゴシック" w:eastAsia="ＭＳ Ｐゴシック" w:hAnsi="ＭＳ Ｐゴシック" w:cs="ＭＳ Ｐゴシック" w:hint="eastAsia"/>
                  <w:bCs/>
                  <w:kern w:val="0"/>
                  <w:sz w:val="16"/>
                  <w:szCs w:val="16"/>
                </w:rPr>
                <w:delText>■データの保管</w:delText>
              </w:r>
              <w:r w:rsidDel="00AF6EDB">
                <w:rPr>
                  <w:rFonts w:ascii="ＭＳ Ｐゴシック" w:eastAsia="ＭＳ Ｐゴシック" w:hAnsi="ＭＳ Ｐゴシック" w:cs="ＭＳ Ｐゴシック" w:hint="eastAsia"/>
                  <w:kern w:val="0"/>
                  <w:sz w:val="16"/>
                  <w:szCs w:val="16"/>
                </w:rPr>
                <w:br/>
                <w:delText>データのバックアップを行なう。</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17" w:author="作成者"/>
                <w:rFonts w:ascii="ＭＳ Ｐゴシック" w:eastAsia="ＭＳ Ｐゴシック" w:hAnsi="ＭＳ Ｐゴシック" w:cs="ＭＳ Ｐゴシック"/>
                <w:kern w:val="0"/>
                <w:sz w:val="16"/>
                <w:szCs w:val="16"/>
              </w:rPr>
            </w:pPr>
            <w:del w:id="618" w:author="作成者">
              <w:r w:rsidDel="00AF6EDB">
                <w:rPr>
                  <w:rFonts w:ascii="ＭＳ Ｐゴシック" w:eastAsia="ＭＳ Ｐゴシック" w:hAnsi="ＭＳ Ｐゴシック" w:cs="ＭＳ Ｐゴシック" w:hint="eastAsia"/>
                  <w:kern w:val="0"/>
                  <w:sz w:val="16"/>
                  <w:szCs w:val="16"/>
                </w:rPr>
                <w:delText>システムの緊急停止や不慮の災害の発生時に、システムを業務可能な状態に復旧できなくなる。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19" w:author="作成者"/>
                <w:rFonts w:ascii="ＭＳ Ｐゴシック" w:eastAsia="ＭＳ Ｐゴシック" w:hAnsi="ＭＳ Ｐゴシック" w:cs="ＭＳ Ｐゴシック"/>
                <w:bCs/>
                <w:kern w:val="0"/>
                <w:sz w:val="16"/>
                <w:szCs w:val="16"/>
              </w:rPr>
            </w:pPr>
            <w:del w:id="620"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データをバックアップしていない。</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621" w:author="作成者"/>
                <w:rFonts w:ascii="ＭＳ Ｐゴシック" w:eastAsia="ＭＳ Ｐゴシック" w:hAnsi="ＭＳ Ｐゴシック" w:cs="ＭＳ Ｐゴシック"/>
                <w:bCs/>
                <w:kern w:val="0"/>
                <w:sz w:val="16"/>
                <w:szCs w:val="16"/>
              </w:rPr>
            </w:pPr>
            <w:del w:id="622" w:author="作成者">
              <w:r w:rsidDel="00AF6EDB">
                <w:rPr>
                  <w:rFonts w:ascii="ＭＳ Ｐゴシック" w:eastAsia="ＭＳ Ｐゴシック" w:hAnsi="ＭＳ Ｐゴシック" w:cs="ＭＳ Ｐゴシック" w:hint="eastAsia"/>
                  <w:bCs/>
                  <w:kern w:val="0"/>
                  <w:sz w:val="16"/>
                  <w:szCs w:val="16"/>
                </w:rPr>
                <w:delText>■複製を保管するための機能を持つ</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日次で複製する。障害発生時には、前日までのデータが復旧できる。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23" w:author="作成者"/>
                <w:rFonts w:ascii="ＭＳ Ｐゴシック" w:eastAsia="ＭＳ Ｐゴシック" w:hAnsi="ＭＳ Ｐゴシック" w:cs="ＭＳ Ｐゴシック"/>
                <w:bCs/>
                <w:kern w:val="0"/>
                <w:sz w:val="16"/>
                <w:szCs w:val="16"/>
              </w:rPr>
            </w:pPr>
            <w:del w:id="624" w:author="作成者">
              <w:r w:rsidDel="00AF6EDB">
                <w:rPr>
                  <w:rFonts w:ascii="ＭＳ Ｐゴシック" w:eastAsia="ＭＳ Ｐゴシック" w:hAnsi="ＭＳ Ｐゴシック" w:cs="ＭＳ Ｐゴシック" w:hint="eastAsia"/>
                  <w:bCs/>
                  <w:kern w:val="0"/>
                  <w:sz w:val="16"/>
                  <w:szCs w:val="16"/>
                </w:rPr>
                <w:delText>■複製を世代管理する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一定期間、遡って復旧できるように複製する。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625" w:author="作成者"/>
                <w:rFonts w:ascii="ＭＳ Ｐゴシック" w:eastAsia="ＭＳ Ｐゴシック" w:hAnsi="ＭＳ Ｐゴシック" w:cs="ＭＳ Ｐゴシック"/>
                <w:bCs/>
                <w:kern w:val="0"/>
                <w:sz w:val="16"/>
                <w:szCs w:val="16"/>
              </w:rPr>
            </w:pPr>
            <w:del w:id="626" w:author="作成者">
              <w:r w:rsidDel="00AF6EDB">
                <w:rPr>
                  <w:rFonts w:ascii="ＭＳ Ｐゴシック" w:eastAsia="ＭＳ Ｐゴシック" w:hAnsi="ＭＳ Ｐゴシック" w:cs="ＭＳ Ｐゴシック" w:hint="eastAsia"/>
                  <w:bCs/>
                  <w:kern w:val="0"/>
                  <w:sz w:val="16"/>
                  <w:szCs w:val="16"/>
                </w:rPr>
                <w:delText>■離れた拠点で複製が保管されている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世代管理された複製が遠隔地で保管され、被災してもデータを復旧できる。</w:delText>
              </w:r>
            </w:del>
          </w:p>
        </w:tc>
        <w:tc>
          <w:tcPr>
            <w:tcW w:w="851"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27" w:author="作成者"/>
                <w:rFonts w:ascii="ＭＳ Ｐゴシック" w:eastAsia="ＭＳ Ｐゴシック" w:hAnsi="ＭＳ Ｐゴシック" w:cs="ＭＳ Ｐゴシック"/>
                <w:color w:val="000000"/>
                <w:kern w:val="0"/>
                <w:sz w:val="16"/>
                <w:szCs w:val="16"/>
              </w:rPr>
            </w:pPr>
          </w:p>
        </w:tc>
        <w:tc>
          <w:tcPr>
            <w:tcW w:w="850"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28"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629" w:author="作成者"/>
                <w:rFonts w:ascii="ＭＳ Ｐゴシック" w:eastAsia="ＭＳ Ｐゴシック" w:hAnsi="ＭＳ Ｐゴシック" w:cs="ＭＳ Ｐゴシック"/>
                <w:color w:val="000000"/>
                <w:kern w:val="0"/>
                <w:sz w:val="16"/>
                <w:szCs w:val="16"/>
              </w:rPr>
            </w:pPr>
            <w:del w:id="63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631" w:author="作成者"/>
                <w:rFonts w:ascii="ＭＳ Ｐゴシック" w:eastAsia="ＭＳ Ｐゴシック" w:hAnsi="ＭＳ Ｐゴシック" w:cs="ＭＳ Ｐゴシック"/>
                <w:color w:val="000000"/>
                <w:kern w:val="0"/>
                <w:sz w:val="16"/>
                <w:szCs w:val="16"/>
              </w:rPr>
            </w:pPr>
            <w:del w:id="632"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816"/>
          <w:jc w:val="center"/>
          <w:del w:id="633" w:author="作成者"/>
        </w:trPr>
        <w:tc>
          <w:tcPr>
            <w:tcW w:w="1796"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34" w:author="作成者"/>
                <w:rFonts w:ascii="ＭＳ Ｐゴシック" w:eastAsia="ＭＳ Ｐゴシック" w:hAnsi="ＭＳ Ｐゴシック" w:cs="ＭＳ Ｐゴシック"/>
                <w:bCs/>
                <w:kern w:val="0"/>
                <w:sz w:val="16"/>
                <w:szCs w:val="16"/>
              </w:rPr>
            </w:pPr>
            <w:del w:id="635" w:author="作成者">
              <w:r w:rsidDel="00AF6EDB">
                <w:rPr>
                  <w:rFonts w:ascii="ＭＳ Ｐゴシック" w:eastAsia="ＭＳ Ｐゴシック" w:hAnsi="ＭＳ Ｐゴシック" w:cs="ＭＳ Ｐゴシック" w:hint="eastAsia"/>
                  <w:bCs/>
                  <w:kern w:val="0"/>
                  <w:sz w:val="16"/>
                  <w:szCs w:val="16"/>
                </w:rPr>
                <w:delText>■作業環境管理（空調等）</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適切な温度、湿度を保つ。</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36" w:author="作成者"/>
                <w:rFonts w:ascii="ＭＳ Ｐゴシック" w:eastAsia="ＭＳ Ｐゴシック" w:hAnsi="ＭＳ Ｐゴシック" w:cs="ＭＳ Ｐゴシック"/>
                <w:kern w:val="0"/>
                <w:sz w:val="16"/>
                <w:szCs w:val="16"/>
              </w:rPr>
            </w:pPr>
            <w:del w:id="637" w:author="作成者">
              <w:r w:rsidDel="00AF6EDB">
                <w:rPr>
                  <w:rFonts w:ascii="ＭＳ Ｐゴシック" w:eastAsia="ＭＳ Ｐゴシック" w:hAnsi="ＭＳ Ｐゴシック" w:cs="ＭＳ Ｐゴシック" w:hint="eastAsia"/>
                  <w:kern w:val="0"/>
                  <w:sz w:val="16"/>
                  <w:szCs w:val="16"/>
                </w:rPr>
                <w:delText>高温、多湿になると、コンピュータが正確に作動しなくなるおそれがある。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38" w:author="作成者"/>
                <w:rFonts w:ascii="ＭＳ Ｐゴシック" w:eastAsia="ＭＳ Ｐゴシック" w:hAnsi="ＭＳ Ｐゴシック" w:cs="ＭＳ Ｐゴシック"/>
                <w:bCs/>
                <w:kern w:val="0"/>
                <w:sz w:val="16"/>
                <w:szCs w:val="16"/>
              </w:rPr>
            </w:pPr>
            <w:del w:id="639"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空調設備がない、又は、管理していない。</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640" w:author="作成者"/>
                <w:rFonts w:ascii="ＭＳ Ｐゴシック" w:eastAsia="ＭＳ Ｐゴシック" w:hAnsi="ＭＳ Ｐゴシック" w:cs="ＭＳ Ｐゴシック"/>
                <w:bCs/>
                <w:kern w:val="0"/>
                <w:sz w:val="16"/>
                <w:szCs w:val="16"/>
              </w:rPr>
            </w:pPr>
            <w:del w:id="641" w:author="作成者">
              <w:r w:rsidDel="00AF6EDB">
                <w:rPr>
                  <w:rFonts w:ascii="ＭＳ Ｐゴシック" w:eastAsia="ＭＳ Ｐゴシック" w:hAnsi="ＭＳ Ｐゴシック" w:cs="ＭＳ Ｐゴシック" w:hint="eastAsia"/>
                  <w:bCs/>
                  <w:kern w:val="0"/>
                  <w:sz w:val="16"/>
                  <w:szCs w:val="16"/>
                </w:rPr>
                <w:delText>■手動で適切な環境を維持する</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人が判断して、空調を調節する。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42" w:author="作成者"/>
                <w:rFonts w:ascii="ＭＳ Ｐゴシック" w:eastAsia="ＭＳ Ｐゴシック" w:hAnsi="ＭＳ Ｐゴシック" w:cs="ＭＳ Ｐゴシック"/>
                <w:bCs/>
                <w:kern w:val="0"/>
                <w:sz w:val="16"/>
                <w:szCs w:val="16"/>
              </w:rPr>
            </w:pPr>
            <w:del w:id="643" w:author="作成者">
              <w:r w:rsidDel="00AF6EDB">
                <w:rPr>
                  <w:rFonts w:ascii="ＭＳ Ｐゴシック" w:eastAsia="ＭＳ Ｐゴシック" w:hAnsi="ＭＳ Ｐゴシック" w:cs="ＭＳ Ｐゴシック" w:hint="eastAsia"/>
                  <w:bCs/>
                  <w:kern w:val="0"/>
                  <w:sz w:val="16"/>
                  <w:szCs w:val="16"/>
                </w:rPr>
                <w:delText>■自動で適切な環境を維持する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kern w:val="0"/>
                  <w:sz w:val="16"/>
                  <w:szCs w:val="16"/>
                </w:rPr>
                <w:delText>自動的に適切な温度、湿度に調節される。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644" w:author="作成者"/>
                <w:rFonts w:ascii="ＭＳ Ｐゴシック" w:eastAsia="ＭＳ Ｐゴシック" w:hAnsi="ＭＳ Ｐゴシック" w:cs="ＭＳ Ｐゴシック"/>
                <w:bCs/>
                <w:kern w:val="0"/>
                <w:sz w:val="16"/>
                <w:szCs w:val="16"/>
              </w:rPr>
            </w:pPr>
            <w:del w:id="645" w:author="作成者">
              <w:r w:rsidDel="00AF6EDB">
                <w:rPr>
                  <w:rFonts w:ascii="ＭＳ Ｐゴシック" w:eastAsia="ＭＳ Ｐゴシック" w:hAnsi="ＭＳ Ｐゴシック" w:cs="ＭＳ Ｐゴシック" w:hint="eastAsia"/>
                  <w:bCs/>
                  <w:kern w:val="0"/>
                  <w:sz w:val="16"/>
                  <w:szCs w:val="16"/>
                </w:rPr>
                <w:delText>■停電でも適切な環境が維持される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kern w:val="0"/>
                  <w:sz w:val="16"/>
                  <w:szCs w:val="16"/>
                </w:rPr>
                <w:delText>非常用発電装置で作業環境が適切に維持される。</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46"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47"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648" w:author="作成者"/>
                <w:rFonts w:ascii="ＭＳ Ｐゴシック" w:eastAsia="ＭＳ Ｐゴシック" w:hAnsi="ＭＳ Ｐゴシック" w:cs="ＭＳ Ｐゴシック"/>
                <w:color w:val="000000"/>
                <w:kern w:val="0"/>
                <w:sz w:val="16"/>
                <w:szCs w:val="16"/>
              </w:rPr>
            </w:pPr>
            <w:del w:id="64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650" w:author="作成者"/>
                <w:rFonts w:ascii="ＭＳ Ｐゴシック" w:eastAsia="ＭＳ Ｐゴシック" w:hAnsi="ＭＳ Ｐゴシック" w:cs="ＭＳ Ｐゴシック"/>
                <w:color w:val="000000"/>
                <w:kern w:val="0"/>
                <w:sz w:val="16"/>
                <w:szCs w:val="16"/>
              </w:rPr>
            </w:pPr>
            <w:del w:id="65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544"/>
          <w:jc w:val="center"/>
          <w:del w:id="652" w:author="作成者"/>
        </w:trPr>
        <w:tc>
          <w:tcPr>
            <w:tcW w:w="1796"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53" w:author="作成者"/>
                <w:rFonts w:ascii="ＭＳ Ｐゴシック" w:eastAsia="ＭＳ Ｐゴシック" w:hAnsi="ＭＳ Ｐゴシック" w:cs="ＭＳ Ｐゴシック"/>
                <w:bCs/>
                <w:kern w:val="0"/>
                <w:sz w:val="16"/>
                <w:szCs w:val="16"/>
              </w:rPr>
            </w:pPr>
            <w:del w:id="654" w:author="作成者">
              <w:r w:rsidDel="00AF6EDB">
                <w:rPr>
                  <w:rFonts w:ascii="ＭＳ Ｐゴシック" w:eastAsia="ＭＳ Ｐゴシック" w:hAnsi="ＭＳ Ｐゴシック" w:cs="ＭＳ Ｐゴシック" w:hint="eastAsia"/>
                  <w:bCs/>
                  <w:kern w:val="0"/>
                  <w:sz w:val="16"/>
                  <w:szCs w:val="16"/>
                </w:rPr>
                <w:delText>■停電時の機器運用</w:delText>
              </w:r>
              <w:r w:rsidDel="00AF6EDB">
                <w:rPr>
                  <w:rFonts w:ascii="ＭＳ Ｐゴシック" w:eastAsia="ＭＳ Ｐゴシック" w:hAnsi="ＭＳ Ｐゴシック" w:cs="ＭＳ Ｐゴシック" w:hint="eastAsia"/>
                  <w:kern w:val="0"/>
                  <w:sz w:val="16"/>
                  <w:szCs w:val="16"/>
                </w:rPr>
                <w:br/>
                <w:delText>停電時の稼動性を確保する。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55" w:author="作成者"/>
                <w:rFonts w:ascii="ＭＳ Ｐゴシック" w:eastAsia="ＭＳ Ｐゴシック" w:hAnsi="ＭＳ Ｐゴシック" w:cs="ＭＳ Ｐゴシック"/>
                <w:kern w:val="0"/>
                <w:sz w:val="16"/>
                <w:szCs w:val="16"/>
              </w:rPr>
            </w:pPr>
            <w:del w:id="656" w:author="作成者">
              <w:r w:rsidDel="00AF6EDB">
                <w:rPr>
                  <w:rFonts w:ascii="ＭＳ Ｐゴシック" w:eastAsia="ＭＳ Ｐゴシック" w:hAnsi="ＭＳ Ｐゴシック" w:cs="ＭＳ Ｐゴシック" w:hint="eastAsia"/>
                  <w:kern w:val="0"/>
                  <w:sz w:val="16"/>
                  <w:szCs w:val="16"/>
                </w:rPr>
                <w:delText>停電などにより、コンピュータが稼動せずに業務が中断される、データ</w:delText>
              </w:r>
              <w:r w:rsidDel="00AF6EDB">
                <w:rPr>
                  <w:rFonts w:ascii="ＭＳ Ｐゴシック" w:eastAsia="ＭＳ Ｐゴシック" w:hAnsi="ＭＳ Ｐゴシック" w:cs="ＭＳ Ｐゴシック" w:hint="eastAsia"/>
                  <w:kern w:val="0"/>
                  <w:sz w:val="16"/>
                  <w:szCs w:val="16"/>
                </w:rPr>
                <w:lastRenderedPageBreak/>
                <w:delText>を喪失するおそれがある。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57" w:author="作成者"/>
                <w:rFonts w:ascii="ＭＳ Ｐゴシック" w:eastAsia="ＭＳ Ｐゴシック" w:hAnsi="ＭＳ Ｐゴシック" w:cs="ＭＳ Ｐゴシック"/>
                <w:bCs/>
                <w:kern w:val="0"/>
                <w:sz w:val="16"/>
                <w:szCs w:val="16"/>
              </w:rPr>
            </w:pPr>
            <w:del w:id="658" w:author="作成者">
              <w:r w:rsidDel="00AF6EDB">
                <w:rPr>
                  <w:rFonts w:ascii="ＭＳ Ｐゴシック" w:eastAsia="ＭＳ Ｐゴシック" w:hAnsi="ＭＳ Ｐゴシック" w:cs="ＭＳ Ｐゴシック" w:hint="eastAsia"/>
                  <w:bCs/>
                  <w:kern w:val="0"/>
                  <w:sz w:val="16"/>
                  <w:szCs w:val="16"/>
                </w:rPr>
                <w:lastRenderedPageBreak/>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停電時には利用できな</w:delText>
              </w:r>
              <w:r w:rsidDel="00AF6EDB">
                <w:rPr>
                  <w:rFonts w:ascii="ＭＳ Ｐゴシック" w:eastAsia="ＭＳ Ｐゴシック" w:hAnsi="ＭＳ Ｐゴシック" w:cs="ＭＳ Ｐゴシック" w:hint="eastAsia"/>
                  <w:bCs/>
                  <w:kern w:val="0"/>
                  <w:sz w:val="16"/>
                  <w:szCs w:val="16"/>
                </w:rPr>
                <w:lastRenderedPageBreak/>
                <w:delText>い。データが失われることがある。</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659" w:author="作成者"/>
                <w:rFonts w:ascii="ＭＳ Ｐゴシック" w:eastAsia="ＭＳ Ｐゴシック" w:hAnsi="ＭＳ Ｐゴシック" w:cs="ＭＳ Ｐゴシック"/>
                <w:bCs/>
                <w:kern w:val="0"/>
                <w:sz w:val="16"/>
                <w:szCs w:val="16"/>
              </w:rPr>
            </w:pPr>
            <w:del w:id="660" w:author="作成者">
              <w:r w:rsidDel="00AF6EDB">
                <w:rPr>
                  <w:rFonts w:ascii="ＭＳ Ｐゴシック" w:eastAsia="ＭＳ Ｐゴシック" w:hAnsi="ＭＳ Ｐゴシック" w:cs="ＭＳ Ｐゴシック" w:hint="eastAsia"/>
                  <w:bCs/>
                  <w:kern w:val="0"/>
                  <w:sz w:val="16"/>
                  <w:szCs w:val="16"/>
                </w:rPr>
                <w:lastRenderedPageBreak/>
                <w:delText>■停電発生時に安全に停止できる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無停電電源装置によ</w:delText>
              </w:r>
              <w:r w:rsidDel="00AF6EDB">
                <w:rPr>
                  <w:rFonts w:ascii="ＭＳ Ｐゴシック" w:eastAsia="ＭＳ Ｐゴシック" w:hAnsi="ＭＳ Ｐゴシック" w:cs="ＭＳ Ｐゴシック" w:hint="eastAsia"/>
                  <w:bCs/>
                  <w:kern w:val="0"/>
                  <w:sz w:val="16"/>
                  <w:szCs w:val="16"/>
                </w:rPr>
                <w:lastRenderedPageBreak/>
                <w:delText>り、停電を検知し、自動的に機器を停止する。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661" w:author="作成者"/>
                <w:rFonts w:ascii="ＭＳ Ｐゴシック" w:eastAsia="ＭＳ Ｐゴシック" w:hAnsi="ＭＳ Ｐゴシック" w:cs="ＭＳ Ｐゴシック"/>
                <w:bCs/>
                <w:kern w:val="0"/>
                <w:sz w:val="16"/>
                <w:szCs w:val="16"/>
              </w:rPr>
            </w:pPr>
            <w:del w:id="662" w:author="作成者">
              <w:r w:rsidDel="00AF6EDB">
                <w:rPr>
                  <w:rFonts w:ascii="ＭＳ Ｐゴシック" w:eastAsia="ＭＳ Ｐゴシック" w:hAnsi="ＭＳ Ｐゴシック" w:cs="ＭＳ Ｐゴシック" w:hint="eastAsia"/>
                  <w:bCs/>
                  <w:kern w:val="0"/>
                  <w:sz w:val="16"/>
                  <w:szCs w:val="16"/>
                </w:rPr>
                <w:lastRenderedPageBreak/>
                <w:delText>■障害発生時にも一定時間稼動できる設備がある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lastRenderedPageBreak/>
                <w:delText>無停電電源装置により、一定時間稼働し、データを保護の上、機器を停止する。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663" w:author="作成者"/>
                <w:rFonts w:ascii="ＭＳ Ｐゴシック" w:eastAsia="ＭＳ Ｐゴシック" w:hAnsi="ＭＳ Ｐゴシック" w:cs="ＭＳ Ｐゴシック"/>
                <w:bCs/>
                <w:kern w:val="0"/>
                <w:sz w:val="16"/>
                <w:szCs w:val="16"/>
              </w:rPr>
            </w:pPr>
            <w:del w:id="664" w:author="作成者">
              <w:r w:rsidDel="00AF6EDB">
                <w:rPr>
                  <w:rFonts w:ascii="ＭＳ Ｐゴシック" w:eastAsia="ＭＳ Ｐゴシック" w:hAnsi="ＭＳ Ｐゴシック" w:cs="ＭＳ Ｐゴシック" w:hint="eastAsia"/>
                  <w:bCs/>
                  <w:kern w:val="0"/>
                  <w:sz w:val="16"/>
                  <w:szCs w:val="16"/>
                </w:rPr>
                <w:lastRenderedPageBreak/>
                <w:delText>■システムを常に稼動し続けられる設備が整っている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lastRenderedPageBreak/>
                <w:delText>非常用発電装置により、停電中もシステムを安定稼働する。</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65"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66"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667" w:author="作成者"/>
                <w:rFonts w:ascii="ＭＳ Ｐゴシック" w:eastAsia="ＭＳ Ｐゴシック" w:hAnsi="ＭＳ Ｐゴシック" w:cs="ＭＳ Ｐゴシック"/>
                <w:color w:val="000000"/>
                <w:kern w:val="0"/>
                <w:sz w:val="16"/>
                <w:szCs w:val="16"/>
              </w:rPr>
            </w:pPr>
            <w:del w:id="66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669" w:author="作成者"/>
                <w:rFonts w:ascii="ＭＳ Ｐゴシック" w:eastAsia="ＭＳ Ｐゴシック" w:hAnsi="ＭＳ Ｐゴシック" w:cs="ＭＳ Ｐゴシック"/>
                <w:color w:val="000000"/>
                <w:kern w:val="0"/>
                <w:sz w:val="16"/>
                <w:szCs w:val="16"/>
              </w:rPr>
            </w:pPr>
            <w:del w:id="67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796"/>
          <w:jc w:val="center"/>
          <w:del w:id="671" w:author="作成者"/>
        </w:trPr>
        <w:tc>
          <w:tcPr>
            <w:tcW w:w="1796"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72" w:author="作成者"/>
                <w:rFonts w:ascii="ＭＳ Ｐゴシック" w:eastAsia="ＭＳ Ｐゴシック" w:hAnsi="ＭＳ Ｐゴシック" w:cs="ＭＳ Ｐゴシック"/>
                <w:bCs/>
                <w:kern w:val="0"/>
                <w:sz w:val="16"/>
                <w:szCs w:val="16"/>
              </w:rPr>
            </w:pPr>
            <w:del w:id="673" w:author="作成者">
              <w:r w:rsidDel="00AF6EDB">
                <w:rPr>
                  <w:rFonts w:ascii="ＭＳ Ｐゴシック" w:eastAsia="ＭＳ Ｐゴシック" w:hAnsi="ＭＳ Ｐゴシック" w:cs="ＭＳ Ｐゴシック" w:hint="eastAsia"/>
                  <w:bCs/>
                  <w:kern w:val="0"/>
                  <w:sz w:val="16"/>
                  <w:szCs w:val="16"/>
                </w:rPr>
                <w:delText>■資産の管理</w:delText>
              </w:r>
              <w:r w:rsidDel="00AF6EDB">
                <w:rPr>
                  <w:rFonts w:ascii="ＭＳ Ｐゴシック" w:eastAsia="ＭＳ Ｐゴシック" w:hAnsi="ＭＳ Ｐゴシック" w:cs="ＭＳ Ｐゴシック" w:hint="eastAsia"/>
                  <w:kern w:val="0"/>
                  <w:sz w:val="16"/>
                  <w:szCs w:val="16"/>
                </w:rPr>
                <w:br/>
                <w:delText>資産台帳を作成し、資産を管理する。</w:delText>
              </w:r>
            </w:del>
          </w:p>
        </w:tc>
        <w:tc>
          <w:tcPr>
            <w:tcW w:w="1843"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674" w:author="作成者"/>
                <w:rFonts w:ascii="ＭＳ Ｐゴシック" w:eastAsia="ＭＳ Ｐゴシック" w:hAnsi="ＭＳ Ｐゴシック" w:cs="ＭＳ Ｐゴシック"/>
                <w:kern w:val="0"/>
                <w:sz w:val="16"/>
                <w:szCs w:val="16"/>
              </w:rPr>
            </w:pPr>
            <w:del w:id="675" w:author="作成者">
              <w:r w:rsidDel="00AF6EDB">
                <w:rPr>
                  <w:rFonts w:ascii="ＭＳ Ｐゴシック" w:eastAsia="ＭＳ Ｐゴシック" w:hAnsi="ＭＳ Ｐゴシック" w:cs="ＭＳ Ｐゴシック" w:hint="eastAsia"/>
                  <w:kern w:val="0"/>
                  <w:sz w:val="16"/>
                  <w:szCs w:val="16"/>
                </w:rPr>
                <w:delText>資産（情報機器・電子媒体・紙）の資産管理がされていないと紛失・盗難の検知ができない。</w:delText>
              </w:r>
            </w:del>
          </w:p>
        </w:tc>
        <w:tc>
          <w:tcPr>
            <w:tcW w:w="1807"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676" w:author="作成者"/>
                <w:rFonts w:ascii="ＭＳ Ｐゴシック" w:eastAsia="ＭＳ Ｐゴシック" w:hAnsi="ＭＳ Ｐゴシック" w:cs="ＭＳ Ｐゴシック"/>
                <w:bCs/>
                <w:kern w:val="0"/>
                <w:sz w:val="16"/>
                <w:szCs w:val="16"/>
              </w:rPr>
            </w:pPr>
            <w:del w:id="677"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資産管理されていない。</w:delText>
              </w:r>
            </w:del>
          </w:p>
        </w:tc>
        <w:tc>
          <w:tcPr>
            <w:tcW w:w="1807" w:type="dxa"/>
            <w:tcBorders>
              <w:top w:val="nil"/>
              <w:left w:val="nil"/>
              <w:bottom w:val="single" w:sz="8" w:space="0" w:color="auto"/>
              <w:right w:val="single" w:sz="4" w:space="0" w:color="auto"/>
            </w:tcBorders>
            <w:shd w:val="clear" w:color="000000" w:fill="CCFFFF"/>
          </w:tcPr>
          <w:p w:rsidR="00B87BA4" w:rsidDel="00AF6EDB" w:rsidRDefault="00B87BA4">
            <w:pPr>
              <w:widowControl/>
              <w:spacing w:afterLines="0" w:after="0"/>
              <w:ind w:left="0" w:firstLineChars="0" w:firstLine="0"/>
              <w:rPr>
                <w:del w:id="678" w:author="作成者"/>
                <w:rFonts w:ascii="ＭＳ Ｐゴシック" w:eastAsia="ＭＳ Ｐゴシック" w:hAnsi="ＭＳ Ｐゴシック" w:cs="ＭＳ Ｐゴシック"/>
                <w:bCs/>
                <w:kern w:val="0"/>
                <w:sz w:val="16"/>
                <w:szCs w:val="16"/>
              </w:rPr>
            </w:pPr>
            <w:del w:id="679" w:author="作成者">
              <w:r w:rsidDel="00AF6EDB">
                <w:rPr>
                  <w:rFonts w:ascii="ＭＳ Ｐゴシック" w:eastAsia="ＭＳ Ｐゴシック" w:hAnsi="ＭＳ Ｐゴシック" w:cs="ＭＳ Ｐゴシック" w:hint="eastAsia"/>
                  <w:bCs/>
                  <w:kern w:val="0"/>
                  <w:sz w:val="16"/>
                  <w:szCs w:val="16"/>
                </w:rPr>
                <w:delText>■紙面上で管理している</w:delText>
              </w:r>
              <w:r w:rsidDel="00AF6EDB">
                <w:rPr>
                  <w:rFonts w:ascii="ＭＳ Ｐゴシック" w:eastAsia="ＭＳ Ｐゴシック" w:hAnsi="ＭＳ Ｐゴシック" w:cs="ＭＳ Ｐゴシック" w:hint="eastAsia"/>
                  <w:kern w:val="0"/>
                  <w:sz w:val="16"/>
                  <w:szCs w:val="16"/>
                </w:rPr>
                <w:br/>
                <w:delText>人が資産を確認し、管理台帳を作成して管理する。</w:delText>
              </w:r>
            </w:del>
          </w:p>
        </w:tc>
        <w:tc>
          <w:tcPr>
            <w:tcW w:w="1807"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680" w:author="作成者"/>
                <w:rFonts w:ascii="ＭＳ Ｐゴシック" w:eastAsia="ＭＳ Ｐゴシック" w:hAnsi="ＭＳ Ｐゴシック" w:cs="ＭＳ Ｐゴシック"/>
                <w:bCs/>
                <w:kern w:val="0"/>
                <w:sz w:val="16"/>
                <w:szCs w:val="16"/>
              </w:rPr>
            </w:pPr>
            <w:del w:id="681" w:author="作成者">
              <w:r w:rsidDel="00AF6EDB">
                <w:rPr>
                  <w:rFonts w:ascii="ＭＳ Ｐゴシック" w:eastAsia="ＭＳ Ｐゴシック" w:hAnsi="ＭＳ Ｐゴシック" w:cs="ＭＳ Ｐゴシック" w:hint="eastAsia"/>
                  <w:bCs/>
                  <w:kern w:val="0"/>
                  <w:sz w:val="16"/>
                  <w:szCs w:val="16"/>
                </w:rPr>
                <w:delText>■ツール等によりコンピュータ上で管理している</w:delText>
              </w:r>
              <w:r w:rsidDel="00AF6EDB">
                <w:rPr>
                  <w:rFonts w:ascii="ＭＳ Ｐゴシック" w:eastAsia="ＭＳ Ｐゴシック" w:hAnsi="ＭＳ Ｐゴシック" w:cs="ＭＳ Ｐゴシック" w:hint="eastAsia"/>
                  <w:kern w:val="0"/>
                  <w:sz w:val="16"/>
                  <w:szCs w:val="16"/>
                </w:rPr>
                <w:br/>
                <w:delText>資産管理ソフトを使い、機器情報を取得し資産台帳を作成、管理する。</w:delText>
              </w:r>
            </w:del>
          </w:p>
        </w:tc>
        <w:tc>
          <w:tcPr>
            <w:tcW w:w="1950" w:type="dxa"/>
            <w:tcBorders>
              <w:top w:val="nil"/>
              <w:left w:val="nil"/>
              <w:bottom w:val="single" w:sz="8" w:space="0" w:color="auto"/>
              <w:right w:val="single" w:sz="8" w:space="0" w:color="auto"/>
            </w:tcBorders>
          </w:tcPr>
          <w:p w:rsidR="00B87BA4" w:rsidDel="00AF6EDB" w:rsidRDefault="00B87BA4">
            <w:pPr>
              <w:widowControl/>
              <w:spacing w:afterLines="0" w:after="0"/>
              <w:ind w:left="0" w:firstLineChars="0" w:firstLine="0"/>
              <w:rPr>
                <w:del w:id="682" w:author="作成者"/>
                <w:rFonts w:ascii="ＭＳ Ｐゴシック" w:eastAsia="ＭＳ Ｐゴシック" w:hAnsi="ＭＳ Ｐゴシック" w:cs="ＭＳ Ｐゴシック"/>
                <w:bCs/>
                <w:kern w:val="0"/>
                <w:sz w:val="16"/>
                <w:szCs w:val="16"/>
              </w:rPr>
            </w:pPr>
            <w:del w:id="683" w:author="作成者">
              <w:r w:rsidDel="00AF6EDB">
                <w:rPr>
                  <w:rFonts w:ascii="ＭＳ Ｐゴシック" w:eastAsia="ＭＳ Ｐゴシック" w:hAnsi="ＭＳ Ｐゴシック" w:cs="ＭＳ Ｐゴシック" w:hint="eastAsia"/>
                  <w:bCs/>
                  <w:kern w:val="0"/>
                  <w:sz w:val="16"/>
                  <w:szCs w:val="16"/>
                </w:rPr>
                <w:delText>■定期的に見直しがかけられている</w:delText>
              </w:r>
              <w:r w:rsidDel="00AF6EDB">
                <w:rPr>
                  <w:rFonts w:ascii="ＭＳ Ｐゴシック" w:eastAsia="ＭＳ Ｐゴシック" w:hAnsi="ＭＳ Ｐゴシック" w:cs="ＭＳ Ｐゴシック" w:hint="eastAsia"/>
                  <w:kern w:val="0"/>
                  <w:sz w:val="16"/>
                  <w:szCs w:val="16"/>
                </w:rPr>
                <w:br/>
                <w:delText>資産管理ソフトを使い、定期的に実査監査をおこなう。</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84"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685"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686" w:author="作成者"/>
                <w:rFonts w:ascii="ＭＳ Ｐゴシック" w:eastAsia="ＭＳ Ｐゴシック" w:hAnsi="ＭＳ Ｐゴシック" w:cs="ＭＳ Ｐゴシック"/>
                <w:color w:val="000000"/>
                <w:kern w:val="0"/>
                <w:sz w:val="16"/>
                <w:szCs w:val="16"/>
              </w:rPr>
            </w:pPr>
            <w:del w:id="687"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3"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688" w:author="作成者"/>
                <w:rFonts w:ascii="ＭＳ Ｐゴシック" w:eastAsia="ＭＳ Ｐゴシック" w:hAnsi="ＭＳ Ｐゴシック" w:cs="ＭＳ Ｐゴシック"/>
                <w:color w:val="000000"/>
                <w:kern w:val="0"/>
                <w:sz w:val="16"/>
                <w:szCs w:val="16"/>
              </w:rPr>
            </w:pPr>
            <w:del w:id="68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bl>
    <w:p w:rsidR="00B87BA4" w:rsidDel="00AF6EDB" w:rsidRDefault="00B87BA4">
      <w:pPr>
        <w:spacing w:afterLines="0"/>
        <w:ind w:left="0" w:firstLine="210"/>
        <w:rPr>
          <w:del w:id="690" w:author="作成者"/>
        </w:rPr>
      </w:pPr>
    </w:p>
    <w:p w:rsidR="00B87BA4" w:rsidDel="00AF6EDB" w:rsidRDefault="00B87BA4">
      <w:pPr>
        <w:spacing w:afterLines="0"/>
        <w:ind w:left="0" w:firstLine="210"/>
        <w:rPr>
          <w:del w:id="691" w:author="作成者"/>
        </w:rPr>
      </w:pPr>
      <w:del w:id="692" w:author="作成者">
        <w:r w:rsidDel="00AF6EDB">
          <w:rPr>
            <w:rFonts w:hint="eastAsia"/>
          </w:rPr>
          <w:delText>■管理的セキュリティ対策</w:delText>
        </w:r>
      </w:del>
    </w:p>
    <w:tbl>
      <w:tblPr>
        <w:tblW w:w="15353" w:type="dxa"/>
        <w:jc w:val="center"/>
        <w:tblCellMar>
          <w:left w:w="99" w:type="dxa"/>
          <w:right w:w="99" w:type="dxa"/>
        </w:tblCellMar>
        <w:tblLook w:val="04A0" w:firstRow="1" w:lastRow="0" w:firstColumn="1" w:lastColumn="0" w:noHBand="0" w:noVBand="1"/>
      </w:tblPr>
      <w:tblGrid>
        <w:gridCol w:w="1794"/>
        <w:gridCol w:w="1843"/>
        <w:gridCol w:w="1807"/>
        <w:gridCol w:w="1807"/>
        <w:gridCol w:w="1807"/>
        <w:gridCol w:w="1950"/>
        <w:gridCol w:w="851"/>
        <w:gridCol w:w="850"/>
        <w:gridCol w:w="1134"/>
        <w:gridCol w:w="1510"/>
      </w:tblGrid>
      <w:tr w:rsidR="00B87BA4" w:rsidDel="00AF6EDB">
        <w:trPr>
          <w:cantSplit/>
          <w:trHeight w:val="81"/>
          <w:tblHeader/>
          <w:jc w:val="center"/>
          <w:del w:id="693" w:author="作成者"/>
        </w:trPr>
        <w:tc>
          <w:tcPr>
            <w:tcW w:w="1794" w:type="dxa"/>
            <w:vMerge w:val="restart"/>
            <w:tcBorders>
              <w:top w:val="single" w:sz="8" w:space="0" w:color="auto"/>
              <w:left w:val="single" w:sz="8"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jc w:val="center"/>
              <w:rPr>
                <w:del w:id="694" w:author="作成者"/>
                <w:rFonts w:ascii="ＭＳ Ｐゴシック" w:eastAsia="ＭＳ Ｐゴシック" w:hAnsi="ＭＳ Ｐゴシック" w:cs="ＭＳ Ｐゴシック"/>
                <w:kern w:val="0"/>
                <w:sz w:val="16"/>
                <w:szCs w:val="16"/>
              </w:rPr>
            </w:pPr>
            <w:del w:id="695" w:author="作成者">
              <w:r w:rsidDel="00AF6EDB">
                <w:rPr>
                  <w:rFonts w:ascii="ＭＳ Ｐゴシック" w:eastAsia="ＭＳ Ｐゴシック" w:hAnsi="ＭＳ Ｐゴシック" w:cs="ＭＳ Ｐゴシック" w:hint="eastAsia"/>
                  <w:kern w:val="0"/>
                  <w:sz w:val="16"/>
                  <w:szCs w:val="16"/>
                </w:rPr>
                <w:delText>管理的</w:delText>
              </w:r>
              <w:r w:rsidDel="00AF6EDB">
                <w:rPr>
                  <w:rFonts w:ascii="ＭＳ Ｐゴシック" w:eastAsia="ＭＳ Ｐゴシック" w:hAnsi="ＭＳ Ｐゴシック" w:cs="ＭＳ Ｐゴシック"/>
                  <w:kern w:val="0"/>
                  <w:sz w:val="16"/>
                  <w:szCs w:val="16"/>
                </w:rPr>
                <w:br/>
              </w:r>
              <w:r w:rsidDel="00AF6EDB">
                <w:rPr>
                  <w:rFonts w:ascii="ＭＳ Ｐゴシック" w:eastAsia="ＭＳ Ｐゴシック" w:hAnsi="ＭＳ Ｐゴシック" w:cs="ＭＳ Ｐゴシック" w:hint="eastAsia"/>
                  <w:kern w:val="0"/>
                  <w:sz w:val="16"/>
                  <w:szCs w:val="16"/>
                </w:rPr>
                <w:delText>セキュリティ対策</w:delText>
              </w:r>
            </w:del>
          </w:p>
        </w:tc>
        <w:tc>
          <w:tcPr>
            <w:tcW w:w="1843" w:type="dxa"/>
            <w:vMerge w:val="restart"/>
            <w:tcBorders>
              <w:top w:val="single" w:sz="8" w:space="0" w:color="auto"/>
              <w:left w:val="single" w:sz="4" w:space="0" w:color="auto"/>
              <w:bottom w:val="single" w:sz="8" w:space="0" w:color="000000"/>
              <w:right w:val="single" w:sz="4" w:space="0" w:color="auto"/>
            </w:tcBorders>
            <w:noWrap/>
            <w:vAlign w:val="center"/>
          </w:tcPr>
          <w:p w:rsidR="00B87BA4" w:rsidDel="00AF6EDB" w:rsidRDefault="00B87BA4">
            <w:pPr>
              <w:widowControl/>
              <w:spacing w:afterLines="0" w:after="0"/>
              <w:ind w:left="0" w:firstLineChars="0" w:firstLine="0"/>
              <w:jc w:val="center"/>
              <w:rPr>
                <w:del w:id="696" w:author="作成者"/>
                <w:rFonts w:ascii="ＭＳ Ｐゴシック" w:eastAsia="ＭＳ Ｐゴシック" w:hAnsi="ＭＳ Ｐゴシック" w:cs="ＭＳ Ｐゴシック"/>
                <w:kern w:val="0"/>
                <w:sz w:val="16"/>
                <w:szCs w:val="16"/>
              </w:rPr>
            </w:pPr>
            <w:del w:id="697" w:author="作成者">
              <w:r w:rsidDel="00AF6EDB">
                <w:rPr>
                  <w:rFonts w:ascii="ＭＳ Ｐゴシック" w:eastAsia="ＭＳ Ｐゴシック" w:hAnsi="ＭＳ Ｐゴシック" w:cs="ＭＳ Ｐゴシック" w:hint="eastAsia"/>
                  <w:kern w:val="0"/>
                  <w:sz w:val="16"/>
                  <w:szCs w:val="16"/>
                </w:rPr>
                <w:delText>脅威の内容</w:delText>
              </w:r>
            </w:del>
          </w:p>
        </w:tc>
        <w:tc>
          <w:tcPr>
            <w:tcW w:w="7371" w:type="dxa"/>
            <w:gridSpan w:val="4"/>
            <w:tcBorders>
              <w:top w:val="single" w:sz="8" w:space="0" w:color="auto"/>
              <w:left w:val="nil"/>
              <w:bottom w:val="single" w:sz="4" w:space="0" w:color="auto"/>
              <w:right w:val="single" w:sz="8" w:space="0" w:color="000000"/>
            </w:tcBorders>
            <w:noWrap/>
            <w:vAlign w:val="center"/>
          </w:tcPr>
          <w:p w:rsidR="00B87BA4" w:rsidDel="00AF6EDB" w:rsidRDefault="00B87BA4">
            <w:pPr>
              <w:widowControl/>
              <w:spacing w:afterLines="0" w:after="0"/>
              <w:ind w:left="0" w:firstLineChars="0" w:firstLine="0"/>
              <w:jc w:val="center"/>
              <w:rPr>
                <w:del w:id="698" w:author="作成者"/>
                <w:rFonts w:ascii="ＭＳ Ｐゴシック" w:eastAsia="ＭＳ Ｐゴシック" w:hAnsi="ＭＳ Ｐゴシック" w:cs="ＭＳ Ｐゴシック"/>
                <w:kern w:val="0"/>
                <w:sz w:val="16"/>
                <w:szCs w:val="16"/>
              </w:rPr>
            </w:pPr>
            <w:del w:id="699" w:author="作成者">
              <w:r w:rsidDel="00AF6EDB">
                <w:rPr>
                  <w:rFonts w:ascii="ＭＳ Ｐゴシック" w:eastAsia="ＭＳ Ｐゴシック" w:hAnsi="ＭＳ Ｐゴシック" w:cs="ＭＳ Ｐゴシック" w:hint="eastAsia"/>
                  <w:kern w:val="0"/>
                  <w:sz w:val="16"/>
                  <w:szCs w:val="16"/>
                </w:rPr>
                <w:delText>参考情報（上位レベルは下位レベルの内容を含む）</w:delText>
              </w:r>
            </w:del>
          </w:p>
        </w:tc>
        <w:tc>
          <w:tcPr>
            <w:tcW w:w="1701" w:type="dxa"/>
            <w:gridSpan w:val="2"/>
            <w:tcBorders>
              <w:top w:val="single" w:sz="8"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jc w:val="center"/>
              <w:rPr>
                <w:del w:id="700" w:author="作成者"/>
                <w:rFonts w:ascii="ＭＳ Ｐゴシック" w:eastAsia="ＭＳ Ｐゴシック" w:hAnsi="ＭＳ Ｐゴシック" w:cs="ＭＳ Ｐゴシック"/>
                <w:color w:val="000000"/>
                <w:kern w:val="0"/>
                <w:sz w:val="16"/>
                <w:szCs w:val="16"/>
              </w:rPr>
            </w:pPr>
            <w:del w:id="701" w:author="作成者">
              <w:r w:rsidDel="00AF6EDB">
                <w:rPr>
                  <w:rFonts w:ascii="ＭＳ Ｐゴシック" w:eastAsia="ＭＳ Ｐゴシック" w:hAnsi="ＭＳ Ｐゴシック" w:cs="ＭＳ Ｐゴシック" w:hint="eastAsia"/>
                  <w:color w:val="000000"/>
                  <w:kern w:val="0"/>
                  <w:sz w:val="16"/>
                  <w:szCs w:val="16"/>
                </w:rPr>
                <w:delText>役割</w:delText>
              </w:r>
            </w:del>
          </w:p>
        </w:tc>
        <w:tc>
          <w:tcPr>
            <w:tcW w:w="2644" w:type="dxa"/>
            <w:gridSpan w:val="2"/>
            <w:tcBorders>
              <w:top w:val="single" w:sz="8" w:space="0" w:color="auto"/>
              <w:left w:val="single" w:sz="4" w:space="0" w:color="auto"/>
              <w:bottom w:val="single" w:sz="4" w:space="0" w:color="auto"/>
              <w:right w:val="single" w:sz="8" w:space="0" w:color="000000"/>
            </w:tcBorders>
            <w:noWrap/>
            <w:vAlign w:val="center"/>
          </w:tcPr>
          <w:p w:rsidR="00B87BA4" w:rsidDel="00AF6EDB" w:rsidRDefault="00B87BA4">
            <w:pPr>
              <w:widowControl/>
              <w:spacing w:afterLines="0" w:after="0"/>
              <w:ind w:left="0" w:firstLineChars="0" w:firstLine="0"/>
              <w:jc w:val="center"/>
              <w:rPr>
                <w:del w:id="702" w:author="作成者"/>
                <w:rFonts w:ascii="ＭＳ Ｐゴシック" w:eastAsia="ＭＳ Ｐゴシック" w:hAnsi="ＭＳ Ｐゴシック" w:cs="ＭＳ Ｐゴシック"/>
                <w:color w:val="000000"/>
                <w:kern w:val="0"/>
                <w:sz w:val="16"/>
                <w:szCs w:val="16"/>
              </w:rPr>
            </w:pPr>
            <w:del w:id="703" w:author="作成者">
              <w:r w:rsidDel="00AF6EDB">
                <w:rPr>
                  <w:rFonts w:ascii="ＭＳ Ｐゴシック" w:eastAsia="ＭＳ Ｐゴシック" w:hAnsi="ＭＳ Ｐゴシック" w:cs="ＭＳ Ｐゴシック" w:hint="eastAsia"/>
                  <w:color w:val="000000"/>
                  <w:kern w:val="0"/>
                  <w:sz w:val="16"/>
                  <w:szCs w:val="16"/>
                </w:rPr>
                <w:delText>本件業務での対応</w:delText>
              </w:r>
            </w:del>
          </w:p>
        </w:tc>
      </w:tr>
      <w:tr w:rsidR="00B87BA4" w:rsidDel="00AF6EDB">
        <w:trPr>
          <w:cantSplit/>
          <w:trHeight w:val="141"/>
          <w:jc w:val="center"/>
          <w:del w:id="704" w:author="作成者"/>
        </w:trPr>
        <w:tc>
          <w:tcPr>
            <w:tcW w:w="1794" w:type="dxa"/>
            <w:vMerge/>
            <w:tcBorders>
              <w:top w:val="single" w:sz="8" w:space="0" w:color="auto"/>
              <w:left w:val="single" w:sz="8" w:space="0" w:color="auto"/>
              <w:bottom w:val="single" w:sz="4" w:space="0" w:color="auto"/>
              <w:right w:val="single" w:sz="4" w:space="0" w:color="auto"/>
            </w:tcBorders>
            <w:vAlign w:val="center"/>
          </w:tcPr>
          <w:p w:rsidR="00B87BA4" w:rsidDel="00AF6EDB" w:rsidRDefault="00B87BA4">
            <w:pPr>
              <w:widowControl/>
              <w:spacing w:afterLines="0" w:after="0"/>
              <w:ind w:left="0" w:firstLineChars="0" w:firstLine="0"/>
              <w:rPr>
                <w:del w:id="705" w:author="作成者"/>
                <w:rFonts w:ascii="ＭＳ Ｐゴシック" w:eastAsia="ＭＳ Ｐゴシック" w:hAnsi="ＭＳ Ｐゴシック" w:cs="ＭＳ Ｐゴシック"/>
                <w:kern w:val="0"/>
                <w:sz w:val="16"/>
                <w:szCs w:val="16"/>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B87BA4" w:rsidDel="00AF6EDB" w:rsidRDefault="00B87BA4">
            <w:pPr>
              <w:widowControl/>
              <w:spacing w:afterLines="0" w:after="0"/>
              <w:ind w:left="0" w:firstLineChars="0" w:firstLine="0"/>
              <w:rPr>
                <w:del w:id="706" w:author="作成者"/>
                <w:rFonts w:ascii="ＭＳ Ｐゴシック" w:eastAsia="ＭＳ Ｐゴシック" w:hAnsi="ＭＳ Ｐゴシック" w:cs="ＭＳ Ｐゴシック"/>
                <w:kern w:val="0"/>
                <w:sz w:val="16"/>
                <w:szCs w:val="16"/>
              </w:rPr>
            </w:pPr>
          </w:p>
        </w:tc>
        <w:tc>
          <w:tcPr>
            <w:tcW w:w="1807" w:type="dxa"/>
            <w:tcBorders>
              <w:top w:val="nil"/>
              <w:left w:val="nil"/>
              <w:bottom w:val="nil"/>
              <w:right w:val="single" w:sz="4" w:space="0" w:color="auto"/>
            </w:tcBorders>
            <w:vAlign w:val="center"/>
          </w:tcPr>
          <w:p w:rsidR="00B87BA4" w:rsidDel="00AF6EDB" w:rsidRDefault="00B87BA4">
            <w:pPr>
              <w:widowControl/>
              <w:spacing w:afterLines="0" w:after="0"/>
              <w:ind w:left="0" w:firstLineChars="0" w:firstLine="0"/>
              <w:jc w:val="center"/>
              <w:rPr>
                <w:del w:id="707" w:author="作成者"/>
                <w:rFonts w:ascii="ＭＳ Ｐゴシック" w:eastAsia="ＭＳ Ｐゴシック" w:hAnsi="ＭＳ Ｐゴシック" w:cs="ＭＳ Ｐゴシック"/>
                <w:kern w:val="0"/>
                <w:sz w:val="16"/>
                <w:szCs w:val="16"/>
              </w:rPr>
            </w:pPr>
            <w:del w:id="708" w:author="作成者">
              <w:r w:rsidDel="00AF6EDB">
                <w:rPr>
                  <w:rFonts w:ascii="ＭＳ Ｐゴシック" w:eastAsia="ＭＳ Ｐゴシック" w:hAnsi="ＭＳ Ｐゴシック" w:cs="ＭＳ Ｐゴシック" w:hint="eastAsia"/>
                  <w:kern w:val="0"/>
                  <w:sz w:val="16"/>
                  <w:szCs w:val="16"/>
                </w:rPr>
                <w:delText>レベル1</w:delText>
              </w:r>
            </w:del>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709" w:author="作成者"/>
                <w:rFonts w:ascii="ＭＳ Ｐゴシック" w:eastAsia="ＭＳ Ｐゴシック" w:hAnsi="ＭＳ Ｐゴシック" w:cs="ＭＳ Ｐゴシック"/>
                <w:kern w:val="0"/>
                <w:sz w:val="16"/>
                <w:szCs w:val="16"/>
              </w:rPr>
            </w:pPr>
            <w:del w:id="710" w:author="作成者">
              <w:r w:rsidDel="00AF6EDB">
                <w:rPr>
                  <w:rFonts w:ascii="ＭＳ Ｐゴシック" w:eastAsia="ＭＳ Ｐゴシック" w:hAnsi="ＭＳ Ｐゴシック" w:cs="ＭＳ Ｐゴシック" w:hint="eastAsia"/>
                  <w:kern w:val="0"/>
                  <w:sz w:val="16"/>
                  <w:szCs w:val="16"/>
                </w:rPr>
                <w:delText>レベル2</w:delText>
              </w:r>
            </w:del>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711" w:author="作成者"/>
                <w:rFonts w:ascii="ＭＳ Ｐゴシック" w:eastAsia="ＭＳ Ｐゴシック" w:hAnsi="ＭＳ Ｐゴシック" w:cs="ＭＳ Ｐゴシック"/>
                <w:kern w:val="0"/>
                <w:sz w:val="16"/>
                <w:szCs w:val="16"/>
              </w:rPr>
            </w:pPr>
            <w:del w:id="712" w:author="作成者">
              <w:r w:rsidDel="00AF6EDB">
                <w:rPr>
                  <w:rFonts w:ascii="ＭＳ Ｐゴシック" w:eastAsia="ＭＳ Ｐゴシック" w:hAnsi="ＭＳ Ｐゴシック" w:cs="ＭＳ Ｐゴシック" w:hint="eastAsia"/>
                  <w:kern w:val="0"/>
                  <w:sz w:val="16"/>
                  <w:szCs w:val="16"/>
                </w:rPr>
                <w:delText>レベル3</w:delText>
              </w:r>
            </w:del>
          </w:p>
        </w:tc>
        <w:tc>
          <w:tcPr>
            <w:tcW w:w="1950" w:type="dxa"/>
            <w:tcBorders>
              <w:top w:val="nil"/>
              <w:left w:val="nil"/>
              <w:bottom w:val="nil"/>
              <w:right w:val="single" w:sz="8" w:space="0" w:color="auto"/>
            </w:tcBorders>
            <w:vAlign w:val="center"/>
          </w:tcPr>
          <w:p w:rsidR="00B87BA4" w:rsidDel="00AF6EDB" w:rsidRDefault="00B87BA4">
            <w:pPr>
              <w:widowControl/>
              <w:spacing w:afterLines="0" w:after="0"/>
              <w:ind w:left="0" w:firstLineChars="0" w:firstLine="0"/>
              <w:jc w:val="center"/>
              <w:rPr>
                <w:del w:id="713" w:author="作成者"/>
                <w:rFonts w:ascii="ＭＳ Ｐゴシック" w:eastAsia="ＭＳ Ｐゴシック" w:hAnsi="ＭＳ Ｐゴシック" w:cs="ＭＳ Ｐゴシック"/>
                <w:kern w:val="0"/>
                <w:sz w:val="16"/>
                <w:szCs w:val="16"/>
              </w:rPr>
            </w:pPr>
            <w:del w:id="714" w:author="作成者">
              <w:r w:rsidDel="00AF6EDB">
                <w:rPr>
                  <w:rFonts w:ascii="ＭＳ Ｐゴシック" w:eastAsia="ＭＳ Ｐゴシック" w:hAnsi="ＭＳ Ｐゴシック" w:cs="ＭＳ Ｐゴシック" w:hint="eastAsia"/>
                  <w:kern w:val="0"/>
                  <w:sz w:val="16"/>
                  <w:szCs w:val="16"/>
                </w:rPr>
                <w:delText>レベル4</w:delText>
              </w:r>
            </w:del>
          </w:p>
        </w:tc>
        <w:tc>
          <w:tcPr>
            <w:tcW w:w="851"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jc w:val="center"/>
              <w:rPr>
                <w:del w:id="715" w:author="作成者"/>
                <w:rFonts w:ascii="ＭＳ Ｐゴシック" w:eastAsia="ＭＳ Ｐゴシック" w:hAnsi="ＭＳ Ｐゴシック" w:cs="ＭＳ Ｐゴシック"/>
                <w:color w:val="000000"/>
                <w:kern w:val="0"/>
                <w:sz w:val="16"/>
                <w:szCs w:val="16"/>
              </w:rPr>
            </w:pPr>
            <w:del w:id="716" w:author="作成者">
              <w:r w:rsidDel="00AF6EDB">
                <w:rPr>
                  <w:rFonts w:ascii="ＭＳ Ｐゴシック" w:eastAsia="ＭＳ Ｐゴシック" w:hAnsi="ＭＳ Ｐゴシック" w:cs="ＭＳ Ｐゴシック" w:hint="eastAsia"/>
                  <w:color w:val="000000"/>
                  <w:kern w:val="0"/>
                  <w:sz w:val="16"/>
                  <w:szCs w:val="16"/>
                </w:rPr>
                <w:delText>ユーザ</w:delText>
              </w:r>
            </w:del>
          </w:p>
        </w:tc>
        <w:tc>
          <w:tcPr>
            <w:tcW w:w="850"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jc w:val="center"/>
              <w:rPr>
                <w:del w:id="717" w:author="作成者"/>
                <w:rFonts w:ascii="ＭＳ Ｐゴシック" w:eastAsia="ＭＳ Ｐゴシック" w:hAnsi="ＭＳ Ｐゴシック" w:cs="ＭＳ Ｐゴシック"/>
                <w:color w:val="000000"/>
                <w:kern w:val="0"/>
                <w:sz w:val="16"/>
                <w:szCs w:val="16"/>
              </w:rPr>
            </w:pPr>
            <w:del w:id="718" w:author="作成者">
              <w:r w:rsidDel="00AF6EDB">
                <w:rPr>
                  <w:rFonts w:ascii="ＭＳ Ｐゴシック" w:eastAsia="ＭＳ Ｐゴシック" w:hAnsi="ＭＳ Ｐゴシック" w:cs="ＭＳ Ｐゴシック" w:hint="eastAsia"/>
                  <w:color w:val="000000"/>
                  <w:kern w:val="0"/>
                  <w:sz w:val="16"/>
                  <w:szCs w:val="16"/>
                </w:rPr>
                <w:delText>ベンダ</w:delText>
              </w:r>
            </w:del>
          </w:p>
        </w:tc>
        <w:tc>
          <w:tcPr>
            <w:tcW w:w="1134" w:type="dxa"/>
            <w:tcBorders>
              <w:top w:val="nil"/>
              <w:left w:val="single" w:sz="4" w:space="0" w:color="auto"/>
              <w:bottom w:val="single" w:sz="8" w:space="0" w:color="auto"/>
              <w:right w:val="single" w:sz="4" w:space="0" w:color="auto"/>
            </w:tcBorders>
            <w:noWrap/>
            <w:vAlign w:val="center"/>
          </w:tcPr>
          <w:p w:rsidR="00B87BA4" w:rsidDel="00AF6EDB" w:rsidRDefault="00B87BA4">
            <w:pPr>
              <w:widowControl/>
              <w:spacing w:afterLines="0" w:after="0"/>
              <w:ind w:left="0" w:firstLineChars="0" w:firstLine="0"/>
              <w:jc w:val="center"/>
              <w:rPr>
                <w:del w:id="719" w:author="作成者"/>
                <w:rFonts w:ascii="ＭＳ Ｐゴシック" w:eastAsia="ＭＳ Ｐゴシック" w:hAnsi="ＭＳ Ｐゴシック" w:cs="ＭＳ Ｐゴシック"/>
                <w:color w:val="000000"/>
                <w:kern w:val="0"/>
                <w:sz w:val="16"/>
                <w:szCs w:val="16"/>
              </w:rPr>
            </w:pPr>
            <w:del w:id="720" w:author="作成者">
              <w:r w:rsidDel="00AF6EDB">
                <w:rPr>
                  <w:rFonts w:ascii="ＭＳ Ｐゴシック" w:eastAsia="ＭＳ Ｐゴシック" w:hAnsi="ＭＳ Ｐゴシック" w:cs="ＭＳ Ｐゴシック" w:hint="eastAsia"/>
                  <w:color w:val="000000"/>
                  <w:kern w:val="0"/>
                  <w:sz w:val="16"/>
                  <w:szCs w:val="16"/>
                </w:rPr>
                <w:delText>対応レベル</w:delText>
              </w:r>
            </w:del>
          </w:p>
        </w:tc>
        <w:tc>
          <w:tcPr>
            <w:tcW w:w="1510" w:type="dxa"/>
            <w:tcBorders>
              <w:top w:val="nil"/>
              <w:left w:val="nil"/>
              <w:bottom w:val="single" w:sz="8" w:space="0" w:color="auto"/>
              <w:right w:val="single" w:sz="8" w:space="0" w:color="auto"/>
            </w:tcBorders>
            <w:noWrap/>
            <w:vAlign w:val="center"/>
          </w:tcPr>
          <w:p w:rsidR="00B87BA4" w:rsidDel="00AF6EDB" w:rsidRDefault="00B87BA4">
            <w:pPr>
              <w:widowControl/>
              <w:spacing w:afterLines="0" w:after="0"/>
              <w:ind w:left="0" w:firstLineChars="0" w:firstLine="0"/>
              <w:jc w:val="center"/>
              <w:rPr>
                <w:del w:id="721" w:author="作成者"/>
                <w:rFonts w:ascii="ＭＳ Ｐゴシック" w:eastAsia="ＭＳ Ｐゴシック" w:hAnsi="ＭＳ Ｐゴシック" w:cs="ＭＳ Ｐゴシック"/>
                <w:color w:val="000000"/>
                <w:kern w:val="0"/>
                <w:sz w:val="16"/>
                <w:szCs w:val="16"/>
              </w:rPr>
            </w:pPr>
            <w:del w:id="722" w:author="作成者">
              <w:r w:rsidDel="00AF6EDB">
                <w:rPr>
                  <w:rFonts w:ascii="ＭＳ Ｐゴシック" w:eastAsia="ＭＳ Ｐゴシック" w:hAnsi="ＭＳ Ｐゴシック" w:cs="ＭＳ Ｐゴシック" w:hint="eastAsia"/>
                  <w:color w:val="000000"/>
                  <w:kern w:val="0"/>
                  <w:sz w:val="16"/>
                  <w:szCs w:val="16"/>
                </w:rPr>
                <w:delText>仕様又は</w:delText>
              </w:r>
              <w:r w:rsidDel="00AF6EDB">
                <w:rPr>
                  <w:rFonts w:ascii="ＭＳ Ｐゴシック" w:eastAsia="ＭＳ Ｐゴシック" w:hAnsi="ＭＳ Ｐゴシック" w:cs="ＭＳ Ｐゴシック"/>
                  <w:color w:val="000000"/>
                  <w:kern w:val="0"/>
                  <w:sz w:val="16"/>
                  <w:szCs w:val="16"/>
                </w:rPr>
                <w:br/>
              </w:r>
              <w:r w:rsidDel="00AF6EDB">
                <w:rPr>
                  <w:rFonts w:ascii="ＭＳ Ｐゴシック" w:eastAsia="ＭＳ Ｐゴシック" w:hAnsi="ＭＳ Ｐゴシック" w:cs="ＭＳ Ｐゴシック" w:hint="eastAsia"/>
                  <w:color w:val="000000"/>
                  <w:kern w:val="0"/>
                  <w:sz w:val="16"/>
                  <w:szCs w:val="16"/>
                </w:rPr>
                <w:delText>候補製品等</w:delText>
              </w:r>
            </w:del>
          </w:p>
        </w:tc>
      </w:tr>
      <w:tr w:rsidR="00B87BA4" w:rsidDel="00AF6EDB">
        <w:trPr>
          <w:trHeight w:val="966"/>
          <w:jc w:val="center"/>
          <w:del w:id="723" w:author="作成者"/>
        </w:trPr>
        <w:tc>
          <w:tcPr>
            <w:tcW w:w="1794" w:type="dxa"/>
            <w:tcBorders>
              <w:top w:val="single" w:sz="8" w:space="0" w:color="auto"/>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24" w:author="作成者"/>
                <w:rFonts w:ascii="ＭＳ Ｐゴシック" w:eastAsia="ＭＳ Ｐゴシック" w:hAnsi="ＭＳ Ｐゴシック" w:cs="ＭＳ Ｐゴシック"/>
                <w:bCs/>
                <w:kern w:val="0"/>
                <w:sz w:val="16"/>
                <w:szCs w:val="16"/>
              </w:rPr>
            </w:pPr>
            <w:del w:id="725" w:author="作成者">
              <w:r w:rsidDel="00AF6EDB">
                <w:rPr>
                  <w:rFonts w:ascii="ＭＳ Ｐゴシック" w:eastAsia="ＭＳ Ｐゴシック" w:hAnsi="ＭＳ Ｐゴシック" w:cs="ＭＳ Ｐゴシック" w:hint="eastAsia"/>
                  <w:bCs/>
                  <w:kern w:val="0"/>
                  <w:sz w:val="16"/>
                  <w:szCs w:val="16"/>
                </w:rPr>
                <w:delText>■資産分類</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資産を重要度に応じて分類し、取扱いを定め管理する。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726" w:author="作成者"/>
                <w:rFonts w:ascii="ＭＳ Ｐゴシック" w:eastAsia="ＭＳ Ｐゴシック" w:hAnsi="ＭＳ Ｐゴシック" w:cs="ＭＳ Ｐゴシック"/>
                <w:kern w:val="0"/>
                <w:sz w:val="16"/>
                <w:szCs w:val="16"/>
              </w:rPr>
            </w:pPr>
            <w:del w:id="727" w:author="作成者">
              <w:r w:rsidDel="00AF6EDB">
                <w:rPr>
                  <w:rFonts w:ascii="ＭＳ Ｐゴシック" w:eastAsia="ＭＳ Ｐゴシック" w:hAnsi="ＭＳ Ｐゴシック" w:cs="ＭＳ Ｐゴシック" w:hint="eastAsia"/>
                  <w:kern w:val="0"/>
                  <w:sz w:val="16"/>
                  <w:szCs w:val="16"/>
                </w:rPr>
                <w:delText>情報資産が取扱い基準（極秘・社外秘など）によって分類されていないと、権限のない者から情報が漏えいする可能性がある。</w:delText>
              </w:r>
            </w:del>
          </w:p>
        </w:tc>
        <w:tc>
          <w:tcPr>
            <w:tcW w:w="1807" w:type="dxa"/>
            <w:tcBorders>
              <w:top w:val="single" w:sz="8"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728" w:author="作成者"/>
                <w:rFonts w:ascii="ＭＳ Ｐゴシック" w:eastAsia="ＭＳ Ｐゴシック" w:hAnsi="ＭＳ Ｐゴシック" w:cs="ＭＳ Ｐゴシック"/>
                <w:bCs/>
                <w:kern w:val="0"/>
                <w:sz w:val="16"/>
                <w:szCs w:val="16"/>
              </w:rPr>
            </w:pPr>
            <w:del w:id="729"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分類基準がない。</w:delText>
              </w:r>
            </w:del>
          </w:p>
        </w:tc>
        <w:tc>
          <w:tcPr>
            <w:tcW w:w="1807" w:type="dxa"/>
            <w:tcBorders>
              <w:top w:val="single" w:sz="8"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730" w:author="作成者"/>
                <w:rFonts w:ascii="ＭＳ Ｐゴシック" w:eastAsia="ＭＳ Ｐゴシック" w:hAnsi="ＭＳ Ｐゴシック" w:cs="ＭＳ Ｐゴシック"/>
                <w:bCs/>
                <w:kern w:val="0"/>
                <w:sz w:val="16"/>
                <w:szCs w:val="16"/>
              </w:rPr>
            </w:pPr>
            <w:del w:id="731" w:author="作成者">
              <w:r w:rsidDel="00AF6EDB">
                <w:rPr>
                  <w:rFonts w:ascii="ＭＳ Ｐゴシック" w:eastAsia="ＭＳ Ｐゴシック" w:hAnsi="ＭＳ Ｐゴシック" w:cs="ＭＳ Ｐゴシック" w:hint="eastAsia"/>
                  <w:bCs/>
                  <w:kern w:val="0"/>
                  <w:sz w:val="16"/>
                  <w:szCs w:val="16"/>
                </w:rPr>
                <w:delText>■分類基準がある</w:delText>
              </w:r>
              <w:r w:rsidDel="00AF6EDB">
                <w:rPr>
                  <w:rFonts w:ascii="ＭＳ Ｐゴシック" w:eastAsia="ＭＳ Ｐゴシック" w:hAnsi="ＭＳ Ｐゴシック" w:cs="ＭＳ Ｐゴシック" w:hint="eastAsia"/>
                  <w:kern w:val="0"/>
                  <w:sz w:val="16"/>
                  <w:szCs w:val="16"/>
                </w:rPr>
                <w:br/>
                <w:delText>情報資産の分類基準によって分類し、取扱いが定められている。</w:delText>
              </w:r>
            </w:del>
          </w:p>
        </w:tc>
        <w:tc>
          <w:tcPr>
            <w:tcW w:w="1807" w:type="dxa"/>
            <w:tcBorders>
              <w:top w:val="single" w:sz="8"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732" w:author="作成者"/>
                <w:rFonts w:ascii="ＭＳ Ｐゴシック" w:eastAsia="ＭＳ Ｐゴシック" w:hAnsi="ＭＳ Ｐゴシック" w:cs="ＭＳ Ｐゴシック"/>
                <w:bCs/>
                <w:kern w:val="0"/>
                <w:sz w:val="16"/>
                <w:szCs w:val="16"/>
              </w:rPr>
            </w:pPr>
            <w:del w:id="733" w:author="作成者">
              <w:r w:rsidDel="00AF6EDB">
                <w:rPr>
                  <w:rFonts w:ascii="ＭＳ Ｐゴシック" w:eastAsia="ＭＳ Ｐゴシック" w:hAnsi="ＭＳ Ｐゴシック" w:cs="ＭＳ Ｐゴシック" w:hint="eastAsia"/>
                  <w:bCs/>
                  <w:kern w:val="0"/>
                  <w:sz w:val="16"/>
                  <w:szCs w:val="16"/>
                </w:rPr>
                <w:delText>■分類基準ごとに管理されている</w:delText>
              </w:r>
              <w:r w:rsidDel="00AF6EDB">
                <w:rPr>
                  <w:rFonts w:ascii="ＭＳ Ｐゴシック" w:eastAsia="ＭＳ Ｐゴシック" w:hAnsi="ＭＳ Ｐゴシック" w:cs="ＭＳ Ｐゴシック" w:hint="eastAsia"/>
                  <w:kern w:val="0"/>
                  <w:sz w:val="16"/>
                  <w:szCs w:val="16"/>
                </w:rPr>
                <w:br/>
                <w:delText>情報資産の所在が管理されている。</w:delText>
              </w:r>
            </w:del>
          </w:p>
        </w:tc>
        <w:tc>
          <w:tcPr>
            <w:tcW w:w="1950" w:type="dxa"/>
            <w:tcBorders>
              <w:top w:val="single" w:sz="8" w:space="0" w:color="auto"/>
              <w:left w:val="nil"/>
              <w:bottom w:val="single" w:sz="4" w:space="0" w:color="auto"/>
              <w:right w:val="single" w:sz="8" w:space="0" w:color="auto"/>
            </w:tcBorders>
          </w:tcPr>
          <w:p w:rsidR="00B87BA4" w:rsidDel="00AF6EDB" w:rsidRDefault="00B87BA4">
            <w:pPr>
              <w:widowControl/>
              <w:spacing w:afterLines="0" w:after="0"/>
              <w:ind w:left="0" w:firstLineChars="0" w:firstLine="0"/>
              <w:rPr>
                <w:del w:id="734" w:author="作成者"/>
                <w:rFonts w:ascii="ＭＳ Ｐゴシック" w:eastAsia="ＭＳ Ｐゴシック" w:hAnsi="ＭＳ Ｐゴシック" w:cs="ＭＳ Ｐゴシック"/>
                <w:bCs/>
                <w:kern w:val="0"/>
                <w:sz w:val="16"/>
                <w:szCs w:val="16"/>
              </w:rPr>
            </w:pPr>
            <w:del w:id="735" w:author="作成者">
              <w:r w:rsidDel="00AF6EDB">
                <w:rPr>
                  <w:rFonts w:ascii="ＭＳ Ｐゴシック" w:eastAsia="ＭＳ Ｐゴシック" w:hAnsi="ＭＳ Ｐゴシック" w:cs="ＭＳ Ｐゴシック" w:hint="eastAsia"/>
                  <w:bCs/>
                  <w:kern w:val="0"/>
                  <w:sz w:val="16"/>
                  <w:szCs w:val="16"/>
                </w:rPr>
                <w:delText>■分類基準ごとにアクセスできる人が決まっていて、履歴がとられている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情報を参照した際は、記録が残る。</w:delText>
              </w:r>
            </w:del>
          </w:p>
        </w:tc>
        <w:tc>
          <w:tcPr>
            <w:tcW w:w="851"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36" w:author="作成者"/>
                <w:rFonts w:ascii="ＭＳ Ｐゴシック" w:eastAsia="ＭＳ Ｐゴシック" w:hAnsi="ＭＳ Ｐゴシック" w:cs="ＭＳ Ｐゴシック"/>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37" w:author="作成者"/>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738" w:author="作成者"/>
                <w:rFonts w:ascii="ＭＳ Ｐゴシック" w:eastAsia="ＭＳ Ｐゴシック" w:hAnsi="ＭＳ Ｐゴシック" w:cs="ＭＳ Ｐゴシック"/>
                <w:color w:val="000000"/>
                <w:kern w:val="0"/>
                <w:sz w:val="16"/>
                <w:szCs w:val="16"/>
              </w:rPr>
            </w:pPr>
            <w:del w:id="73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0" w:type="dxa"/>
            <w:tcBorders>
              <w:top w:val="single" w:sz="4" w:space="0" w:color="auto"/>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740" w:author="作成者"/>
                <w:rFonts w:ascii="ＭＳ Ｐゴシック" w:eastAsia="ＭＳ Ｐゴシック" w:hAnsi="ＭＳ Ｐゴシック" w:cs="ＭＳ Ｐゴシック"/>
                <w:color w:val="000000"/>
                <w:kern w:val="0"/>
                <w:sz w:val="16"/>
                <w:szCs w:val="16"/>
              </w:rPr>
            </w:pPr>
            <w:del w:id="74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062"/>
          <w:jc w:val="center"/>
          <w:del w:id="742" w:author="作成者"/>
        </w:trPr>
        <w:tc>
          <w:tcPr>
            <w:tcW w:w="1794"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43" w:author="作成者"/>
                <w:rFonts w:ascii="ＭＳ Ｐゴシック" w:eastAsia="ＭＳ Ｐゴシック" w:hAnsi="ＭＳ Ｐゴシック" w:cs="ＭＳ Ｐゴシック"/>
                <w:bCs/>
                <w:kern w:val="0"/>
                <w:sz w:val="16"/>
                <w:szCs w:val="16"/>
              </w:rPr>
            </w:pPr>
            <w:del w:id="744" w:author="作成者">
              <w:r w:rsidDel="00AF6EDB">
                <w:rPr>
                  <w:rFonts w:ascii="ＭＳ Ｐゴシック" w:eastAsia="ＭＳ Ｐゴシック" w:hAnsi="ＭＳ Ｐゴシック" w:cs="ＭＳ Ｐゴシック" w:hint="eastAsia"/>
                  <w:bCs/>
                  <w:kern w:val="0"/>
                  <w:sz w:val="16"/>
                  <w:szCs w:val="16"/>
                </w:rPr>
                <w:delText>■システム受入れ管理</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コンピュータシステムの受入れ基準を定め管理する。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745" w:author="作成者"/>
                <w:rFonts w:ascii="ＭＳ Ｐゴシック" w:eastAsia="ＭＳ Ｐゴシック" w:hAnsi="ＭＳ Ｐゴシック" w:cs="ＭＳ Ｐゴシック"/>
                <w:kern w:val="0"/>
                <w:sz w:val="16"/>
                <w:szCs w:val="16"/>
              </w:rPr>
            </w:pPr>
            <w:del w:id="746" w:author="作成者">
              <w:r w:rsidDel="00AF6EDB">
                <w:rPr>
                  <w:rFonts w:ascii="ＭＳ Ｐゴシック" w:eastAsia="ＭＳ Ｐゴシック" w:hAnsi="ＭＳ Ｐゴシック" w:cs="ＭＳ Ｐゴシック" w:hint="eastAsia"/>
                  <w:kern w:val="0"/>
                  <w:sz w:val="16"/>
                  <w:szCs w:val="16"/>
                </w:rPr>
                <w:delText>受け入れたシステムの不備に気づかず稼動したり、ネットワークに接続すると、不具合が発生する可能性がある。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747" w:author="作成者"/>
                <w:rFonts w:ascii="ＭＳ Ｐゴシック" w:eastAsia="ＭＳ Ｐゴシック" w:hAnsi="ＭＳ Ｐゴシック" w:cs="ＭＳ Ｐゴシック"/>
                <w:bCs/>
                <w:kern w:val="0"/>
                <w:sz w:val="16"/>
                <w:szCs w:val="16"/>
              </w:rPr>
            </w:pPr>
            <w:del w:id="748"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受入れ方法がない。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749" w:author="作成者"/>
                <w:rFonts w:ascii="ＭＳ Ｐゴシック" w:eastAsia="ＭＳ Ｐゴシック" w:hAnsi="ＭＳ Ｐゴシック" w:cs="ＭＳ Ｐゴシック"/>
                <w:bCs/>
                <w:kern w:val="0"/>
                <w:sz w:val="16"/>
                <w:szCs w:val="16"/>
              </w:rPr>
            </w:pPr>
            <w:del w:id="750" w:author="作成者">
              <w:r w:rsidDel="00AF6EDB">
                <w:rPr>
                  <w:rFonts w:ascii="ＭＳ Ｐゴシック" w:eastAsia="ＭＳ Ｐゴシック" w:hAnsi="ＭＳ Ｐゴシック" w:cs="ＭＳ Ｐゴシック" w:hint="eastAsia"/>
                  <w:bCs/>
                  <w:kern w:val="0"/>
                  <w:sz w:val="16"/>
                  <w:szCs w:val="16"/>
                </w:rPr>
                <w:delText>■ベンダのテスト基準に従う</w:delText>
              </w:r>
              <w:r w:rsidDel="00AF6EDB">
                <w:rPr>
                  <w:rFonts w:ascii="ＭＳ Ｐゴシック" w:eastAsia="ＭＳ Ｐゴシック" w:hAnsi="ＭＳ Ｐゴシック" w:cs="ＭＳ Ｐゴシック" w:hint="eastAsia"/>
                  <w:kern w:val="0"/>
                  <w:sz w:val="16"/>
                  <w:szCs w:val="16"/>
                </w:rPr>
                <w:br/>
                <w:delText>ベンダが作成したデータとテスト方法でテストする。</w:delText>
              </w:r>
            </w:del>
          </w:p>
        </w:tc>
        <w:tc>
          <w:tcPr>
            <w:tcW w:w="1807" w:type="dxa"/>
            <w:tcBorders>
              <w:top w:val="single" w:sz="4"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751" w:author="作成者"/>
                <w:rFonts w:ascii="ＭＳ Ｐゴシック" w:eastAsia="ＭＳ Ｐゴシック" w:hAnsi="ＭＳ Ｐゴシック" w:cs="ＭＳ Ｐゴシック"/>
                <w:bCs/>
                <w:kern w:val="0"/>
                <w:sz w:val="16"/>
                <w:szCs w:val="16"/>
              </w:rPr>
            </w:pPr>
            <w:del w:id="752" w:author="作成者">
              <w:r w:rsidDel="00AF6EDB">
                <w:rPr>
                  <w:rFonts w:ascii="ＭＳ Ｐゴシック" w:eastAsia="ＭＳ Ｐゴシック" w:hAnsi="ＭＳ Ｐゴシック" w:cs="ＭＳ Ｐゴシック" w:hint="eastAsia"/>
                  <w:bCs/>
                  <w:kern w:val="0"/>
                  <w:sz w:val="16"/>
                  <w:szCs w:val="16"/>
                </w:rPr>
                <w:delText>■自社のデータを使用しテストを行う</w:delText>
              </w:r>
              <w:r w:rsidDel="00AF6EDB">
                <w:rPr>
                  <w:rFonts w:ascii="ＭＳ Ｐゴシック" w:eastAsia="ＭＳ Ｐゴシック" w:hAnsi="ＭＳ Ｐゴシック" w:cs="ＭＳ Ｐゴシック" w:hint="eastAsia"/>
                  <w:kern w:val="0"/>
                  <w:sz w:val="16"/>
                  <w:szCs w:val="16"/>
                </w:rPr>
                <w:br/>
                <w:delText>自社の実際に使用するデータと、ベンダが作成したテスト方法でテストする。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753" w:author="作成者"/>
                <w:rFonts w:ascii="ＭＳ Ｐゴシック" w:eastAsia="ＭＳ Ｐゴシック" w:hAnsi="ＭＳ Ｐゴシック" w:cs="ＭＳ Ｐゴシック"/>
                <w:bCs/>
                <w:kern w:val="0"/>
                <w:sz w:val="16"/>
                <w:szCs w:val="16"/>
              </w:rPr>
            </w:pPr>
            <w:del w:id="754" w:author="作成者">
              <w:r w:rsidDel="00AF6EDB">
                <w:rPr>
                  <w:rFonts w:ascii="ＭＳ Ｐゴシック" w:eastAsia="ＭＳ Ｐゴシック" w:hAnsi="ＭＳ Ｐゴシック" w:cs="ＭＳ Ｐゴシック" w:hint="eastAsia"/>
                  <w:bCs/>
                  <w:kern w:val="0"/>
                  <w:sz w:val="16"/>
                  <w:szCs w:val="16"/>
                </w:rPr>
                <w:delText>■自社で受入れ検査基準を定め、システムを網羅するテストを行う</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自社でテストデータ、テスト方法を定め、テストする。</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55"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56"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757" w:author="作成者"/>
                <w:rFonts w:ascii="ＭＳ Ｐゴシック" w:eastAsia="ＭＳ Ｐゴシック" w:hAnsi="ＭＳ Ｐゴシック" w:cs="ＭＳ Ｐゴシック"/>
                <w:color w:val="000000"/>
                <w:kern w:val="0"/>
                <w:sz w:val="16"/>
                <w:szCs w:val="16"/>
              </w:rPr>
            </w:pPr>
            <w:del w:id="75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0"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759" w:author="作成者"/>
                <w:rFonts w:ascii="ＭＳ Ｐゴシック" w:eastAsia="ＭＳ Ｐゴシック" w:hAnsi="ＭＳ Ｐゴシック" w:cs="ＭＳ Ｐゴシック"/>
                <w:color w:val="000000"/>
                <w:kern w:val="0"/>
                <w:sz w:val="16"/>
                <w:szCs w:val="16"/>
              </w:rPr>
            </w:pPr>
            <w:del w:id="76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92"/>
          <w:jc w:val="center"/>
          <w:del w:id="761" w:author="作成者"/>
        </w:trPr>
        <w:tc>
          <w:tcPr>
            <w:tcW w:w="1794"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62" w:author="作成者"/>
                <w:rFonts w:ascii="ＭＳ Ｐゴシック" w:eastAsia="ＭＳ Ｐゴシック" w:hAnsi="ＭＳ Ｐゴシック" w:cs="ＭＳ Ｐゴシック"/>
                <w:bCs/>
                <w:kern w:val="0"/>
                <w:sz w:val="16"/>
                <w:szCs w:val="16"/>
              </w:rPr>
            </w:pPr>
            <w:del w:id="763" w:author="作成者">
              <w:r w:rsidDel="00AF6EDB">
                <w:rPr>
                  <w:rFonts w:ascii="ＭＳ Ｐゴシック" w:eastAsia="ＭＳ Ｐゴシック" w:hAnsi="ＭＳ Ｐゴシック" w:cs="ＭＳ Ｐゴシック" w:hint="eastAsia"/>
                  <w:bCs/>
                  <w:kern w:val="0"/>
                  <w:sz w:val="16"/>
                  <w:szCs w:val="16"/>
                </w:rPr>
                <w:delText>■運用体制</w:delText>
              </w:r>
              <w:r w:rsidDel="00AF6EDB">
                <w:rPr>
                  <w:rFonts w:ascii="ＭＳ Ｐゴシック" w:eastAsia="ＭＳ Ｐゴシック" w:hAnsi="ＭＳ Ｐゴシック" w:cs="ＭＳ Ｐゴシック" w:hint="eastAsia"/>
                  <w:kern w:val="0"/>
                  <w:sz w:val="16"/>
                  <w:szCs w:val="16"/>
                </w:rPr>
                <w:br/>
                <w:delText>社員または社員以外の組織に運用させる場合の管理方法を定める。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764" w:author="作成者"/>
                <w:rFonts w:ascii="ＭＳ Ｐゴシック" w:eastAsia="ＭＳ Ｐゴシック" w:hAnsi="ＭＳ Ｐゴシック" w:cs="ＭＳ Ｐゴシック"/>
                <w:kern w:val="0"/>
                <w:sz w:val="16"/>
                <w:szCs w:val="16"/>
              </w:rPr>
            </w:pPr>
            <w:del w:id="765" w:author="作成者">
              <w:r w:rsidDel="00AF6EDB">
                <w:rPr>
                  <w:rFonts w:ascii="ＭＳ Ｐゴシック" w:eastAsia="ＭＳ Ｐゴシック" w:hAnsi="ＭＳ Ｐゴシック" w:cs="ＭＳ Ｐゴシック" w:hint="eastAsia"/>
                  <w:kern w:val="0"/>
                  <w:sz w:val="16"/>
                  <w:szCs w:val="16"/>
                </w:rPr>
                <w:delText>情報システムの運営を部外者に行わせる場合、管理基準がないと、情報が漏えいする。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766" w:author="作成者"/>
                <w:rFonts w:ascii="ＭＳ Ｐゴシック" w:eastAsia="ＭＳ Ｐゴシック" w:hAnsi="ＭＳ Ｐゴシック" w:cs="ＭＳ Ｐゴシック"/>
                <w:bCs/>
                <w:kern w:val="0"/>
                <w:sz w:val="16"/>
                <w:szCs w:val="16"/>
              </w:rPr>
            </w:pPr>
            <w:del w:id="767"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管理基準がない。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768" w:author="作成者"/>
                <w:rFonts w:ascii="ＭＳ Ｐゴシック" w:eastAsia="ＭＳ Ｐゴシック" w:hAnsi="ＭＳ Ｐゴシック" w:cs="ＭＳ Ｐゴシック"/>
                <w:bCs/>
                <w:kern w:val="0"/>
                <w:sz w:val="16"/>
                <w:szCs w:val="16"/>
              </w:rPr>
            </w:pPr>
            <w:del w:id="769" w:author="作成者">
              <w:r w:rsidDel="00AF6EDB">
                <w:rPr>
                  <w:rFonts w:ascii="ＭＳ Ｐゴシック" w:eastAsia="ＭＳ Ｐゴシック" w:hAnsi="ＭＳ Ｐゴシック" w:cs="ＭＳ Ｐゴシック" w:hint="eastAsia"/>
                  <w:bCs/>
                  <w:kern w:val="0"/>
                  <w:sz w:val="16"/>
                  <w:szCs w:val="16"/>
                </w:rPr>
                <w:delText>■運用契約、SLAを締結する、運用操作や機器、情報の操作履歴を記録する操作や情報持ち出しを記録する。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770" w:author="作成者"/>
                <w:rFonts w:ascii="ＭＳ Ｐゴシック" w:eastAsia="ＭＳ Ｐゴシック" w:hAnsi="ＭＳ Ｐゴシック" w:cs="ＭＳ Ｐゴシック"/>
                <w:bCs/>
                <w:kern w:val="0"/>
                <w:sz w:val="16"/>
                <w:szCs w:val="16"/>
              </w:rPr>
            </w:pPr>
            <w:del w:id="771" w:author="作成者">
              <w:r w:rsidDel="00AF6EDB">
                <w:rPr>
                  <w:rFonts w:ascii="ＭＳ Ｐゴシック" w:eastAsia="ＭＳ Ｐゴシック" w:hAnsi="ＭＳ Ｐゴシック" w:cs="ＭＳ Ｐゴシック" w:hint="eastAsia"/>
                  <w:bCs/>
                  <w:kern w:val="0"/>
                  <w:sz w:val="16"/>
                  <w:szCs w:val="16"/>
                </w:rPr>
                <w:delText>■運用契約、SLAを締結する、SLMを実施する、操作ログを取得する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誤操作や情報持ち出しを監視する。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772" w:author="作成者"/>
                <w:rFonts w:ascii="ＭＳ Ｐゴシック" w:eastAsia="ＭＳ Ｐゴシック" w:hAnsi="ＭＳ Ｐゴシック" w:cs="ＭＳ Ｐゴシック"/>
                <w:bCs/>
                <w:kern w:val="0"/>
                <w:sz w:val="16"/>
                <w:szCs w:val="16"/>
              </w:rPr>
            </w:pPr>
            <w:del w:id="773" w:author="作成者">
              <w:r w:rsidDel="00AF6EDB">
                <w:rPr>
                  <w:rFonts w:ascii="ＭＳ Ｐゴシック" w:eastAsia="ＭＳ Ｐゴシック" w:hAnsi="ＭＳ Ｐゴシック" w:cs="ＭＳ Ｐゴシック" w:hint="eastAsia"/>
                  <w:bCs/>
                  <w:kern w:val="0"/>
                  <w:sz w:val="16"/>
                  <w:szCs w:val="16"/>
                </w:rPr>
                <w:delText>■運用契約、SLAを締結する、操作ログを取得して、定期的に外部組織で監査する</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規定違反者へは、警告が自動的に送られる。</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74"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75"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776" w:author="作成者"/>
                <w:rFonts w:ascii="ＭＳ Ｐゴシック" w:eastAsia="ＭＳ Ｐゴシック" w:hAnsi="ＭＳ Ｐゴシック" w:cs="ＭＳ Ｐゴシック"/>
                <w:color w:val="000000"/>
                <w:kern w:val="0"/>
                <w:sz w:val="16"/>
                <w:szCs w:val="16"/>
              </w:rPr>
            </w:pPr>
            <w:del w:id="777"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0"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778" w:author="作成者"/>
                <w:rFonts w:ascii="ＭＳ Ｐゴシック" w:eastAsia="ＭＳ Ｐゴシック" w:hAnsi="ＭＳ Ｐゴシック" w:cs="ＭＳ Ｐゴシック"/>
                <w:color w:val="000000"/>
                <w:kern w:val="0"/>
                <w:sz w:val="16"/>
                <w:szCs w:val="16"/>
              </w:rPr>
            </w:pPr>
            <w:del w:id="77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977"/>
          <w:jc w:val="center"/>
          <w:del w:id="780" w:author="作成者"/>
        </w:trPr>
        <w:tc>
          <w:tcPr>
            <w:tcW w:w="1794" w:type="dxa"/>
            <w:tcBorders>
              <w:top w:val="nil"/>
              <w:left w:val="single" w:sz="4" w:space="0" w:color="auto"/>
              <w:bottom w:val="single" w:sz="8" w:space="0" w:color="auto"/>
              <w:right w:val="single" w:sz="4" w:space="0" w:color="auto"/>
            </w:tcBorders>
          </w:tcPr>
          <w:p w:rsidR="00B87BA4" w:rsidDel="00AF6EDB" w:rsidRDefault="00B87BA4">
            <w:pPr>
              <w:widowControl/>
              <w:spacing w:afterLines="0" w:after="0"/>
              <w:ind w:left="0" w:firstLineChars="0" w:firstLine="0"/>
              <w:rPr>
                <w:del w:id="781" w:author="作成者"/>
                <w:rFonts w:ascii="ＭＳ Ｐゴシック" w:eastAsia="ＭＳ Ｐゴシック" w:hAnsi="ＭＳ Ｐゴシック" w:cs="ＭＳ Ｐゴシック"/>
                <w:bCs/>
                <w:kern w:val="0"/>
                <w:sz w:val="16"/>
                <w:szCs w:val="16"/>
              </w:rPr>
            </w:pPr>
            <w:del w:id="782" w:author="作成者">
              <w:r w:rsidDel="00AF6EDB">
                <w:rPr>
                  <w:rFonts w:ascii="ＭＳ Ｐゴシック" w:eastAsia="ＭＳ Ｐゴシック" w:hAnsi="ＭＳ Ｐゴシック" w:cs="ＭＳ Ｐゴシック" w:hint="eastAsia"/>
                  <w:bCs/>
                  <w:kern w:val="0"/>
                  <w:sz w:val="16"/>
                  <w:szCs w:val="16"/>
                </w:rPr>
                <w:lastRenderedPageBreak/>
                <w:delText>■情報漏えい時の対策体制</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情報漏えいが発生した場合の手順、組織を定める。</w:delText>
              </w:r>
            </w:del>
          </w:p>
        </w:tc>
        <w:tc>
          <w:tcPr>
            <w:tcW w:w="1843"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783" w:author="作成者"/>
                <w:rFonts w:ascii="ＭＳ Ｐゴシック" w:eastAsia="ＭＳ Ｐゴシック" w:hAnsi="ＭＳ Ｐゴシック" w:cs="ＭＳ Ｐゴシック"/>
                <w:kern w:val="0"/>
                <w:sz w:val="16"/>
                <w:szCs w:val="16"/>
              </w:rPr>
            </w:pPr>
            <w:del w:id="784" w:author="作成者">
              <w:r w:rsidDel="00AF6EDB">
                <w:rPr>
                  <w:rFonts w:ascii="ＭＳ Ｐゴシック" w:eastAsia="ＭＳ Ｐゴシック" w:hAnsi="ＭＳ Ｐゴシック" w:cs="ＭＳ Ｐゴシック" w:hint="eastAsia"/>
                  <w:kern w:val="0"/>
                  <w:sz w:val="16"/>
                  <w:szCs w:val="16"/>
                </w:rPr>
                <w:delText>漏えい事故などが発生した場合の管理体制が決まっていないと、対応がおくれ被害が大きくなるおそれがある。</w:delText>
              </w:r>
            </w:del>
          </w:p>
        </w:tc>
        <w:tc>
          <w:tcPr>
            <w:tcW w:w="1807"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785" w:author="作成者"/>
                <w:rFonts w:ascii="ＭＳ Ｐゴシック" w:eastAsia="ＭＳ Ｐゴシック" w:hAnsi="ＭＳ Ｐゴシック" w:cs="ＭＳ Ｐゴシック"/>
                <w:bCs/>
                <w:kern w:val="0"/>
                <w:sz w:val="16"/>
                <w:szCs w:val="16"/>
              </w:rPr>
            </w:pPr>
            <w:del w:id="786"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情報漏えい時の対策がない。</w:delText>
              </w:r>
            </w:del>
          </w:p>
        </w:tc>
        <w:tc>
          <w:tcPr>
            <w:tcW w:w="1807" w:type="dxa"/>
            <w:tcBorders>
              <w:top w:val="single" w:sz="4" w:space="0" w:color="auto"/>
              <w:left w:val="nil"/>
              <w:bottom w:val="single" w:sz="8" w:space="0" w:color="auto"/>
              <w:right w:val="single" w:sz="4" w:space="0" w:color="auto"/>
            </w:tcBorders>
            <w:shd w:val="clear" w:color="auto" w:fill="CCFFFF"/>
          </w:tcPr>
          <w:p w:rsidR="00B87BA4" w:rsidDel="00AF6EDB" w:rsidRDefault="00B87BA4">
            <w:pPr>
              <w:widowControl/>
              <w:spacing w:afterLines="0" w:after="0"/>
              <w:ind w:left="0" w:firstLineChars="0" w:firstLine="0"/>
              <w:rPr>
                <w:del w:id="787" w:author="作成者"/>
                <w:rFonts w:ascii="ＭＳ Ｐゴシック" w:eastAsia="ＭＳ Ｐゴシック" w:hAnsi="ＭＳ Ｐゴシック" w:cs="ＭＳ Ｐゴシック"/>
                <w:bCs/>
                <w:kern w:val="0"/>
                <w:sz w:val="16"/>
                <w:szCs w:val="16"/>
              </w:rPr>
            </w:pPr>
            <w:del w:id="788" w:author="作成者">
              <w:r w:rsidDel="00AF6EDB">
                <w:rPr>
                  <w:rFonts w:ascii="ＭＳ Ｐゴシック" w:eastAsia="ＭＳ Ｐゴシック" w:hAnsi="ＭＳ Ｐゴシック" w:cs="ＭＳ Ｐゴシック" w:hint="eastAsia"/>
                  <w:bCs/>
                  <w:kern w:val="0"/>
                  <w:sz w:val="16"/>
                  <w:szCs w:val="16"/>
                </w:rPr>
                <w:delText>■体制は決められている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責任者、外部対応窓口など対策実施組織を定める。</w:delText>
              </w:r>
            </w:del>
          </w:p>
        </w:tc>
        <w:tc>
          <w:tcPr>
            <w:tcW w:w="1807"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789" w:author="作成者"/>
                <w:rFonts w:ascii="ＭＳ Ｐゴシック" w:eastAsia="ＭＳ Ｐゴシック" w:hAnsi="ＭＳ Ｐゴシック" w:cs="ＭＳ Ｐゴシック"/>
                <w:bCs/>
                <w:kern w:val="0"/>
                <w:sz w:val="16"/>
                <w:szCs w:val="16"/>
              </w:rPr>
            </w:pPr>
            <w:del w:id="790" w:author="作成者">
              <w:r w:rsidDel="00AF6EDB">
                <w:rPr>
                  <w:rFonts w:ascii="ＭＳ Ｐゴシック" w:eastAsia="ＭＳ Ｐゴシック" w:hAnsi="ＭＳ Ｐゴシック" w:cs="ＭＳ Ｐゴシック" w:hint="eastAsia"/>
                  <w:bCs/>
                  <w:kern w:val="0"/>
                  <w:sz w:val="16"/>
                  <w:szCs w:val="16"/>
                </w:rPr>
                <w:delText>■漏えい事故のレベルによって対策体制が決められてる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漏えいした情報の内容に応じて、対策実施組織を定め、想定訓練を行なう。</w:delText>
              </w:r>
            </w:del>
          </w:p>
        </w:tc>
        <w:tc>
          <w:tcPr>
            <w:tcW w:w="1950" w:type="dxa"/>
            <w:tcBorders>
              <w:top w:val="nil"/>
              <w:left w:val="nil"/>
              <w:bottom w:val="single" w:sz="8" w:space="0" w:color="auto"/>
              <w:right w:val="single" w:sz="8" w:space="0" w:color="auto"/>
            </w:tcBorders>
          </w:tcPr>
          <w:p w:rsidR="00B87BA4" w:rsidDel="00AF6EDB" w:rsidRDefault="00B87BA4">
            <w:pPr>
              <w:widowControl/>
              <w:spacing w:afterLines="0" w:after="0"/>
              <w:ind w:left="0" w:firstLineChars="0" w:firstLine="0"/>
              <w:rPr>
                <w:del w:id="791" w:author="作成者"/>
                <w:rFonts w:ascii="ＭＳ Ｐゴシック" w:eastAsia="ＭＳ Ｐゴシック" w:hAnsi="ＭＳ Ｐゴシック" w:cs="ＭＳ Ｐゴシック"/>
                <w:bCs/>
                <w:kern w:val="0"/>
                <w:sz w:val="16"/>
                <w:szCs w:val="16"/>
              </w:rPr>
            </w:pPr>
            <w:del w:id="792" w:author="作成者">
              <w:r w:rsidDel="00AF6EDB">
                <w:rPr>
                  <w:rFonts w:ascii="ＭＳ Ｐゴシック" w:eastAsia="ＭＳ Ｐゴシック" w:hAnsi="ＭＳ Ｐゴシック" w:cs="ＭＳ Ｐゴシック" w:hint="eastAsia"/>
                  <w:bCs/>
                  <w:kern w:val="0"/>
                  <w:sz w:val="16"/>
                  <w:szCs w:val="16"/>
                </w:rPr>
                <w:delText>■漏えい事故のレベルを判断し、全社に指揮命令をする組織体制がある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漏えいした情報の内容に応じて、対策実施組織を定め、想定訓練を行なう。</w:delText>
              </w:r>
            </w:del>
          </w:p>
        </w:tc>
        <w:tc>
          <w:tcPr>
            <w:tcW w:w="851"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93" w:author="作成者"/>
                <w:rFonts w:ascii="ＭＳ Ｐゴシック" w:eastAsia="ＭＳ Ｐゴシック" w:hAnsi="ＭＳ Ｐゴシック" w:cs="ＭＳ Ｐゴシック"/>
                <w:color w:val="000000"/>
                <w:kern w:val="0"/>
                <w:sz w:val="16"/>
                <w:szCs w:val="16"/>
              </w:rPr>
            </w:pPr>
          </w:p>
        </w:tc>
        <w:tc>
          <w:tcPr>
            <w:tcW w:w="850" w:type="dxa"/>
            <w:tcBorders>
              <w:top w:val="nil"/>
              <w:left w:val="single" w:sz="4"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794"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795" w:author="作成者"/>
                <w:rFonts w:ascii="ＭＳ Ｐゴシック" w:eastAsia="ＭＳ Ｐゴシック" w:hAnsi="ＭＳ Ｐゴシック" w:cs="ＭＳ Ｐゴシック"/>
                <w:color w:val="000000"/>
                <w:kern w:val="0"/>
                <w:sz w:val="16"/>
                <w:szCs w:val="16"/>
              </w:rPr>
            </w:pPr>
            <w:del w:id="796"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10"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797" w:author="作成者"/>
                <w:rFonts w:ascii="ＭＳ Ｐゴシック" w:eastAsia="ＭＳ Ｐゴシック" w:hAnsi="ＭＳ Ｐゴシック" w:cs="ＭＳ Ｐゴシック"/>
                <w:color w:val="000000"/>
                <w:kern w:val="0"/>
                <w:sz w:val="16"/>
                <w:szCs w:val="16"/>
              </w:rPr>
            </w:pPr>
            <w:del w:id="79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bl>
    <w:p w:rsidR="00B87BA4" w:rsidDel="00AF6EDB" w:rsidRDefault="00B87BA4">
      <w:pPr>
        <w:spacing w:beforeLines="50" w:before="180" w:afterLines="0" w:after="0"/>
        <w:ind w:left="0" w:firstLine="210"/>
        <w:jc w:val="center"/>
        <w:rPr>
          <w:del w:id="799" w:author="作成者"/>
        </w:rPr>
      </w:pPr>
      <w:del w:id="800" w:author="作成者">
        <w:r w:rsidDel="00AF6EDB">
          <w:rPr>
            <w:rFonts w:hint="eastAsia"/>
          </w:rPr>
          <w:delText xml:space="preserve">10. </w:delText>
        </w:r>
        <w:r w:rsidDel="00AF6EDB">
          <w:rPr>
            <w:rFonts w:hint="eastAsia"/>
          </w:rPr>
          <w:delText>セキュリティチェックシート</w:delText>
        </w:r>
        <w:r w:rsidDel="00AF6EDB">
          <w:rPr>
            <w:rFonts w:hint="eastAsia"/>
          </w:rPr>
          <w:delText xml:space="preserve"> Web</w:delText>
        </w:r>
        <w:r w:rsidDel="00AF6EDB">
          <w:rPr>
            <w:rFonts w:hint="eastAsia"/>
          </w:rPr>
          <w:delText>アプリケーション版</w:delText>
        </w:r>
      </w:del>
    </w:p>
    <w:p w:rsidR="00B87BA4" w:rsidDel="00AF6EDB" w:rsidRDefault="00B87BA4">
      <w:pPr>
        <w:spacing w:afterLines="0"/>
        <w:ind w:left="0" w:firstLine="210"/>
        <w:rPr>
          <w:del w:id="801" w:author="作成者"/>
        </w:rPr>
      </w:pPr>
      <w:del w:id="802" w:author="作成者">
        <w:r w:rsidDel="00AF6EDB">
          <w:rPr>
            <w:rFonts w:hint="eastAsia"/>
          </w:rPr>
          <w:delText>■技術的セキュリティ対策</w:delText>
        </w:r>
      </w:del>
    </w:p>
    <w:tbl>
      <w:tblPr>
        <w:tblW w:w="15375" w:type="dxa"/>
        <w:jc w:val="center"/>
        <w:tblCellMar>
          <w:left w:w="99" w:type="dxa"/>
          <w:right w:w="99" w:type="dxa"/>
        </w:tblCellMar>
        <w:tblLook w:val="04A0" w:firstRow="1" w:lastRow="0" w:firstColumn="1" w:lastColumn="0" w:noHBand="0" w:noVBand="1"/>
      </w:tblPr>
      <w:tblGrid>
        <w:gridCol w:w="1805"/>
        <w:gridCol w:w="1843"/>
        <w:gridCol w:w="1807"/>
        <w:gridCol w:w="1807"/>
        <w:gridCol w:w="1807"/>
        <w:gridCol w:w="1950"/>
        <w:gridCol w:w="832"/>
        <w:gridCol w:w="869"/>
        <w:gridCol w:w="1134"/>
        <w:gridCol w:w="1521"/>
      </w:tblGrid>
      <w:tr w:rsidR="00B87BA4" w:rsidDel="00AF6EDB">
        <w:trPr>
          <w:cantSplit/>
          <w:trHeight w:val="133"/>
          <w:tblHeader/>
          <w:jc w:val="center"/>
          <w:del w:id="803" w:author="作成者"/>
        </w:trPr>
        <w:tc>
          <w:tcPr>
            <w:tcW w:w="1805" w:type="dxa"/>
            <w:vMerge w:val="restart"/>
            <w:tcBorders>
              <w:top w:val="single" w:sz="8" w:space="0" w:color="auto"/>
              <w:left w:val="single" w:sz="8" w:space="0" w:color="auto"/>
              <w:bottom w:val="single" w:sz="8" w:space="0" w:color="000000"/>
              <w:right w:val="single" w:sz="4" w:space="0" w:color="auto"/>
            </w:tcBorders>
            <w:noWrap/>
            <w:vAlign w:val="center"/>
          </w:tcPr>
          <w:p w:rsidR="00B87BA4" w:rsidDel="00AF6EDB" w:rsidRDefault="00B87BA4">
            <w:pPr>
              <w:widowControl/>
              <w:spacing w:afterLines="0" w:after="0"/>
              <w:ind w:left="0" w:firstLineChars="0" w:firstLine="0"/>
              <w:jc w:val="center"/>
              <w:rPr>
                <w:del w:id="804" w:author="作成者"/>
                <w:rFonts w:ascii="ＭＳ Ｐゴシック" w:eastAsia="ＭＳ Ｐゴシック" w:hAnsi="ＭＳ Ｐゴシック" w:cs="ＭＳ Ｐゴシック"/>
                <w:kern w:val="0"/>
                <w:sz w:val="16"/>
                <w:szCs w:val="16"/>
              </w:rPr>
            </w:pPr>
            <w:del w:id="805" w:author="作成者">
              <w:r w:rsidDel="00AF6EDB">
                <w:rPr>
                  <w:rFonts w:ascii="ＭＳ Ｐゴシック" w:eastAsia="ＭＳ Ｐゴシック" w:hAnsi="ＭＳ Ｐゴシック" w:cs="ＭＳ Ｐゴシック" w:hint="eastAsia"/>
                  <w:kern w:val="0"/>
                  <w:sz w:val="16"/>
                  <w:szCs w:val="16"/>
                </w:rPr>
                <w:delText>技術的</w:delText>
              </w:r>
              <w:r w:rsidDel="00AF6EDB">
                <w:rPr>
                  <w:rFonts w:ascii="ＭＳ Ｐゴシック" w:eastAsia="ＭＳ Ｐゴシック" w:hAnsi="ＭＳ Ｐゴシック" w:cs="ＭＳ Ｐゴシック"/>
                  <w:kern w:val="0"/>
                  <w:sz w:val="16"/>
                  <w:szCs w:val="16"/>
                </w:rPr>
                <w:br/>
              </w:r>
              <w:r w:rsidDel="00AF6EDB">
                <w:rPr>
                  <w:rFonts w:ascii="ＭＳ Ｐゴシック" w:eastAsia="ＭＳ Ｐゴシック" w:hAnsi="ＭＳ Ｐゴシック" w:cs="ＭＳ Ｐゴシック" w:hint="eastAsia"/>
                  <w:kern w:val="0"/>
                  <w:sz w:val="16"/>
                  <w:szCs w:val="16"/>
                </w:rPr>
                <w:delText>セキュリティ対策</w:delText>
              </w:r>
            </w:del>
          </w:p>
        </w:tc>
        <w:tc>
          <w:tcPr>
            <w:tcW w:w="1843" w:type="dxa"/>
            <w:vMerge w:val="restart"/>
            <w:tcBorders>
              <w:top w:val="single" w:sz="8" w:space="0" w:color="auto"/>
              <w:left w:val="single" w:sz="4" w:space="0" w:color="auto"/>
              <w:bottom w:val="single" w:sz="8" w:space="0" w:color="000000"/>
              <w:right w:val="single" w:sz="4" w:space="0" w:color="auto"/>
            </w:tcBorders>
            <w:noWrap/>
            <w:vAlign w:val="center"/>
          </w:tcPr>
          <w:p w:rsidR="00B87BA4" w:rsidDel="00AF6EDB" w:rsidRDefault="00B87BA4">
            <w:pPr>
              <w:widowControl/>
              <w:spacing w:afterLines="0" w:after="0"/>
              <w:ind w:left="0" w:firstLineChars="0" w:firstLine="0"/>
              <w:jc w:val="center"/>
              <w:rPr>
                <w:del w:id="806" w:author="作成者"/>
                <w:rFonts w:ascii="ＭＳ Ｐゴシック" w:eastAsia="ＭＳ Ｐゴシック" w:hAnsi="ＭＳ Ｐゴシック" w:cs="ＭＳ Ｐゴシック"/>
                <w:kern w:val="0"/>
                <w:sz w:val="16"/>
                <w:szCs w:val="16"/>
              </w:rPr>
            </w:pPr>
            <w:del w:id="807" w:author="作成者">
              <w:r w:rsidDel="00AF6EDB">
                <w:rPr>
                  <w:rFonts w:ascii="ＭＳ Ｐゴシック" w:eastAsia="ＭＳ Ｐゴシック" w:hAnsi="ＭＳ Ｐゴシック" w:cs="ＭＳ Ｐゴシック" w:hint="eastAsia"/>
                  <w:kern w:val="0"/>
                  <w:sz w:val="16"/>
                  <w:szCs w:val="16"/>
                </w:rPr>
                <w:delText>脅威の内容</w:delText>
              </w:r>
            </w:del>
          </w:p>
        </w:tc>
        <w:tc>
          <w:tcPr>
            <w:tcW w:w="7371" w:type="dxa"/>
            <w:gridSpan w:val="4"/>
            <w:tcBorders>
              <w:top w:val="single" w:sz="8" w:space="0" w:color="auto"/>
              <w:left w:val="nil"/>
              <w:bottom w:val="single" w:sz="4" w:space="0" w:color="auto"/>
              <w:right w:val="single" w:sz="8" w:space="0" w:color="000000"/>
            </w:tcBorders>
            <w:noWrap/>
            <w:vAlign w:val="center"/>
          </w:tcPr>
          <w:p w:rsidR="00B87BA4" w:rsidDel="00AF6EDB" w:rsidRDefault="00B87BA4">
            <w:pPr>
              <w:widowControl/>
              <w:spacing w:afterLines="0" w:after="0"/>
              <w:ind w:left="0" w:firstLineChars="0" w:firstLine="0"/>
              <w:jc w:val="center"/>
              <w:rPr>
                <w:del w:id="808" w:author="作成者"/>
                <w:rFonts w:ascii="ＭＳ Ｐゴシック" w:eastAsia="ＭＳ Ｐゴシック" w:hAnsi="ＭＳ Ｐゴシック" w:cs="ＭＳ Ｐゴシック"/>
                <w:kern w:val="0"/>
                <w:sz w:val="16"/>
                <w:szCs w:val="16"/>
              </w:rPr>
            </w:pPr>
            <w:del w:id="809" w:author="作成者">
              <w:r w:rsidDel="00AF6EDB">
                <w:rPr>
                  <w:rFonts w:ascii="ＭＳ Ｐゴシック" w:eastAsia="ＭＳ Ｐゴシック" w:hAnsi="ＭＳ Ｐゴシック" w:cs="ＭＳ Ｐゴシック" w:hint="eastAsia"/>
                  <w:kern w:val="0"/>
                  <w:sz w:val="16"/>
                  <w:szCs w:val="16"/>
                </w:rPr>
                <w:delText>参考情報（上位レベルは下位レベルの内容を含む）</w:delText>
              </w:r>
            </w:del>
          </w:p>
        </w:tc>
        <w:tc>
          <w:tcPr>
            <w:tcW w:w="1701" w:type="dxa"/>
            <w:gridSpan w:val="2"/>
            <w:tcBorders>
              <w:top w:val="single" w:sz="8"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jc w:val="center"/>
              <w:rPr>
                <w:del w:id="810" w:author="作成者"/>
                <w:rFonts w:ascii="ＭＳ Ｐゴシック" w:eastAsia="ＭＳ Ｐゴシック" w:hAnsi="ＭＳ Ｐゴシック" w:cs="ＭＳ Ｐゴシック"/>
                <w:color w:val="000000"/>
                <w:kern w:val="0"/>
                <w:sz w:val="16"/>
                <w:szCs w:val="16"/>
              </w:rPr>
            </w:pPr>
            <w:del w:id="811" w:author="作成者">
              <w:r w:rsidDel="00AF6EDB">
                <w:rPr>
                  <w:rFonts w:ascii="ＭＳ Ｐゴシック" w:eastAsia="ＭＳ Ｐゴシック" w:hAnsi="ＭＳ Ｐゴシック" w:cs="ＭＳ Ｐゴシック" w:hint="eastAsia"/>
                  <w:color w:val="000000"/>
                  <w:kern w:val="0"/>
                  <w:sz w:val="16"/>
                  <w:szCs w:val="16"/>
                </w:rPr>
                <w:delText>役割</w:delText>
              </w:r>
            </w:del>
          </w:p>
        </w:tc>
        <w:tc>
          <w:tcPr>
            <w:tcW w:w="2655" w:type="dxa"/>
            <w:gridSpan w:val="2"/>
            <w:tcBorders>
              <w:top w:val="single" w:sz="8" w:space="0" w:color="auto"/>
              <w:left w:val="single" w:sz="4" w:space="0" w:color="auto"/>
              <w:bottom w:val="single" w:sz="4" w:space="0" w:color="auto"/>
              <w:right w:val="single" w:sz="8" w:space="0" w:color="000000"/>
            </w:tcBorders>
            <w:noWrap/>
            <w:vAlign w:val="center"/>
          </w:tcPr>
          <w:p w:rsidR="00B87BA4" w:rsidDel="00AF6EDB" w:rsidRDefault="00B87BA4">
            <w:pPr>
              <w:widowControl/>
              <w:spacing w:afterLines="0" w:after="0"/>
              <w:ind w:left="0" w:firstLineChars="0" w:firstLine="0"/>
              <w:jc w:val="center"/>
              <w:rPr>
                <w:del w:id="812" w:author="作成者"/>
                <w:rFonts w:ascii="ＭＳ Ｐゴシック" w:eastAsia="ＭＳ Ｐゴシック" w:hAnsi="ＭＳ Ｐゴシック" w:cs="ＭＳ Ｐゴシック"/>
                <w:color w:val="000000"/>
                <w:kern w:val="0"/>
                <w:sz w:val="16"/>
                <w:szCs w:val="16"/>
              </w:rPr>
            </w:pPr>
            <w:del w:id="813" w:author="作成者">
              <w:r w:rsidDel="00AF6EDB">
                <w:rPr>
                  <w:rFonts w:ascii="ＭＳ Ｐゴシック" w:eastAsia="ＭＳ Ｐゴシック" w:hAnsi="ＭＳ Ｐゴシック" w:cs="ＭＳ Ｐゴシック" w:hint="eastAsia"/>
                  <w:color w:val="000000"/>
                  <w:kern w:val="0"/>
                  <w:sz w:val="16"/>
                  <w:szCs w:val="16"/>
                </w:rPr>
                <w:delText>本件業務での対応</w:delText>
              </w:r>
            </w:del>
          </w:p>
        </w:tc>
      </w:tr>
      <w:tr w:rsidR="00B87BA4" w:rsidDel="00AF6EDB">
        <w:trPr>
          <w:cantSplit/>
          <w:trHeight w:val="60"/>
          <w:tblHeader/>
          <w:jc w:val="center"/>
          <w:del w:id="814" w:author="作成者"/>
        </w:trPr>
        <w:tc>
          <w:tcPr>
            <w:tcW w:w="1805" w:type="dxa"/>
            <w:vMerge/>
            <w:tcBorders>
              <w:top w:val="single" w:sz="8" w:space="0" w:color="auto"/>
              <w:left w:val="single" w:sz="8" w:space="0" w:color="auto"/>
              <w:bottom w:val="single" w:sz="8" w:space="0" w:color="000000"/>
              <w:right w:val="single" w:sz="4" w:space="0" w:color="auto"/>
            </w:tcBorders>
            <w:vAlign w:val="center"/>
          </w:tcPr>
          <w:p w:rsidR="00B87BA4" w:rsidDel="00AF6EDB" w:rsidRDefault="00B87BA4">
            <w:pPr>
              <w:widowControl/>
              <w:spacing w:afterLines="0" w:after="0"/>
              <w:ind w:left="0" w:firstLineChars="0" w:firstLine="0"/>
              <w:rPr>
                <w:del w:id="815" w:author="作成者"/>
                <w:rFonts w:ascii="ＭＳ Ｐゴシック" w:eastAsia="ＭＳ Ｐゴシック" w:hAnsi="ＭＳ Ｐゴシック" w:cs="ＭＳ Ｐゴシック"/>
                <w:kern w:val="0"/>
                <w:sz w:val="16"/>
                <w:szCs w:val="16"/>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B87BA4" w:rsidDel="00AF6EDB" w:rsidRDefault="00B87BA4">
            <w:pPr>
              <w:widowControl/>
              <w:spacing w:afterLines="0" w:after="0"/>
              <w:ind w:left="0" w:firstLineChars="0" w:firstLine="0"/>
              <w:rPr>
                <w:del w:id="816" w:author="作成者"/>
                <w:rFonts w:ascii="ＭＳ Ｐゴシック" w:eastAsia="ＭＳ Ｐゴシック" w:hAnsi="ＭＳ Ｐゴシック" w:cs="ＭＳ Ｐゴシック"/>
                <w:kern w:val="0"/>
                <w:sz w:val="16"/>
                <w:szCs w:val="16"/>
              </w:rPr>
            </w:pPr>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817" w:author="作成者"/>
                <w:rFonts w:ascii="ＭＳ Ｐゴシック" w:eastAsia="ＭＳ Ｐゴシック" w:hAnsi="ＭＳ Ｐゴシック" w:cs="ＭＳ Ｐゴシック"/>
                <w:kern w:val="0"/>
                <w:sz w:val="16"/>
                <w:szCs w:val="16"/>
              </w:rPr>
            </w:pPr>
            <w:del w:id="818" w:author="作成者">
              <w:r w:rsidDel="00AF6EDB">
                <w:rPr>
                  <w:rFonts w:ascii="ＭＳ Ｐゴシック" w:eastAsia="ＭＳ Ｐゴシック" w:hAnsi="ＭＳ Ｐゴシック" w:cs="ＭＳ Ｐゴシック" w:hint="eastAsia"/>
                  <w:kern w:val="0"/>
                  <w:sz w:val="16"/>
                  <w:szCs w:val="16"/>
                </w:rPr>
                <w:delText>レベル1</w:delText>
              </w:r>
            </w:del>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819" w:author="作成者"/>
                <w:rFonts w:ascii="ＭＳ Ｐゴシック" w:eastAsia="ＭＳ Ｐゴシック" w:hAnsi="ＭＳ Ｐゴシック" w:cs="ＭＳ Ｐゴシック"/>
                <w:kern w:val="0"/>
                <w:sz w:val="16"/>
                <w:szCs w:val="16"/>
              </w:rPr>
            </w:pPr>
            <w:del w:id="820" w:author="作成者">
              <w:r w:rsidDel="00AF6EDB">
                <w:rPr>
                  <w:rFonts w:ascii="ＭＳ Ｐゴシック" w:eastAsia="ＭＳ Ｐゴシック" w:hAnsi="ＭＳ Ｐゴシック" w:cs="ＭＳ Ｐゴシック" w:hint="eastAsia"/>
                  <w:kern w:val="0"/>
                  <w:sz w:val="16"/>
                  <w:szCs w:val="16"/>
                </w:rPr>
                <w:delText>レベル2</w:delText>
              </w:r>
            </w:del>
          </w:p>
        </w:tc>
        <w:tc>
          <w:tcPr>
            <w:tcW w:w="1807" w:type="dxa"/>
            <w:tcBorders>
              <w:top w:val="nil"/>
              <w:left w:val="nil"/>
              <w:bottom w:val="single" w:sz="8" w:space="0" w:color="auto"/>
              <w:right w:val="single" w:sz="4" w:space="0" w:color="auto"/>
            </w:tcBorders>
            <w:vAlign w:val="center"/>
          </w:tcPr>
          <w:p w:rsidR="00B87BA4" w:rsidDel="00AF6EDB" w:rsidRDefault="00B87BA4">
            <w:pPr>
              <w:widowControl/>
              <w:spacing w:afterLines="0" w:after="0"/>
              <w:ind w:left="0" w:firstLineChars="0" w:firstLine="0"/>
              <w:jc w:val="center"/>
              <w:rPr>
                <w:del w:id="821" w:author="作成者"/>
                <w:rFonts w:ascii="ＭＳ Ｐゴシック" w:eastAsia="ＭＳ Ｐゴシック" w:hAnsi="ＭＳ Ｐゴシック" w:cs="ＭＳ Ｐゴシック"/>
                <w:kern w:val="0"/>
                <w:sz w:val="16"/>
                <w:szCs w:val="16"/>
              </w:rPr>
            </w:pPr>
            <w:del w:id="822" w:author="作成者">
              <w:r w:rsidDel="00AF6EDB">
                <w:rPr>
                  <w:rFonts w:ascii="ＭＳ Ｐゴシック" w:eastAsia="ＭＳ Ｐゴシック" w:hAnsi="ＭＳ Ｐゴシック" w:cs="ＭＳ Ｐゴシック" w:hint="eastAsia"/>
                  <w:kern w:val="0"/>
                  <w:sz w:val="16"/>
                  <w:szCs w:val="16"/>
                </w:rPr>
                <w:delText>レベル3</w:delText>
              </w:r>
            </w:del>
          </w:p>
        </w:tc>
        <w:tc>
          <w:tcPr>
            <w:tcW w:w="1950" w:type="dxa"/>
            <w:tcBorders>
              <w:top w:val="nil"/>
              <w:left w:val="nil"/>
              <w:bottom w:val="single" w:sz="8" w:space="0" w:color="auto"/>
              <w:right w:val="single" w:sz="8" w:space="0" w:color="auto"/>
            </w:tcBorders>
            <w:vAlign w:val="center"/>
          </w:tcPr>
          <w:p w:rsidR="00B87BA4" w:rsidDel="00AF6EDB" w:rsidRDefault="00B87BA4">
            <w:pPr>
              <w:widowControl/>
              <w:spacing w:afterLines="0" w:after="0"/>
              <w:ind w:left="0" w:firstLineChars="0" w:firstLine="0"/>
              <w:jc w:val="center"/>
              <w:rPr>
                <w:del w:id="823" w:author="作成者"/>
                <w:rFonts w:ascii="ＭＳ Ｐゴシック" w:eastAsia="ＭＳ Ｐゴシック" w:hAnsi="ＭＳ Ｐゴシック" w:cs="ＭＳ Ｐゴシック"/>
                <w:kern w:val="0"/>
                <w:sz w:val="16"/>
                <w:szCs w:val="16"/>
              </w:rPr>
            </w:pPr>
            <w:del w:id="824" w:author="作成者">
              <w:r w:rsidDel="00AF6EDB">
                <w:rPr>
                  <w:rFonts w:ascii="ＭＳ Ｐゴシック" w:eastAsia="ＭＳ Ｐゴシック" w:hAnsi="ＭＳ Ｐゴシック" w:cs="ＭＳ Ｐゴシック" w:hint="eastAsia"/>
                  <w:kern w:val="0"/>
                  <w:sz w:val="16"/>
                  <w:szCs w:val="16"/>
                </w:rPr>
                <w:delText>レベル4</w:delText>
              </w:r>
            </w:del>
          </w:p>
        </w:tc>
        <w:tc>
          <w:tcPr>
            <w:tcW w:w="832"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jc w:val="center"/>
              <w:rPr>
                <w:del w:id="825" w:author="作成者"/>
                <w:rFonts w:ascii="ＭＳ Ｐゴシック" w:eastAsia="ＭＳ Ｐゴシック" w:hAnsi="ＭＳ Ｐゴシック" w:cs="ＭＳ Ｐゴシック"/>
                <w:color w:val="000000"/>
                <w:kern w:val="0"/>
                <w:sz w:val="16"/>
                <w:szCs w:val="16"/>
              </w:rPr>
            </w:pPr>
            <w:del w:id="826" w:author="作成者">
              <w:r w:rsidDel="00AF6EDB">
                <w:rPr>
                  <w:rFonts w:ascii="ＭＳ Ｐゴシック" w:eastAsia="ＭＳ Ｐゴシック" w:hAnsi="ＭＳ Ｐゴシック" w:cs="ＭＳ Ｐゴシック" w:hint="eastAsia"/>
                  <w:color w:val="000000"/>
                  <w:kern w:val="0"/>
                  <w:sz w:val="16"/>
                  <w:szCs w:val="16"/>
                </w:rPr>
                <w:delText>ユーザ</w:delText>
              </w:r>
            </w:del>
          </w:p>
        </w:tc>
        <w:tc>
          <w:tcPr>
            <w:tcW w:w="869"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jc w:val="center"/>
              <w:rPr>
                <w:del w:id="827" w:author="作成者"/>
                <w:rFonts w:ascii="ＭＳ Ｐゴシック" w:eastAsia="ＭＳ Ｐゴシック" w:hAnsi="ＭＳ Ｐゴシック" w:cs="ＭＳ Ｐゴシック"/>
                <w:color w:val="000000"/>
                <w:kern w:val="0"/>
                <w:sz w:val="16"/>
                <w:szCs w:val="16"/>
              </w:rPr>
            </w:pPr>
            <w:del w:id="828" w:author="作成者">
              <w:r w:rsidDel="00AF6EDB">
                <w:rPr>
                  <w:rFonts w:ascii="ＭＳ Ｐゴシック" w:eastAsia="ＭＳ Ｐゴシック" w:hAnsi="ＭＳ Ｐゴシック" w:cs="ＭＳ Ｐゴシック" w:hint="eastAsia"/>
                  <w:color w:val="000000"/>
                  <w:kern w:val="0"/>
                  <w:sz w:val="16"/>
                  <w:szCs w:val="16"/>
                </w:rPr>
                <w:delText>ベンダ</w:delText>
              </w:r>
            </w:del>
          </w:p>
        </w:tc>
        <w:tc>
          <w:tcPr>
            <w:tcW w:w="1134" w:type="dxa"/>
            <w:tcBorders>
              <w:top w:val="nil"/>
              <w:left w:val="single" w:sz="4" w:space="0" w:color="auto"/>
              <w:bottom w:val="single" w:sz="8" w:space="0" w:color="auto"/>
              <w:right w:val="single" w:sz="4" w:space="0" w:color="auto"/>
            </w:tcBorders>
            <w:noWrap/>
            <w:vAlign w:val="center"/>
          </w:tcPr>
          <w:p w:rsidR="00B87BA4" w:rsidDel="00AF6EDB" w:rsidRDefault="00B87BA4">
            <w:pPr>
              <w:widowControl/>
              <w:spacing w:afterLines="0" w:after="0"/>
              <w:ind w:left="0" w:firstLineChars="0" w:firstLine="0"/>
              <w:jc w:val="center"/>
              <w:rPr>
                <w:del w:id="829" w:author="作成者"/>
                <w:rFonts w:ascii="ＭＳ Ｐゴシック" w:eastAsia="ＭＳ Ｐゴシック" w:hAnsi="ＭＳ Ｐゴシック" w:cs="ＭＳ Ｐゴシック"/>
                <w:color w:val="000000"/>
                <w:kern w:val="0"/>
                <w:sz w:val="16"/>
                <w:szCs w:val="16"/>
              </w:rPr>
            </w:pPr>
            <w:del w:id="830" w:author="作成者">
              <w:r w:rsidDel="00AF6EDB">
                <w:rPr>
                  <w:rFonts w:ascii="ＭＳ Ｐゴシック" w:eastAsia="ＭＳ Ｐゴシック" w:hAnsi="ＭＳ Ｐゴシック" w:cs="ＭＳ Ｐゴシック" w:hint="eastAsia"/>
                  <w:color w:val="000000"/>
                  <w:kern w:val="0"/>
                  <w:sz w:val="16"/>
                  <w:szCs w:val="16"/>
                </w:rPr>
                <w:delText>対応レベル</w:delText>
              </w:r>
            </w:del>
          </w:p>
        </w:tc>
        <w:tc>
          <w:tcPr>
            <w:tcW w:w="1521" w:type="dxa"/>
            <w:tcBorders>
              <w:top w:val="nil"/>
              <w:left w:val="nil"/>
              <w:bottom w:val="single" w:sz="8" w:space="0" w:color="auto"/>
              <w:right w:val="single" w:sz="8" w:space="0" w:color="auto"/>
            </w:tcBorders>
            <w:noWrap/>
            <w:vAlign w:val="center"/>
          </w:tcPr>
          <w:p w:rsidR="00B87BA4" w:rsidDel="00AF6EDB" w:rsidRDefault="00B87BA4">
            <w:pPr>
              <w:widowControl/>
              <w:spacing w:afterLines="0" w:after="0"/>
              <w:ind w:left="0" w:firstLineChars="0" w:firstLine="0"/>
              <w:jc w:val="center"/>
              <w:rPr>
                <w:del w:id="831" w:author="作成者"/>
                <w:rFonts w:ascii="ＭＳ Ｐゴシック" w:eastAsia="ＭＳ Ｐゴシック" w:hAnsi="ＭＳ Ｐゴシック" w:cs="ＭＳ Ｐゴシック"/>
                <w:color w:val="000000"/>
                <w:kern w:val="0"/>
                <w:sz w:val="16"/>
                <w:szCs w:val="16"/>
              </w:rPr>
            </w:pPr>
            <w:del w:id="832" w:author="作成者">
              <w:r w:rsidDel="00AF6EDB">
                <w:rPr>
                  <w:rFonts w:ascii="ＭＳ Ｐゴシック" w:eastAsia="ＭＳ Ｐゴシック" w:hAnsi="ＭＳ Ｐゴシック" w:cs="ＭＳ Ｐゴシック" w:hint="eastAsia"/>
                  <w:color w:val="000000"/>
                  <w:kern w:val="0"/>
                  <w:sz w:val="16"/>
                  <w:szCs w:val="16"/>
                </w:rPr>
                <w:delText>仕様又は</w:delText>
              </w:r>
              <w:r w:rsidDel="00AF6EDB">
                <w:rPr>
                  <w:rFonts w:ascii="ＭＳ Ｐゴシック" w:eastAsia="ＭＳ Ｐゴシック" w:hAnsi="ＭＳ Ｐゴシック" w:cs="ＭＳ Ｐゴシック"/>
                  <w:color w:val="000000"/>
                  <w:kern w:val="0"/>
                  <w:sz w:val="16"/>
                  <w:szCs w:val="16"/>
                </w:rPr>
                <w:br/>
              </w:r>
              <w:r w:rsidDel="00AF6EDB">
                <w:rPr>
                  <w:rFonts w:ascii="ＭＳ Ｐゴシック" w:eastAsia="ＭＳ Ｐゴシック" w:hAnsi="ＭＳ Ｐゴシック" w:cs="ＭＳ Ｐゴシック" w:hint="eastAsia"/>
                  <w:color w:val="000000"/>
                  <w:kern w:val="0"/>
                  <w:sz w:val="16"/>
                  <w:szCs w:val="16"/>
                </w:rPr>
                <w:delText>候補製品等</w:delText>
              </w:r>
            </w:del>
          </w:p>
        </w:tc>
      </w:tr>
      <w:tr w:rsidR="00B87BA4" w:rsidDel="00AF6EDB">
        <w:trPr>
          <w:trHeight w:val="950"/>
          <w:jc w:val="center"/>
          <w:del w:id="833"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834" w:author="作成者"/>
                <w:rFonts w:ascii="ＭＳ Ｐゴシック" w:eastAsia="ＭＳ Ｐゴシック" w:hAnsi="ＭＳ Ｐゴシック" w:cs="ＭＳ Ｐゴシック"/>
                <w:bCs/>
                <w:kern w:val="0"/>
                <w:sz w:val="16"/>
                <w:szCs w:val="16"/>
              </w:rPr>
            </w:pPr>
            <w:del w:id="835" w:author="作成者">
              <w:r w:rsidDel="00AF6EDB">
                <w:rPr>
                  <w:rFonts w:ascii="ＭＳ Ｐゴシック" w:eastAsia="ＭＳ Ｐゴシック" w:hAnsi="ＭＳ Ｐゴシック" w:cs="ＭＳ Ｐゴシック" w:hint="eastAsia"/>
                  <w:bCs/>
                  <w:kern w:val="0"/>
                  <w:sz w:val="16"/>
                  <w:szCs w:val="16"/>
                </w:rPr>
                <w:delText>■認証</w:delText>
              </w:r>
              <w:r w:rsidDel="00AF6EDB">
                <w:rPr>
                  <w:rFonts w:ascii="ＭＳ Ｐゴシック" w:eastAsia="ＭＳ Ｐゴシック" w:hAnsi="ＭＳ Ｐゴシック" w:cs="ＭＳ Ｐゴシック" w:hint="eastAsia"/>
                  <w:kern w:val="0"/>
                  <w:sz w:val="16"/>
                  <w:szCs w:val="16"/>
                </w:rPr>
                <w:br/>
                <w:delText>情報を参照している人が本人なのかを証明をする。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36" w:author="作成者"/>
                <w:rFonts w:ascii="ＭＳ Ｐゴシック" w:eastAsia="ＭＳ Ｐゴシック" w:hAnsi="ＭＳ Ｐゴシック" w:cs="ＭＳ Ｐゴシック"/>
                <w:kern w:val="0"/>
                <w:sz w:val="16"/>
                <w:szCs w:val="16"/>
              </w:rPr>
            </w:pPr>
            <w:del w:id="837" w:author="作成者">
              <w:r w:rsidDel="00AF6EDB">
                <w:rPr>
                  <w:rFonts w:ascii="ＭＳ Ｐゴシック" w:eastAsia="ＭＳ Ｐゴシック" w:hAnsi="ＭＳ Ｐゴシック" w:cs="ＭＳ Ｐゴシック" w:hint="eastAsia"/>
                  <w:kern w:val="0"/>
                  <w:sz w:val="16"/>
                  <w:szCs w:val="16"/>
                </w:rPr>
                <w:delText>情報を参照している人が、本人なのかを管理していないと、他人に重要な情報を見られる可能性がある。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38" w:author="作成者"/>
                <w:rFonts w:ascii="ＭＳ Ｐゴシック" w:eastAsia="ＭＳ Ｐゴシック" w:hAnsi="ＭＳ Ｐゴシック" w:cs="ＭＳ Ｐゴシック"/>
                <w:bCs/>
                <w:kern w:val="0"/>
                <w:sz w:val="16"/>
                <w:szCs w:val="16"/>
              </w:rPr>
            </w:pPr>
            <w:del w:id="839"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情報を誰が参照しているか特定できない状態。</w:delText>
              </w:r>
            </w:del>
          </w:p>
        </w:tc>
        <w:tc>
          <w:tcPr>
            <w:tcW w:w="1807" w:type="dxa"/>
            <w:tcBorders>
              <w:top w:val="single" w:sz="8"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840" w:author="作成者"/>
                <w:rFonts w:ascii="ＭＳ Ｐゴシック" w:eastAsia="ＭＳ Ｐゴシック" w:hAnsi="ＭＳ Ｐゴシック" w:cs="ＭＳ Ｐゴシック"/>
                <w:bCs/>
                <w:kern w:val="0"/>
                <w:sz w:val="16"/>
                <w:szCs w:val="16"/>
              </w:rPr>
            </w:pPr>
            <w:del w:id="841" w:author="作成者">
              <w:r w:rsidDel="00AF6EDB">
                <w:rPr>
                  <w:rFonts w:ascii="ＭＳ Ｐゴシック" w:eastAsia="ＭＳ Ｐゴシック" w:hAnsi="ＭＳ Ｐゴシック" w:cs="ＭＳ Ｐゴシック" w:hint="eastAsia"/>
                  <w:bCs/>
                  <w:kern w:val="0"/>
                  <w:sz w:val="16"/>
                  <w:szCs w:val="16"/>
                </w:rPr>
                <w:delText>■個人を認識できる</w:delText>
              </w:r>
              <w:r w:rsidDel="00AF6EDB">
                <w:rPr>
                  <w:rFonts w:ascii="ＭＳ Ｐゴシック" w:eastAsia="ＭＳ Ｐゴシック" w:hAnsi="ＭＳ Ｐゴシック" w:cs="ＭＳ Ｐゴシック" w:hint="eastAsia"/>
                  <w:kern w:val="0"/>
                  <w:sz w:val="16"/>
                  <w:szCs w:val="16"/>
                </w:rPr>
                <w:br/>
                <w:delText>パスワードを利用して、個人を認識できるようにする。</w:delText>
              </w:r>
            </w:del>
          </w:p>
        </w:tc>
        <w:tc>
          <w:tcPr>
            <w:tcW w:w="1807" w:type="dxa"/>
            <w:tcBorders>
              <w:top w:val="single" w:sz="8"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842" w:author="作成者"/>
                <w:rFonts w:ascii="ＭＳ Ｐゴシック" w:eastAsia="ＭＳ Ｐゴシック" w:hAnsi="ＭＳ Ｐゴシック" w:cs="ＭＳ Ｐゴシック"/>
                <w:bCs/>
                <w:kern w:val="0"/>
                <w:sz w:val="16"/>
                <w:szCs w:val="16"/>
              </w:rPr>
            </w:pPr>
            <w:del w:id="843" w:author="作成者">
              <w:r w:rsidDel="00AF6EDB">
                <w:rPr>
                  <w:rFonts w:ascii="ＭＳ Ｐゴシック" w:eastAsia="ＭＳ Ｐゴシック" w:hAnsi="ＭＳ Ｐゴシック" w:cs="ＭＳ Ｐゴシック" w:hint="eastAsia"/>
                  <w:bCs/>
                  <w:kern w:val="0"/>
                  <w:sz w:val="16"/>
                  <w:szCs w:val="16"/>
                </w:rPr>
                <w:delText>■本人認証の強化</w:delText>
              </w:r>
              <w:r w:rsidDel="00AF6EDB">
                <w:rPr>
                  <w:rFonts w:ascii="ＭＳ Ｐゴシック" w:eastAsia="ＭＳ Ｐゴシック" w:hAnsi="ＭＳ Ｐゴシック" w:cs="ＭＳ Ｐゴシック" w:hint="eastAsia"/>
                  <w:kern w:val="0"/>
                  <w:sz w:val="16"/>
                  <w:szCs w:val="16"/>
                </w:rPr>
                <w:br/>
                <w:delText>特定のカードやログインの二重化などで、本人認証を強化する。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844" w:author="作成者"/>
                <w:rFonts w:ascii="ＭＳ Ｐゴシック" w:eastAsia="ＭＳ Ｐゴシック" w:hAnsi="ＭＳ Ｐゴシック" w:cs="ＭＳ Ｐゴシック"/>
                <w:bCs/>
                <w:kern w:val="0"/>
                <w:sz w:val="16"/>
                <w:szCs w:val="16"/>
              </w:rPr>
            </w:pPr>
            <w:del w:id="845" w:author="作成者">
              <w:r w:rsidDel="00AF6EDB">
                <w:rPr>
                  <w:rFonts w:ascii="ＭＳ Ｐゴシック" w:eastAsia="ＭＳ Ｐゴシック" w:hAnsi="ＭＳ Ｐゴシック" w:cs="ＭＳ Ｐゴシック" w:hint="eastAsia"/>
                  <w:bCs/>
                  <w:kern w:val="0"/>
                  <w:sz w:val="16"/>
                  <w:szCs w:val="16"/>
                </w:rPr>
                <w:delText>■絶対的な本人認証</w:delText>
              </w:r>
              <w:r w:rsidDel="00AF6EDB">
                <w:rPr>
                  <w:rFonts w:ascii="ＭＳ Ｐゴシック" w:eastAsia="ＭＳ Ｐゴシック" w:hAnsi="ＭＳ Ｐゴシック" w:cs="ＭＳ Ｐゴシック" w:hint="eastAsia"/>
                  <w:kern w:val="0"/>
                  <w:sz w:val="16"/>
                  <w:szCs w:val="16"/>
                </w:rPr>
                <w:br/>
                <w:delText>生体認証等を組み合わせ、定期的なポリシー変更を実施する。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46"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47"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848" w:author="作成者"/>
                <w:rFonts w:ascii="ＭＳ Ｐゴシック" w:eastAsia="ＭＳ Ｐゴシック" w:hAnsi="ＭＳ Ｐゴシック" w:cs="ＭＳ Ｐゴシック"/>
                <w:color w:val="000000"/>
                <w:kern w:val="0"/>
                <w:sz w:val="16"/>
                <w:szCs w:val="16"/>
              </w:rPr>
            </w:pPr>
            <w:del w:id="84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850" w:author="作成者"/>
                <w:rFonts w:ascii="ＭＳ Ｐゴシック" w:eastAsia="ＭＳ Ｐゴシック" w:hAnsi="ＭＳ Ｐゴシック" w:cs="ＭＳ Ｐゴシック"/>
                <w:color w:val="000000"/>
                <w:kern w:val="0"/>
                <w:sz w:val="16"/>
                <w:szCs w:val="16"/>
              </w:rPr>
            </w:pPr>
            <w:del w:id="85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673"/>
          <w:jc w:val="center"/>
          <w:del w:id="852"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853" w:author="作成者"/>
                <w:rFonts w:ascii="ＭＳ Ｐゴシック" w:eastAsia="ＭＳ Ｐゴシック" w:hAnsi="ＭＳ Ｐゴシック" w:cs="ＭＳ Ｐゴシック"/>
                <w:bCs/>
                <w:kern w:val="0"/>
                <w:sz w:val="16"/>
                <w:szCs w:val="16"/>
              </w:rPr>
            </w:pPr>
            <w:del w:id="854" w:author="作成者">
              <w:r w:rsidDel="00AF6EDB">
                <w:rPr>
                  <w:rFonts w:ascii="ＭＳ Ｐゴシック" w:eastAsia="ＭＳ Ｐゴシック" w:hAnsi="ＭＳ Ｐゴシック" w:cs="ＭＳ Ｐゴシック" w:hint="eastAsia"/>
                  <w:bCs/>
                  <w:kern w:val="0"/>
                  <w:sz w:val="16"/>
                  <w:szCs w:val="16"/>
                </w:rPr>
                <w:delText>■アクセス権</w:delText>
              </w:r>
              <w:r w:rsidDel="00AF6EDB">
                <w:rPr>
                  <w:rFonts w:ascii="ＭＳ Ｐゴシック" w:eastAsia="ＭＳ Ｐゴシック" w:hAnsi="ＭＳ Ｐゴシック" w:cs="ＭＳ Ｐゴシック" w:hint="eastAsia"/>
                  <w:kern w:val="0"/>
                  <w:sz w:val="16"/>
                  <w:szCs w:val="16"/>
                </w:rPr>
                <w:br/>
                <w:delText>情報よって、アクセスできる人を制限・管理する。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55" w:author="作成者"/>
                <w:rFonts w:ascii="ＭＳ Ｐゴシック" w:eastAsia="ＭＳ Ｐゴシック" w:hAnsi="ＭＳ Ｐゴシック" w:cs="ＭＳ Ｐゴシック"/>
                <w:kern w:val="0"/>
                <w:sz w:val="16"/>
                <w:szCs w:val="16"/>
              </w:rPr>
            </w:pPr>
            <w:del w:id="856" w:author="作成者">
              <w:r w:rsidDel="00AF6EDB">
                <w:rPr>
                  <w:rFonts w:ascii="ＭＳ Ｐゴシック" w:eastAsia="ＭＳ Ｐゴシック" w:hAnsi="ＭＳ Ｐゴシック" w:cs="ＭＳ Ｐゴシック" w:hint="eastAsia"/>
                  <w:kern w:val="0"/>
                  <w:sz w:val="16"/>
                  <w:szCs w:val="16"/>
                </w:rPr>
                <w:delText>誰でも情報アクセスできるようになっていると、削除、改ざん、複製、持ち出しされたりする。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57" w:author="作成者"/>
                <w:rFonts w:ascii="ＭＳ Ｐゴシック" w:eastAsia="ＭＳ Ｐゴシック" w:hAnsi="ＭＳ Ｐゴシック" w:cs="ＭＳ Ｐゴシック"/>
                <w:bCs/>
                <w:kern w:val="0"/>
                <w:sz w:val="16"/>
                <w:szCs w:val="16"/>
              </w:rPr>
            </w:pPr>
            <w:del w:id="858"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情報に誰でもアクセスできてしまう。</w:delText>
              </w:r>
            </w:del>
          </w:p>
        </w:tc>
        <w:tc>
          <w:tcPr>
            <w:tcW w:w="1807" w:type="dxa"/>
            <w:tcBorders>
              <w:top w:val="single" w:sz="4" w:space="0" w:color="auto"/>
              <w:left w:val="nil"/>
              <w:bottom w:val="single" w:sz="4" w:space="0" w:color="auto"/>
              <w:right w:val="single" w:sz="4" w:space="0" w:color="auto"/>
            </w:tcBorders>
            <w:shd w:val="clear" w:color="000000" w:fill="auto"/>
          </w:tcPr>
          <w:p w:rsidR="00B87BA4" w:rsidDel="00AF6EDB" w:rsidRDefault="00B87BA4">
            <w:pPr>
              <w:widowControl/>
              <w:spacing w:afterLines="0" w:after="0"/>
              <w:ind w:left="0" w:firstLineChars="0" w:firstLine="0"/>
              <w:rPr>
                <w:del w:id="859" w:author="作成者"/>
                <w:rFonts w:ascii="ＭＳ Ｐゴシック" w:eastAsia="ＭＳ Ｐゴシック" w:hAnsi="ＭＳ Ｐゴシック" w:cs="ＭＳ Ｐゴシック"/>
                <w:bCs/>
                <w:kern w:val="0"/>
                <w:sz w:val="16"/>
                <w:szCs w:val="16"/>
              </w:rPr>
            </w:pPr>
            <w:del w:id="860" w:author="作成者">
              <w:r w:rsidDel="00AF6EDB">
                <w:rPr>
                  <w:rFonts w:ascii="ＭＳ Ｐゴシック" w:eastAsia="ＭＳ Ｐゴシック" w:hAnsi="ＭＳ Ｐゴシック" w:cs="ＭＳ Ｐゴシック" w:hint="eastAsia"/>
                  <w:bCs/>
                  <w:kern w:val="0"/>
                  <w:sz w:val="16"/>
                  <w:szCs w:val="16"/>
                </w:rPr>
                <w:delText>■利用者と管理者のアクセス権限の設定</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利用者がアクセスできる情報と、管理者だけがアクセスできる情報を区別し、管理する。ログを取得する。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861" w:author="作成者"/>
                <w:rFonts w:ascii="ＭＳ Ｐゴシック" w:eastAsia="ＭＳ Ｐゴシック" w:hAnsi="ＭＳ Ｐゴシック" w:cs="ＭＳ Ｐゴシック"/>
                <w:bCs/>
                <w:kern w:val="0"/>
                <w:sz w:val="16"/>
                <w:szCs w:val="16"/>
              </w:rPr>
            </w:pPr>
            <w:del w:id="862" w:author="作成者">
              <w:r w:rsidDel="00AF6EDB">
                <w:rPr>
                  <w:rFonts w:ascii="ＭＳ Ｐゴシック" w:eastAsia="ＭＳ Ｐゴシック" w:hAnsi="ＭＳ Ｐゴシック" w:cs="ＭＳ Ｐゴシック" w:hint="eastAsia"/>
                  <w:bCs/>
                  <w:kern w:val="0"/>
                  <w:sz w:val="16"/>
                  <w:szCs w:val="16"/>
                </w:rPr>
                <w:delText>■グループ単位のアクセス権限の設定</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利用者が所属するグループごとにアクセスできる情報を区別し、管理する。ログを取得する。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863" w:author="作成者"/>
                <w:rFonts w:ascii="ＭＳ Ｐゴシック" w:eastAsia="ＭＳ Ｐゴシック" w:hAnsi="ＭＳ Ｐゴシック" w:cs="ＭＳ Ｐゴシック"/>
                <w:bCs/>
                <w:kern w:val="0"/>
                <w:sz w:val="16"/>
                <w:szCs w:val="16"/>
              </w:rPr>
            </w:pPr>
            <w:del w:id="864" w:author="作成者">
              <w:r w:rsidDel="00AF6EDB">
                <w:rPr>
                  <w:rFonts w:ascii="ＭＳ Ｐゴシック" w:eastAsia="ＭＳ Ｐゴシック" w:hAnsi="ＭＳ Ｐゴシック" w:cs="ＭＳ Ｐゴシック" w:hint="eastAsia"/>
                  <w:bCs/>
                  <w:kern w:val="0"/>
                  <w:sz w:val="16"/>
                  <w:szCs w:val="16"/>
                </w:rPr>
                <w:delText>■アクセス権の集中管理機能を有する</w:delText>
              </w:r>
              <w:r w:rsidDel="00AF6EDB">
                <w:rPr>
                  <w:rFonts w:ascii="ＭＳ Ｐゴシック" w:eastAsia="ＭＳ Ｐゴシック" w:hAnsi="ＭＳ Ｐゴシック" w:cs="ＭＳ Ｐゴシック" w:hint="eastAsia"/>
                  <w:kern w:val="0"/>
                  <w:sz w:val="16"/>
                  <w:szCs w:val="16"/>
                </w:rPr>
                <w:br/>
                <w:delText>利用者・グループ毎のアクセス権限を管理する機能を使って、最新のアクセス権を維持することができる。ログを収集し、問題発生時に参照できる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65"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66"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867" w:author="作成者"/>
                <w:rFonts w:ascii="ＭＳ Ｐゴシック" w:eastAsia="ＭＳ Ｐゴシック" w:hAnsi="ＭＳ Ｐゴシック" w:cs="ＭＳ Ｐゴシック"/>
                <w:color w:val="000000"/>
                <w:kern w:val="0"/>
                <w:sz w:val="16"/>
                <w:szCs w:val="16"/>
              </w:rPr>
            </w:pPr>
            <w:del w:id="86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869" w:author="作成者"/>
                <w:rFonts w:ascii="ＭＳ Ｐゴシック" w:eastAsia="ＭＳ Ｐゴシック" w:hAnsi="ＭＳ Ｐゴシック" w:cs="ＭＳ Ｐゴシック"/>
                <w:color w:val="000000"/>
                <w:kern w:val="0"/>
                <w:sz w:val="16"/>
                <w:szCs w:val="16"/>
              </w:rPr>
            </w:pPr>
            <w:del w:id="87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227"/>
          <w:jc w:val="center"/>
          <w:del w:id="871"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872" w:author="作成者"/>
                <w:rFonts w:ascii="ＭＳ Ｐゴシック" w:eastAsia="ＭＳ Ｐゴシック" w:hAnsi="ＭＳ Ｐゴシック" w:cs="ＭＳ Ｐゴシック"/>
                <w:bCs/>
                <w:kern w:val="0"/>
                <w:sz w:val="16"/>
                <w:szCs w:val="16"/>
              </w:rPr>
            </w:pPr>
            <w:del w:id="873" w:author="作成者">
              <w:r w:rsidDel="00AF6EDB">
                <w:rPr>
                  <w:rFonts w:ascii="ＭＳ Ｐゴシック" w:eastAsia="ＭＳ Ｐゴシック" w:hAnsi="ＭＳ Ｐゴシック" w:cs="ＭＳ Ｐゴシック" w:hint="eastAsia"/>
                  <w:bCs/>
                  <w:kern w:val="0"/>
                  <w:sz w:val="16"/>
                  <w:szCs w:val="16"/>
                </w:rPr>
                <w:delText>■暗号化</w:delText>
              </w:r>
              <w:r w:rsidDel="00AF6EDB">
                <w:rPr>
                  <w:rFonts w:ascii="ＭＳ Ｐゴシック" w:eastAsia="ＭＳ Ｐゴシック" w:hAnsi="ＭＳ Ｐゴシック" w:cs="ＭＳ Ｐゴシック" w:hint="eastAsia"/>
                  <w:kern w:val="0"/>
                  <w:sz w:val="16"/>
                  <w:szCs w:val="16"/>
                </w:rPr>
                <w:br/>
                <w:delText>情報を暗号化して、紛失・盗聴・改ざんの対策をする。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74" w:author="作成者"/>
                <w:rFonts w:ascii="ＭＳ Ｐゴシック" w:eastAsia="ＭＳ Ｐゴシック" w:hAnsi="ＭＳ Ｐゴシック" w:cs="ＭＳ Ｐゴシック"/>
                <w:kern w:val="0"/>
                <w:sz w:val="16"/>
                <w:szCs w:val="16"/>
              </w:rPr>
            </w:pPr>
            <w:del w:id="875" w:author="作成者">
              <w:r w:rsidDel="00AF6EDB">
                <w:rPr>
                  <w:rFonts w:ascii="ＭＳ Ｐゴシック" w:eastAsia="ＭＳ Ｐゴシック" w:hAnsi="ＭＳ Ｐゴシック" w:cs="ＭＳ Ｐゴシック" w:hint="eastAsia"/>
                  <w:kern w:val="0"/>
                  <w:sz w:val="16"/>
                  <w:szCs w:val="16"/>
                </w:rPr>
                <w:delText>通信経路やパスワードが暗号化されていない場合は、紛失・盗聴・改ざんや成りすましの可能性がある。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76" w:author="作成者"/>
                <w:rFonts w:ascii="ＭＳ Ｐゴシック" w:eastAsia="ＭＳ Ｐゴシック" w:hAnsi="ＭＳ Ｐゴシック" w:cs="ＭＳ Ｐゴシック"/>
                <w:bCs/>
                <w:kern w:val="0"/>
                <w:sz w:val="16"/>
                <w:szCs w:val="16"/>
              </w:rPr>
            </w:pPr>
            <w:del w:id="877"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通信経路やシステムで保存するパスワードが暗号化されていない。</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78" w:author="作成者"/>
                <w:rFonts w:ascii="ＭＳ Ｐゴシック" w:eastAsia="ＭＳ Ｐゴシック" w:hAnsi="ＭＳ Ｐゴシック" w:cs="ＭＳ Ｐゴシック"/>
                <w:bCs/>
                <w:kern w:val="0"/>
                <w:sz w:val="16"/>
                <w:szCs w:val="16"/>
              </w:rPr>
            </w:pPr>
            <w:del w:id="879" w:author="作成者">
              <w:r w:rsidDel="00AF6EDB">
                <w:rPr>
                  <w:rFonts w:ascii="ＭＳ Ｐゴシック" w:eastAsia="ＭＳ Ｐゴシック" w:hAnsi="ＭＳ Ｐゴシック" w:cs="ＭＳ Ｐゴシック" w:hint="eastAsia"/>
                  <w:bCs/>
                  <w:kern w:val="0"/>
                  <w:sz w:val="16"/>
                  <w:szCs w:val="16"/>
                </w:rPr>
                <w:delText>■パスワードの暗号化を実装する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パスワードを暗号化し、容易に第三者にパスワードが漏えいしないようにする。</w:delText>
              </w:r>
            </w:del>
          </w:p>
        </w:tc>
        <w:tc>
          <w:tcPr>
            <w:tcW w:w="1807" w:type="dxa"/>
            <w:tcBorders>
              <w:top w:val="nil"/>
              <w:left w:val="nil"/>
              <w:bottom w:val="single" w:sz="4" w:space="0" w:color="auto"/>
              <w:right w:val="single" w:sz="4" w:space="0" w:color="auto"/>
            </w:tcBorders>
            <w:shd w:val="clear" w:color="000000" w:fill="CCFFFF"/>
          </w:tcPr>
          <w:p w:rsidR="00B87BA4" w:rsidDel="00AF6EDB" w:rsidRDefault="00B87BA4">
            <w:pPr>
              <w:widowControl/>
              <w:spacing w:afterLines="0" w:after="0"/>
              <w:ind w:left="0" w:firstLineChars="0" w:firstLine="0"/>
              <w:rPr>
                <w:del w:id="880" w:author="作成者"/>
                <w:rFonts w:ascii="ＭＳ Ｐゴシック" w:eastAsia="ＭＳ Ｐゴシック" w:hAnsi="ＭＳ Ｐゴシック" w:cs="ＭＳ Ｐゴシック"/>
                <w:bCs/>
                <w:kern w:val="0"/>
                <w:sz w:val="16"/>
                <w:szCs w:val="16"/>
              </w:rPr>
            </w:pPr>
            <w:del w:id="881" w:author="作成者">
              <w:r w:rsidDel="00AF6EDB">
                <w:rPr>
                  <w:rFonts w:ascii="ＭＳ Ｐゴシック" w:eastAsia="ＭＳ Ｐゴシック" w:hAnsi="ＭＳ Ｐゴシック" w:cs="ＭＳ Ｐゴシック" w:hint="eastAsia"/>
                  <w:bCs/>
                  <w:kern w:val="0"/>
                  <w:sz w:val="16"/>
                  <w:szCs w:val="16"/>
                </w:rPr>
                <w:delText>■個人、決済等に関わる情報の暗号化を実装する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個人情報、決済情報をすべて暗号化し、漏えい、改ざん、紛失しても悪用されないようにする。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882" w:author="作成者"/>
                <w:rFonts w:ascii="ＭＳ Ｐゴシック" w:eastAsia="ＭＳ Ｐゴシック" w:hAnsi="ＭＳ Ｐゴシック" w:cs="ＭＳ Ｐゴシック"/>
                <w:bCs/>
                <w:kern w:val="0"/>
                <w:sz w:val="16"/>
                <w:szCs w:val="16"/>
              </w:rPr>
            </w:pPr>
            <w:del w:id="883" w:author="作成者">
              <w:r w:rsidDel="00AF6EDB">
                <w:rPr>
                  <w:rFonts w:ascii="ＭＳ Ｐゴシック" w:eastAsia="ＭＳ Ｐゴシック" w:hAnsi="ＭＳ Ｐゴシック" w:cs="ＭＳ Ｐゴシック" w:hint="eastAsia"/>
                  <w:bCs/>
                  <w:kern w:val="0"/>
                  <w:sz w:val="16"/>
                  <w:szCs w:val="16"/>
                </w:rPr>
                <w:delText>■全ての情報について高度な暗号化を実装する</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あらゆる情報を暗号化し、第三者に悪用されないようにする。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84"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85"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886" w:author="作成者"/>
                <w:rFonts w:ascii="ＭＳ Ｐゴシック" w:eastAsia="ＭＳ Ｐゴシック" w:hAnsi="ＭＳ Ｐゴシック" w:cs="ＭＳ Ｐゴシック"/>
                <w:color w:val="000000"/>
                <w:kern w:val="0"/>
                <w:sz w:val="16"/>
                <w:szCs w:val="16"/>
              </w:rPr>
            </w:pPr>
            <w:del w:id="887"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888" w:author="作成者"/>
                <w:rFonts w:ascii="ＭＳ Ｐゴシック" w:eastAsia="ＭＳ Ｐゴシック" w:hAnsi="ＭＳ Ｐゴシック" w:cs="ＭＳ Ｐゴシック"/>
                <w:color w:val="000000"/>
                <w:kern w:val="0"/>
                <w:sz w:val="16"/>
                <w:szCs w:val="16"/>
              </w:rPr>
            </w:pPr>
            <w:del w:id="88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440"/>
          <w:jc w:val="center"/>
          <w:del w:id="890"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891" w:author="作成者"/>
                <w:rFonts w:ascii="ＭＳ Ｐゴシック" w:eastAsia="ＭＳ Ｐゴシック" w:hAnsi="ＭＳ Ｐゴシック" w:cs="ＭＳ Ｐゴシック"/>
                <w:bCs/>
                <w:kern w:val="0"/>
                <w:sz w:val="16"/>
                <w:szCs w:val="16"/>
              </w:rPr>
            </w:pPr>
            <w:del w:id="892" w:author="作成者">
              <w:r w:rsidDel="00AF6EDB">
                <w:rPr>
                  <w:rFonts w:ascii="ＭＳ Ｐゴシック" w:eastAsia="ＭＳ Ｐゴシック" w:hAnsi="ＭＳ Ｐゴシック" w:cs="ＭＳ Ｐゴシック" w:hint="eastAsia"/>
                  <w:bCs/>
                  <w:kern w:val="0"/>
                  <w:sz w:val="16"/>
                  <w:szCs w:val="16"/>
                </w:rPr>
                <w:lastRenderedPageBreak/>
                <w:delText>■ページ間のデータ授受</w:delText>
              </w:r>
              <w:r w:rsidDel="00AF6EDB">
                <w:rPr>
                  <w:rFonts w:ascii="ＭＳ Ｐゴシック" w:eastAsia="ＭＳ Ｐゴシック" w:hAnsi="ＭＳ Ｐゴシック" w:cs="ＭＳ Ｐゴシック" w:hint="eastAsia"/>
                  <w:kern w:val="0"/>
                  <w:sz w:val="16"/>
                  <w:szCs w:val="16"/>
                </w:rPr>
                <w:br/>
                <w:delText>Webのページをまたがってデータのやり取りをする際の対策をする。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93" w:author="作成者"/>
                <w:rFonts w:ascii="ＭＳ Ｐゴシック" w:eastAsia="ＭＳ Ｐゴシック" w:hAnsi="ＭＳ Ｐゴシック" w:cs="ＭＳ Ｐゴシック"/>
                <w:kern w:val="0"/>
                <w:sz w:val="16"/>
                <w:szCs w:val="16"/>
              </w:rPr>
            </w:pPr>
            <w:del w:id="894" w:author="作成者">
              <w:r w:rsidDel="00AF6EDB">
                <w:rPr>
                  <w:rFonts w:ascii="ＭＳ Ｐゴシック" w:eastAsia="ＭＳ Ｐゴシック" w:hAnsi="ＭＳ Ｐゴシック" w:cs="ＭＳ Ｐゴシック" w:hint="eastAsia"/>
                  <w:kern w:val="0"/>
                  <w:sz w:val="16"/>
                  <w:szCs w:val="16"/>
                </w:rPr>
                <w:delText>ページ間のデータ授受が正しくなされない場合は、情報が漏えいしたり、成りすましされたりする可能性がある。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895" w:author="作成者"/>
                <w:rFonts w:ascii="ＭＳ Ｐゴシック" w:eastAsia="ＭＳ Ｐゴシック" w:hAnsi="ＭＳ Ｐゴシック" w:cs="ＭＳ Ｐゴシック"/>
                <w:bCs/>
                <w:kern w:val="0"/>
                <w:sz w:val="16"/>
                <w:szCs w:val="16"/>
              </w:rPr>
            </w:pPr>
            <w:del w:id="896"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ページ間のデータ授受について、何もルール化されていない。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897" w:author="作成者"/>
                <w:rFonts w:ascii="ＭＳ Ｐゴシック" w:eastAsia="ＭＳ Ｐゴシック" w:hAnsi="ＭＳ Ｐゴシック" w:cs="ＭＳ Ｐゴシック"/>
                <w:bCs/>
                <w:kern w:val="0"/>
                <w:sz w:val="16"/>
                <w:szCs w:val="16"/>
              </w:rPr>
            </w:pPr>
            <w:del w:id="898" w:author="作成者">
              <w:r w:rsidDel="00AF6EDB">
                <w:rPr>
                  <w:rFonts w:ascii="ＭＳ Ｐゴシック" w:eastAsia="ＭＳ Ｐゴシック" w:hAnsi="ＭＳ Ｐゴシック" w:cs="ＭＳ Ｐゴシック" w:hint="eastAsia"/>
                  <w:bCs/>
                  <w:kern w:val="0"/>
                  <w:sz w:val="16"/>
                  <w:szCs w:val="16"/>
                </w:rPr>
                <w:delText>■データの取り扱いがルール化されている</w:delText>
              </w:r>
              <w:r w:rsidDel="00AF6EDB">
                <w:rPr>
                  <w:rFonts w:ascii="ＭＳ Ｐゴシック" w:eastAsia="ＭＳ Ｐゴシック" w:hAnsi="ＭＳ Ｐゴシック" w:cs="ＭＳ Ｐゴシック" w:hint="eastAsia"/>
                  <w:kern w:val="0"/>
                  <w:sz w:val="16"/>
                  <w:szCs w:val="16"/>
                </w:rPr>
                <w:br/>
                <w:delText>データの有効期限や取り扱い方法が部分的にルール化されている。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899" w:author="作成者"/>
                <w:rFonts w:ascii="ＭＳ Ｐゴシック" w:eastAsia="ＭＳ Ｐゴシック" w:hAnsi="ＭＳ Ｐゴシック" w:cs="ＭＳ Ｐゴシック"/>
                <w:bCs/>
                <w:kern w:val="0"/>
                <w:sz w:val="16"/>
                <w:szCs w:val="16"/>
              </w:rPr>
            </w:pPr>
            <w:del w:id="900" w:author="作成者">
              <w:r w:rsidDel="00AF6EDB">
                <w:rPr>
                  <w:rFonts w:ascii="ＭＳ Ｐゴシック" w:eastAsia="ＭＳ Ｐゴシック" w:hAnsi="ＭＳ Ｐゴシック" w:cs="ＭＳ Ｐゴシック" w:hint="eastAsia"/>
                  <w:bCs/>
                  <w:kern w:val="0"/>
                  <w:sz w:val="16"/>
                  <w:szCs w:val="16"/>
                </w:rPr>
                <w:delText>■データの取り扱いルールの強化</w:delText>
              </w:r>
              <w:r w:rsidDel="00AF6EDB">
                <w:rPr>
                  <w:rFonts w:ascii="ＭＳ Ｐゴシック" w:eastAsia="ＭＳ Ｐゴシック" w:hAnsi="ＭＳ Ｐゴシック" w:cs="ＭＳ Ｐゴシック" w:hint="eastAsia"/>
                  <w:kern w:val="0"/>
                  <w:sz w:val="16"/>
                  <w:szCs w:val="16"/>
                </w:rPr>
                <w:br/>
                <w:delText>データの有効期限や取り扱い方法が規定されている。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901" w:author="作成者"/>
                <w:rFonts w:ascii="ＭＳ Ｐゴシック" w:eastAsia="ＭＳ Ｐゴシック" w:hAnsi="ＭＳ Ｐゴシック" w:cs="ＭＳ Ｐゴシック"/>
                <w:bCs/>
                <w:kern w:val="0"/>
                <w:sz w:val="16"/>
                <w:szCs w:val="16"/>
              </w:rPr>
            </w:pPr>
            <w:del w:id="902" w:author="作成者">
              <w:r w:rsidDel="00AF6EDB">
                <w:rPr>
                  <w:rFonts w:ascii="ＭＳ Ｐゴシック" w:eastAsia="ＭＳ Ｐゴシック" w:hAnsi="ＭＳ Ｐゴシック" w:cs="ＭＳ Ｐゴシック" w:hint="eastAsia"/>
                  <w:bCs/>
                  <w:kern w:val="0"/>
                  <w:sz w:val="16"/>
                  <w:szCs w:val="16"/>
                </w:rPr>
                <w:delText>■ページ間でやり取りするデータの種類を規制する</w:delText>
              </w:r>
              <w:r w:rsidDel="00AF6EDB">
                <w:rPr>
                  <w:rFonts w:ascii="ＭＳ Ｐゴシック" w:eastAsia="ＭＳ Ｐゴシック" w:hAnsi="ＭＳ Ｐゴシック" w:cs="ＭＳ Ｐゴシック" w:hint="eastAsia"/>
                  <w:kern w:val="0"/>
                  <w:sz w:val="16"/>
                  <w:szCs w:val="16"/>
                </w:rPr>
                <w:br/>
                <w:delText>個人を特定できる情報、決済に関わる情報をページ間でやり取りをしないなどを規定する。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03"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04"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905" w:author="作成者"/>
                <w:rFonts w:ascii="ＭＳ Ｐゴシック" w:eastAsia="ＭＳ Ｐゴシック" w:hAnsi="ＭＳ Ｐゴシック" w:cs="ＭＳ Ｐゴシック"/>
                <w:color w:val="000000"/>
                <w:kern w:val="0"/>
                <w:sz w:val="16"/>
                <w:szCs w:val="16"/>
              </w:rPr>
            </w:pPr>
            <w:del w:id="906"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907" w:author="作成者"/>
                <w:rFonts w:ascii="ＭＳ Ｐゴシック" w:eastAsia="ＭＳ Ｐゴシック" w:hAnsi="ＭＳ Ｐゴシック" w:cs="ＭＳ Ｐゴシック"/>
                <w:color w:val="000000"/>
                <w:kern w:val="0"/>
                <w:sz w:val="16"/>
                <w:szCs w:val="16"/>
              </w:rPr>
            </w:pPr>
            <w:del w:id="90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440"/>
          <w:jc w:val="center"/>
          <w:del w:id="909"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910" w:author="作成者"/>
                <w:rFonts w:ascii="ＭＳ Ｐゴシック" w:eastAsia="ＭＳ Ｐゴシック" w:hAnsi="ＭＳ Ｐゴシック" w:cs="ＭＳ Ｐゴシック"/>
                <w:bCs/>
                <w:kern w:val="0"/>
                <w:sz w:val="16"/>
                <w:szCs w:val="16"/>
              </w:rPr>
            </w:pPr>
            <w:del w:id="911" w:author="作成者">
              <w:r w:rsidDel="00AF6EDB">
                <w:rPr>
                  <w:rFonts w:ascii="ＭＳ Ｐゴシック" w:eastAsia="ＭＳ Ｐゴシック" w:hAnsi="ＭＳ Ｐゴシック" w:cs="ＭＳ Ｐゴシック" w:hint="eastAsia"/>
                  <w:bCs/>
                  <w:kern w:val="0"/>
                  <w:sz w:val="16"/>
                  <w:szCs w:val="16"/>
                </w:rPr>
                <w:delText>■悪意のあるコードの侵入阻止</w:delText>
              </w:r>
              <w:r w:rsidDel="00AF6EDB">
                <w:rPr>
                  <w:rFonts w:ascii="ＭＳ Ｐゴシック" w:eastAsia="ＭＳ Ｐゴシック" w:hAnsi="ＭＳ Ｐゴシック" w:cs="ＭＳ Ｐゴシック" w:hint="eastAsia"/>
                  <w:kern w:val="0"/>
                  <w:sz w:val="16"/>
                  <w:szCs w:val="16"/>
                </w:rPr>
                <w:br/>
                <w:delText>悪意のあるコードがWebサーバに埋め込まれるのを阻止する。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12" w:author="作成者"/>
                <w:rFonts w:ascii="ＭＳ Ｐゴシック" w:eastAsia="ＭＳ Ｐゴシック" w:hAnsi="ＭＳ Ｐゴシック" w:cs="ＭＳ Ｐゴシック"/>
                <w:kern w:val="0"/>
                <w:sz w:val="16"/>
                <w:szCs w:val="16"/>
              </w:rPr>
            </w:pPr>
            <w:del w:id="913" w:author="作成者">
              <w:r w:rsidDel="00AF6EDB">
                <w:rPr>
                  <w:rFonts w:ascii="ＭＳ Ｐゴシック" w:eastAsia="ＭＳ Ｐゴシック" w:hAnsi="ＭＳ Ｐゴシック" w:cs="ＭＳ Ｐゴシック" w:hint="eastAsia"/>
                  <w:kern w:val="0"/>
                  <w:sz w:val="16"/>
                  <w:szCs w:val="16"/>
                </w:rPr>
                <w:delText>悪意のあるコードがWebサーバ上で実行されると、フィッシング詐欺やユーザの成りすまし、パスワード漏えい等の可能性がある。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14" w:author="作成者"/>
                <w:rFonts w:ascii="ＭＳ Ｐゴシック" w:eastAsia="ＭＳ Ｐゴシック" w:hAnsi="ＭＳ Ｐゴシック" w:cs="ＭＳ Ｐゴシック"/>
                <w:bCs/>
                <w:kern w:val="0"/>
                <w:sz w:val="16"/>
                <w:szCs w:val="16"/>
              </w:rPr>
            </w:pPr>
            <w:del w:id="915"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悪意のあるコードに対して、なにも対策がない。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916" w:author="作成者"/>
                <w:rFonts w:ascii="ＭＳ Ｐゴシック" w:eastAsia="ＭＳ Ｐゴシック" w:hAnsi="ＭＳ Ｐゴシック" w:cs="ＭＳ Ｐゴシック"/>
                <w:bCs/>
                <w:kern w:val="0"/>
                <w:sz w:val="16"/>
                <w:szCs w:val="16"/>
              </w:rPr>
            </w:pPr>
            <w:del w:id="917" w:author="作成者">
              <w:r w:rsidDel="00AF6EDB">
                <w:rPr>
                  <w:rFonts w:ascii="ＭＳ Ｐゴシック" w:eastAsia="ＭＳ Ｐゴシック" w:hAnsi="ＭＳ Ｐゴシック" w:cs="ＭＳ Ｐゴシック" w:hint="eastAsia"/>
                  <w:bCs/>
                  <w:kern w:val="0"/>
                  <w:sz w:val="16"/>
                  <w:szCs w:val="16"/>
                </w:rPr>
                <w:delText>■悪意のあるコードの対策</w:delText>
              </w:r>
              <w:r w:rsidDel="00AF6EDB">
                <w:rPr>
                  <w:rFonts w:ascii="ＭＳ Ｐゴシック" w:eastAsia="ＭＳ Ｐゴシック" w:hAnsi="ＭＳ Ｐゴシック" w:cs="ＭＳ Ｐゴシック" w:hint="eastAsia"/>
                  <w:kern w:val="0"/>
                  <w:sz w:val="16"/>
                  <w:szCs w:val="16"/>
                </w:rPr>
                <w:br/>
                <w:delText>悪意のあるコードを排除する仕組みがある。必要最少限のアクセス権限設定をする。不要なファイルを公開しない。</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918" w:author="作成者"/>
                <w:rFonts w:ascii="ＭＳ Ｐゴシック" w:eastAsia="ＭＳ Ｐゴシック" w:hAnsi="ＭＳ Ｐゴシック" w:cs="ＭＳ Ｐゴシック"/>
                <w:bCs/>
                <w:kern w:val="0"/>
                <w:sz w:val="16"/>
                <w:szCs w:val="16"/>
              </w:rPr>
            </w:pPr>
            <w:del w:id="919" w:author="作成者">
              <w:r w:rsidDel="00AF6EDB">
                <w:rPr>
                  <w:rFonts w:ascii="ＭＳ Ｐゴシック" w:eastAsia="ＭＳ Ｐゴシック" w:hAnsi="ＭＳ Ｐゴシック" w:cs="ＭＳ Ｐゴシック" w:hint="eastAsia"/>
                  <w:bCs/>
                  <w:kern w:val="0"/>
                  <w:sz w:val="16"/>
                  <w:szCs w:val="16"/>
                </w:rPr>
                <w:delText>■悪意のあるコードの対策の強化</w:delText>
              </w:r>
              <w:r w:rsidDel="00AF6EDB">
                <w:rPr>
                  <w:rFonts w:ascii="ＭＳ Ｐゴシック" w:eastAsia="ＭＳ Ｐゴシック" w:hAnsi="ＭＳ Ｐゴシック" w:cs="ＭＳ Ｐゴシック" w:hint="eastAsia"/>
                  <w:kern w:val="0"/>
                  <w:sz w:val="16"/>
                  <w:szCs w:val="16"/>
                </w:rPr>
                <w:br/>
                <w:delText>悪意のあるコードを排除する仕組みがあり、対策方法、管理権限がシステム全体で規定されている。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920" w:author="作成者"/>
                <w:rFonts w:ascii="ＭＳ Ｐゴシック" w:eastAsia="ＭＳ Ｐゴシック" w:hAnsi="ＭＳ Ｐゴシック" w:cs="ＭＳ Ｐゴシック"/>
                <w:bCs/>
                <w:kern w:val="0"/>
                <w:sz w:val="16"/>
                <w:szCs w:val="16"/>
              </w:rPr>
            </w:pPr>
            <w:del w:id="921" w:author="作成者">
              <w:r w:rsidDel="00AF6EDB">
                <w:rPr>
                  <w:rFonts w:ascii="ＭＳ Ｐゴシック" w:eastAsia="ＭＳ Ｐゴシック" w:hAnsi="ＭＳ Ｐゴシック" w:cs="ＭＳ Ｐゴシック" w:hint="eastAsia"/>
                  <w:bCs/>
                  <w:kern w:val="0"/>
                  <w:sz w:val="16"/>
                  <w:szCs w:val="16"/>
                </w:rPr>
                <w:delText>■Webアプリケーション以外の対策の併用</w:delText>
              </w:r>
              <w:r w:rsidDel="00AF6EDB">
                <w:rPr>
                  <w:rFonts w:ascii="ＭＳ Ｐゴシック" w:eastAsia="ＭＳ Ｐゴシック" w:hAnsi="ＭＳ Ｐゴシック" w:cs="ＭＳ Ｐゴシック" w:hint="eastAsia"/>
                  <w:kern w:val="0"/>
                  <w:sz w:val="16"/>
                  <w:szCs w:val="16"/>
                </w:rPr>
                <w:br/>
                <w:delText>Webアプリケーション内の悪意のあるコード対策に併せて、WAF（Web Application Firewall）等を使用した対策を実施する。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22"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23"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924" w:author="作成者"/>
                <w:rFonts w:ascii="ＭＳ Ｐゴシック" w:eastAsia="ＭＳ Ｐゴシック" w:hAnsi="ＭＳ Ｐゴシック" w:cs="ＭＳ Ｐゴシック"/>
                <w:color w:val="000000"/>
                <w:kern w:val="0"/>
                <w:sz w:val="16"/>
                <w:szCs w:val="16"/>
              </w:rPr>
            </w:pPr>
            <w:del w:id="925"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926" w:author="作成者"/>
                <w:rFonts w:ascii="ＭＳ Ｐゴシック" w:eastAsia="ＭＳ Ｐゴシック" w:hAnsi="ＭＳ Ｐゴシック" w:cs="ＭＳ Ｐゴシック"/>
                <w:color w:val="000000"/>
                <w:kern w:val="0"/>
                <w:sz w:val="16"/>
                <w:szCs w:val="16"/>
              </w:rPr>
            </w:pPr>
            <w:del w:id="927"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166"/>
          <w:jc w:val="center"/>
          <w:del w:id="928"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929" w:author="作成者"/>
                <w:rFonts w:ascii="ＭＳ Ｐゴシック" w:eastAsia="ＭＳ Ｐゴシック" w:hAnsi="ＭＳ Ｐゴシック" w:cs="ＭＳ Ｐゴシック"/>
                <w:bCs/>
                <w:kern w:val="0"/>
                <w:sz w:val="16"/>
                <w:szCs w:val="16"/>
              </w:rPr>
            </w:pPr>
            <w:del w:id="930" w:author="作成者">
              <w:r w:rsidDel="00AF6EDB">
                <w:rPr>
                  <w:rFonts w:ascii="ＭＳ Ｐゴシック" w:eastAsia="ＭＳ Ｐゴシック" w:hAnsi="ＭＳ Ｐゴシック" w:cs="ＭＳ Ｐゴシック" w:hint="eastAsia"/>
                  <w:bCs/>
                  <w:kern w:val="0"/>
                  <w:sz w:val="16"/>
                  <w:szCs w:val="16"/>
                </w:rPr>
                <w:delText>■システム連携</w:delText>
              </w:r>
              <w:r w:rsidDel="00AF6EDB">
                <w:rPr>
                  <w:rFonts w:ascii="ＭＳ Ｐゴシック" w:eastAsia="ＭＳ Ｐゴシック" w:hAnsi="ＭＳ Ｐゴシック" w:cs="ＭＳ Ｐゴシック" w:hint="eastAsia"/>
                  <w:kern w:val="0"/>
                  <w:sz w:val="16"/>
                  <w:szCs w:val="16"/>
                </w:rPr>
                <w:br/>
                <w:delText>他のシステムや他のアプリケーションとの連携を行う際に連携の仕組みを悪用されるのを阻止する。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31" w:author="作成者"/>
                <w:rFonts w:ascii="ＭＳ Ｐゴシック" w:eastAsia="ＭＳ Ｐゴシック" w:hAnsi="ＭＳ Ｐゴシック" w:cs="ＭＳ Ｐゴシック"/>
                <w:kern w:val="0"/>
                <w:sz w:val="16"/>
                <w:szCs w:val="16"/>
              </w:rPr>
            </w:pPr>
            <w:del w:id="932" w:author="作成者">
              <w:r w:rsidDel="00AF6EDB">
                <w:rPr>
                  <w:rFonts w:ascii="ＭＳ Ｐゴシック" w:eastAsia="ＭＳ Ｐゴシック" w:hAnsi="ＭＳ Ｐゴシック" w:cs="ＭＳ Ｐゴシック" w:hint="eastAsia"/>
                  <w:kern w:val="0"/>
                  <w:sz w:val="16"/>
                  <w:szCs w:val="16"/>
                </w:rPr>
                <w:delText>連携の仕組みを悪用されると、フィッシング詐欺やユーザの成りすまし、パスワード漏えい等の可能性がある。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33" w:author="作成者"/>
                <w:rFonts w:ascii="ＭＳ Ｐゴシック" w:eastAsia="ＭＳ Ｐゴシック" w:hAnsi="ＭＳ Ｐゴシック" w:cs="ＭＳ Ｐゴシック"/>
                <w:bCs/>
                <w:kern w:val="0"/>
                <w:sz w:val="16"/>
                <w:szCs w:val="16"/>
              </w:rPr>
            </w:pPr>
            <w:del w:id="934"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連携の仕組みを悪用されるのを阻止する対策がない。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935" w:author="作成者"/>
                <w:rFonts w:ascii="ＭＳ Ｐゴシック" w:eastAsia="ＭＳ Ｐゴシック" w:hAnsi="ＭＳ Ｐゴシック" w:cs="ＭＳ Ｐゴシック"/>
                <w:bCs/>
                <w:kern w:val="0"/>
                <w:sz w:val="16"/>
                <w:szCs w:val="16"/>
              </w:rPr>
            </w:pPr>
            <w:del w:id="936" w:author="作成者">
              <w:r w:rsidDel="00AF6EDB">
                <w:rPr>
                  <w:rFonts w:ascii="ＭＳ Ｐゴシック" w:eastAsia="ＭＳ Ｐゴシック" w:hAnsi="ＭＳ Ｐゴシック" w:cs="ＭＳ Ｐゴシック" w:hint="eastAsia"/>
                  <w:bCs/>
                  <w:kern w:val="0"/>
                  <w:sz w:val="16"/>
                  <w:szCs w:val="16"/>
                </w:rPr>
                <w:delText>■システム連携悪用の対策</w:delText>
              </w:r>
              <w:r w:rsidDel="00AF6EDB">
                <w:rPr>
                  <w:rFonts w:ascii="ＭＳ Ｐゴシック" w:eastAsia="ＭＳ Ｐゴシック" w:hAnsi="ＭＳ Ｐゴシック" w:cs="ＭＳ Ｐゴシック" w:hint="eastAsia"/>
                  <w:kern w:val="0"/>
                  <w:sz w:val="16"/>
                  <w:szCs w:val="16"/>
                </w:rPr>
                <w:br/>
                <w:delText>システム連携悪用を排除する仕組みがある。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937" w:author="作成者"/>
                <w:rFonts w:ascii="ＭＳ Ｐゴシック" w:eastAsia="ＭＳ Ｐゴシック" w:hAnsi="ＭＳ Ｐゴシック" w:cs="ＭＳ Ｐゴシック"/>
                <w:bCs/>
                <w:kern w:val="0"/>
                <w:sz w:val="16"/>
                <w:szCs w:val="16"/>
              </w:rPr>
            </w:pPr>
            <w:del w:id="938" w:author="作成者">
              <w:r w:rsidDel="00AF6EDB">
                <w:rPr>
                  <w:rFonts w:ascii="ＭＳ Ｐゴシック" w:eastAsia="ＭＳ Ｐゴシック" w:hAnsi="ＭＳ Ｐゴシック" w:cs="ＭＳ Ｐゴシック" w:hint="eastAsia"/>
                  <w:bCs/>
                  <w:kern w:val="0"/>
                  <w:sz w:val="16"/>
                  <w:szCs w:val="16"/>
                </w:rPr>
                <w:delText>■システム連携悪用の対策の強化</w:delText>
              </w:r>
              <w:r w:rsidDel="00AF6EDB">
                <w:rPr>
                  <w:rFonts w:ascii="ＭＳ Ｐゴシック" w:eastAsia="ＭＳ Ｐゴシック" w:hAnsi="ＭＳ Ｐゴシック" w:cs="ＭＳ Ｐゴシック" w:hint="eastAsia"/>
                  <w:kern w:val="0"/>
                  <w:sz w:val="16"/>
                  <w:szCs w:val="16"/>
                </w:rPr>
                <w:br/>
                <w:delText>システム連携悪用を排除する仕組みがあり、対策方法がシステム全体で規定されている。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939" w:author="作成者"/>
                <w:rFonts w:ascii="ＭＳ Ｐゴシック" w:eastAsia="ＭＳ Ｐゴシック" w:hAnsi="ＭＳ Ｐゴシック" w:cs="ＭＳ Ｐゴシック"/>
                <w:bCs/>
                <w:kern w:val="0"/>
                <w:sz w:val="16"/>
                <w:szCs w:val="16"/>
              </w:rPr>
            </w:pPr>
            <w:del w:id="940" w:author="作成者">
              <w:r w:rsidDel="00AF6EDB">
                <w:rPr>
                  <w:rFonts w:ascii="ＭＳ Ｐゴシック" w:eastAsia="ＭＳ Ｐゴシック" w:hAnsi="ＭＳ Ｐゴシック" w:cs="ＭＳ Ｐゴシック" w:hint="eastAsia"/>
                  <w:bCs/>
                  <w:kern w:val="0"/>
                  <w:sz w:val="16"/>
                  <w:szCs w:val="16"/>
                </w:rPr>
                <w:delText>■Webアプリケーション以外の対策の併用</w:delText>
              </w:r>
              <w:r w:rsidDel="00AF6EDB">
                <w:rPr>
                  <w:rFonts w:ascii="ＭＳ Ｐゴシック" w:eastAsia="ＭＳ Ｐゴシック" w:hAnsi="ＭＳ Ｐゴシック" w:cs="ＭＳ Ｐゴシック" w:hint="eastAsia"/>
                  <w:kern w:val="0"/>
                  <w:sz w:val="16"/>
                  <w:szCs w:val="16"/>
                </w:rPr>
                <w:br/>
                <w:delText>Webアプリケーション内のシステム連携悪用の対策に併せて、WAF等を使用した対策を実施する。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41"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42"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943" w:author="作成者"/>
                <w:rFonts w:ascii="ＭＳ Ｐゴシック" w:eastAsia="ＭＳ Ｐゴシック" w:hAnsi="ＭＳ Ｐゴシック" w:cs="ＭＳ Ｐゴシック"/>
                <w:color w:val="000000"/>
                <w:kern w:val="0"/>
                <w:sz w:val="16"/>
                <w:szCs w:val="16"/>
              </w:rPr>
            </w:pPr>
            <w:del w:id="944"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945" w:author="作成者"/>
                <w:rFonts w:ascii="ＭＳ Ｐゴシック" w:eastAsia="ＭＳ Ｐゴシック" w:hAnsi="ＭＳ Ｐゴシック" w:cs="ＭＳ Ｐゴシック"/>
                <w:color w:val="000000"/>
                <w:kern w:val="0"/>
                <w:sz w:val="16"/>
                <w:szCs w:val="16"/>
              </w:rPr>
            </w:pPr>
            <w:del w:id="946"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886"/>
          <w:jc w:val="center"/>
          <w:del w:id="947"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948" w:author="作成者"/>
                <w:rFonts w:ascii="ＭＳ Ｐゴシック" w:eastAsia="ＭＳ Ｐゴシック" w:hAnsi="ＭＳ Ｐゴシック" w:cs="ＭＳ Ｐゴシック"/>
                <w:bCs/>
                <w:kern w:val="0"/>
                <w:sz w:val="16"/>
                <w:szCs w:val="16"/>
              </w:rPr>
            </w:pPr>
            <w:del w:id="949" w:author="作成者">
              <w:r w:rsidDel="00AF6EDB">
                <w:rPr>
                  <w:rFonts w:ascii="ＭＳ Ｐゴシック" w:eastAsia="ＭＳ Ｐゴシック" w:hAnsi="ＭＳ Ｐゴシック" w:cs="ＭＳ Ｐゴシック" w:hint="eastAsia"/>
                  <w:bCs/>
                  <w:kern w:val="0"/>
                  <w:sz w:val="16"/>
                  <w:szCs w:val="16"/>
                </w:rPr>
                <w:delText>■Webサーバの設定</w:delText>
              </w:r>
              <w:r w:rsidDel="00AF6EDB">
                <w:rPr>
                  <w:rFonts w:ascii="ＭＳ Ｐゴシック" w:eastAsia="ＭＳ Ｐゴシック" w:hAnsi="ＭＳ Ｐゴシック" w:cs="ＭＳ Ｐゴシック" w:hint="eastAsia"/>
                  <w:kern w:val="0"/>
                  <w:sz w:val="16"/>
                  <w:szCs w:val="16"/>
                </w:rPr>
                <w:br/>
                <w:delText>Webサーバの設定内容について、最適な設定がされているか。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50" w:author="作成者"/>
                <w:rFonts w:ascii="ＭＳ Ｐゴシック" w:eastAsia="ＭＳ Ｐゴシック" w:hAnsi="ＭＳ Ｐゴシック" w:cs="ＭＳ Ｐゴシック"/>
                <w:kern w:val="0"/>
                <w:sz w:val="16"/>
                <w:szCs w:val="16"/>
              </w:rPr>
            </w:pPr>
            <w:del w:id="951" w:author="作成者">
              <w:r w:rsidDel="00AF6EDB">
                <w:rPr>
                  <w:rFonts w:ascii="ＭＳ Ｐゴシック" w:eastAsia="ＭＳ Ｐゴシック" w:hAnsi="ＭＳ Ｐゴシック" w:cs="ＭＳ Ｐゴシック" w:hint="eastAsia"/>
                  <w:kern w:val="0"/>
                  <w:sz w:val="16"/>
                  <w:szCs w:val="16"/>
                </w:rPr>
                <w:delText>Webサーバの設定が正しく設定されていない場合、攻撃のために必要とするシステム情報が漏えいする。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52" w:author="作成者"/>
                <w:rFonts w:ascii="ＭＳ Ｐゴシック" w:eastAsia="ＭＳ Ｐゴシック" w:hAnsi="ＭＳ Ｐゴシック" w:cs="ＭＳ Ｐゴシック"/>
                <w:bCs/>
                <w:kern w:val="0"/>
                <w:sz w:val="16"/>
                <w:szCs w:val="16"/>
              </w:rPr>
            </w:pPr>
            <w:del w:id="953"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kern w:val="0"/>
                  <w:sz w:val="16"/>
                  <w:szCs w:val="16"/>
                </w:rPr>
                <w:delText>セキュリティ基準が決められていない。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954" w:author="作成者"/>
                <w:rFonts w:ascii="ＭＳ Ｐゴシック" w:eastAsia="ＭＳ Ｐゴシック" w:hAnsi="ＭＳ Ｐゴシック" w:cs="ＭＳ Ｐゴシック"/>
                <w:bCs/>
                <w:kern w:val="0"/>
                <w:sz w:val="16"/>
                <w:szCs w:val="16"/>
              </w:rPr>
            </w:pPr>
            <w:del w:id="955" w:author="作成者">
              <w:r w:rsidDel="00AF6EDB">
                <w:rPr>
                  <w:rFonts w:ascii="ＭＳ Ｐゴシック" w:eastAsia="ＭＳ Ｐゴシック" w:hAnsi="ＭＳ Ｐゴシック" w:cs="ＭＳ Ｐゴシック" w:hint="eastAsia"/>
                  <w:bCs/>
                  <w:kern w:val="0"/>
                  <w:sz w:val="16"/>
                  <w:szCs w:val="16"/>
                </w:rPr>
                <w:delText>■セキュアな設定</w:delText>
              </w:r>
              <w:r w:rsidDel="00AF6EDB">
                <w:rPr>
                  <w:rFonts w:ascii="ＭＳ Ｐゴシック" w:eastAsia="ＭＳ Ｐゴシック" w:hAnsi="ＭＳ Ｐゴシック" w:cs="ＭＳ Ｐゴシック" w:hint="eastAsia"/>
                  <w:kern w:val="0"/>
                  <w:sz w:val="16"/>
                  <w:szCs w:val="16"/>
                </w:rPr>
                <w:br/>
                <w:delText>Webサーバの設定が外部からの攻撃などを防ぐセキュリティを意識した設定になっている。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956" w:author="作成者"/>
                <w:rFonts w:ascii="ＭＳ Ｐゴシック" w:eastAsia="ＭＳ Ｐゴシック" w:hAnsi="ＭＳ Ｐゴシック" w:cs="ＭＳ Ｐゴシック"/>
                <w:bCs/>
                <w:kern w:val="0"/>
                <w:sz w:val="16"/>
                <w:szCs w:val="16"/>
              </w:rPr>
            </w:pPr>
            <w:del w:id="957" w:author="作成者">
              <w:r w:rsidDel="00AF6EDB">
                <w:rPr>
                  <w:rFonts w:ascii="ＭＳ Ｐゴシック" w:eastAsia="ＭＳ Ｐゴシック" w:hAnsi="ＭＳ Ｐゴシック" w:cs="ＭＳ Ｐゴシック" w:hint="eastAsia"/>
                  <w:bCs/>
                  <w:kern w:val="0"/>
                  <w:sz w:val="16"/>
                  <w:szCs w:val="16"/>
                </w:rPr>
                <w:delText>■セキュアな設定の強化</w:delText>
              </w:r>
              <w:r w:rsidDel="00AF6EDB">
                <w:rPr>
                  <w:rFonts w:ascii="ＭＳ Ｐゴシック" w:eastAsia="ＭＳ Ｐゴシック" w:hAnsi="ＭＳ Ｐゴシック" w:cs="ＭＳ Ｐゴシック" w:hint="eastAsia"/>
                  <w:kern w:val="0"/>
                  <w:sz w:val="16"/>
                  <w:szCs w:val="16"/>
                </w:rPr>
                <w:br/>
                <w:delText>Webサーバの設定がセキュリティを意識した設定になっており、設定内容が規定されている。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958" w:author="作成者"/>
                <w:rFonts w:ascii="ＭＳ Ｐゴシック" w:eastAsia="ＭＳ Ｐゴシック" w:hAnsi="ＭＳ Ｐゴシック" w:cs="ＭＳ Ｐゴシック"/>
                <w:bCs/>
                <w:kern w:val="0"/>
                <w:sz w:val="16"/>
                <w:szCs w:val="16"/>
              </w:rPr>
            </w:pPr>
            <w:del w:id="959" w:author="作成者">
              <w:r w:rsidDel="00AF6EDB">
                <w:rPr>
                  <w:rFonts w:ascii="ＭＳ Ｐゴシック" w:eastAsia="ＭＳ Ｐゴシック" w:hAnsi="ＭＳ Ｐゴシック" w:cs="ＭＳ Ｐゴシック" w:hint="eastAsia"/>
                  <w:bCs/>
                  <w:kern w:val="0"/>
                  <w:sz w:val="16"/>
                  <w:szCs w:val="16"/>
                </w:rPr>
                <w:delText>■侵入検知</w:delText>
              </w:r>
              <w:r w:rsidDel="00AF6EDB">
                <w:rPr>
                  <w:rFonts w:ascii="ＭＳ Ｐゴシック" w:eastAsia="ＭＳ Ｐゴシック" w:hAnsi="ＭＳ Ｐゴシック" w:cs="ＭＳ Ｐゴシック" w:hint="eastAsia"/>
                  <w:kern w:val="0"/>
                  <w:sz w:val="16"/>
                  <w:szCs w:val="16"/>
                </w:rPr>
                <w:br/>
                <w:delText>Webサーバの設定に対する侵入・攻撃の際に、検知し、管理者へ通知する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60"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61"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962" w:author="作成者"/>
                <w:rFonts w:ascii="ＭＳ Ｐゴシック" w:eastAsia="ＭＳ Ｐゴシック" w:hAnsi="ＭＳ Ｐゴシック" w:cs="ＭＳ Ｐゴシック"/>
                <w:color w:val="000000"/>
                <w:kern w:val="0"/>
                <w:sz w:val="16"/>
                <w:szCs w:val="16"/>
              </w:rPr>
            </w:pPr>
            <w:del w:id="963"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964" w:author="作成者"/>
                <w:rFonts w:ascii="ＭＳ Ｐゴシック" w:eastAsia="ＭＳ Ｐゴシック" w:hAnsi="ＭＳ Ｐゴシック" w:cs="ＭＳ Ｐゴシック"/>
                <w:color w:val="000000"/>
                <w:kern w:val="0"/>
                <w:sz w:val="16"/>
                <w:szCs w:val="16"/>
              </w:rPr>
            </w:pPr>
            <w:del w:id="965"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227"/>
          <w:jc w:val="center"/>
          <w:del w:id="966"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967" w:author="作成者"/>
                <w:rFonts w:ascii="ＭＳ Ｐゴシック" w:eastAsia="ＭＳ Ｐゴシック" w:hAnsi="ＭＳ Ｐゴシック" w:cs="ＭＳ Ｐゴシック"/>
                <w:bCs/>
                <w:kern w:val="0"/>
                <w:sz w:val="16"/>
                <w:szCs w:val="16"/>
              </w:rPr>
            </w:pPr>
            <w:del w:id="968" w:author="作成者">
              <w:r w:rsidDel="00AF6EDB">
                <w:rPr>
                  <w:rFonts w:ascii="ＭＳ Ｐゴシック" w:eastAsia="ＭＳ Ｐゴシック" w:hAnsi="ＭＳ Ｐゴシック" w:cs="ＭＳ Ｐゴシック" w:hint="eastAsia"/>
                  <w:bCs/>
                  <w:kern w:val="0"/>
                  <w:sz w:val="16"/>
                  <w:szCs w:val="16"/>
                </w:rPr>
                <w:delText>■内因的な情報漏えい</w:delText>
              </w:r>
              <w:r w:rsidDel="00AF6EDB">
                <w:rPr>
                  <w:rFonts w:ascii="ＭＳ Ｐゴシック" w:eastAsia="ＭＳ Ｐゴシック" w:hAnsi="ＭＳ Ｐゴシック" w:cs="ＭＳ Ｐゴシック" w:hint="eastAsia"/>
                  <w:kern w:val="0"/>
                  <w:sz w:val="16"/>
                  <w:szCs w:val="16"/>
                </w:rPr>
                <w:br/>
                <w:delText>運用ミスなど内部側の原因で情報が漏えいする。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69" w:author="作成者"/>
                <w:rFonts w:ascii="ＭＳ Ｐゴシック" w:eastAsia="ＭＳ Ｐゴシック" w:hAnsi="ＭＳ Ｐゴシック" w:cs="ＭＳ Ｐゴシック"/>
                <w:kern w:val="0"/>
                <w:sz w:val="16"/>
                <w:szCs w:val="16"/>
              </w:rPr>
            </w:pPr>
            <w:del w:id="970" w:author="作成者">
              <w:r w:rsidDel="00AF6EDB">
                <w:rPr>
                  <w:rFonts w:ascii="ＭＳ Ｐゴシック" w:eastAsia="ＭＳ Ｐゴシック" w:hAnsi="ＭＳ Ｐゴシック" w:cs="ＭＳ Ｐゴシック" w:hint="eastAsia"/>
                  <w:kern w:val="0"/>
                  <w:sz w:val="16"/>
                  <w:szCs w:val="16"/>
                </w:rPr>
                <w:delText>重要な情報が漏えいしたり、攻撃のために必要とする情報が漏えいする。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71" w:author="作成者"/>
                <w:rFonts w:ascii="ＭＳ Ｐゴシック" w:eastAsia="ＭＳ Ｐゴシック" w:hAnsi="ＭＳ Ｐゴシック" w:cs="ＭＳ Ｐゴシック"/>
                <w:bCs/>
                <w:kern w:val="0"/>
                <w:sz w:val="16"/>
                <w:szCs w:val="16"/>
              </w:rPr>
            </w:pPr>
            <w:del w:id="972"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Webサーバの運用について規定が何も設けられていない。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973" w:author="作成者"/>
                <w:rFonts w:ascii="ＭＳ Ｐゴシック" w:eastAsia="ＭＳ Ｐゴシック" w:hAnsi="ＭＳ Ｐゴシック" w:cs="ＭＳ Ｐゴシック"/>
                <w:bCs/>
                <w:kern w:val="0"/>
                <w:sz w:val="16"/>
                <w:szCs w:val="16"/>
              </w:rPr>
            </w:pPr>
            <w:del w:id="974" w:author="作成者">
              <w:r w:rsidDel="00AF6EDB">
                <w:rPr>
                  <w:rFonts w:ascii="ＭＳ Ｐゴシック" w:eastAsia="ＭＳ Ｐゴシック" w:hAnsi="ＭＳ Ｐゴシック" w:cs="ＭＳ Ｐゴシック" w:hint="eastAsia"/>
                  <w:bCs/>
                  <w:kern w:val="0"/>
                  <w:sz w:val="16"/>
                  <w:szCs w:val="16"/>
                </w:rPr>
                <w:delText>■Webサーバの運用規約</w:delText>
              </w:r>
              <w:r w:rsidDel="00AF6EDB">
                <w:rPr>
                  <w:rFonts w:ascii="ＭＳ Ｐゴシック" w:eastAsia="ＭＳ Ｐゴシック" w:hAnsi="ＭＳ Ｐゴシック" w:cs="ＭＳ Ｐゴシック" w:hint="eastAsia"/>
                  <w:kern w:val="0"/>
                  <w:sz w:val="16"/>
                  <w:szCs w:val="16"/>
                </w:rPr>
                <w:br/>
                <w:delText>Webサーバの運用について一部の規定だけが設定する。（アクセス、メンテナンス等）</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975" w:author="作成者"/>
                <w:rFonts w:ascii="ＭＳ Ｐゴシック" w:eastAsia="ＭＳ Ｐゴシック" w:hAnsi="ＭＳ Ｐゴシック" w:cs="ＭＳ Ｐゴシック"/>
                <w:bCs/>
                <w:kern w:val="0"/>
                <w:sz w:val="16"/>
                <w:szCs w:val="16"/>
              </w:rPr>
            </w:pPr>
            <w:del w:id="976" w:author="作成者">
              <w:r w:rsidDel="00AF6EDB">
                <w:rPr>
                  <w:rFonts w:ascii="ＭＳ Ｐゴシック" w:eastAsia="ＭＳ Ｐゴシック" w:hAnsi="ＭＳ Ｐゴシック" w:cs="ＭＳ Ｐゴシック" w:hint="eastAsia"/>
                  <w:bCs/>
                  <w:kern w:val="0"/>
                  <w:sz w:val="16"/>
                  <w:szCs w:val="16"/>
                </w:rPr>
                <w:delText>■Webサーバの運用規約を強化</w:delText>
              </w:r>
              <w:r w:rsidDel="00AF6EDB">
                <w:rPr>
                  <w:rFonts w:ascii="ＭＳ Ｐゴシック" w:eastAsia="ＭＳ Ｐゴシック" w:hAnsi="ＭＳ Ｐゴシック" w:cs="ＭＳ Ｐゴシック" w:hint="eastAsia"/>
                  <w:kern w:val="0"/>
                  <w:sz w:val="16"/>
                  <w:szCs w:val="16"/>
                </w:rPr>
                <w:br/>
                <w:delText>網羅的にWebサーバの運用（アクセス、メンテナンス、ログイン等）について規定が設定されている。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977" w:author="作成者"/>
                <w:rFonts w:ascii="ＭＳ Ｐゴシック" w:eastAsia="ＭＳ Ｐゴシック" w:hAnsi="ＭＳ Ｐゴシック" w:cs="ＭＳ Ｐゴシック"/>
                <w:bCs/>
                <w:kern w:val="0"/>
                <w:sz w:val="16"/>
                <w:szCs w:val="16"/>
              </w:rPr>
            </w:pPr>
            <w:del w:id="978" w:author="作成者">
              <w:r w:rsidDel="00AF6EDB">
                <w:rPr>
                  <w:rFonts w:ascii="ＭＳ Ｐゴシック" w:eastAsia="ＭＳ Ｐゴシック" w:hAnsi="ＭＳ Ｐゴシック" w:cs="ＭＳ Ｐゴシック" w:hint="eastAsia"/>
                  <w:bCs/>
                  <w:kern w:val="0"/>
                  <w:sz w:val="16"/>
                  <w:szCs w:val="16"/>
                </w:rPr>
                <w:delText>■情報表示の制限</w:delText>
              </w:r>
              <w:r w:rsidDel="00AF6EDB">
                <w:rPr>
                  <w:rFonts w:ascii="ＭＳ Ｐゴシック" w:eastAsia="ＭＳ Ｐゴシック" w:hAnsi="ＭＳ Ｐゴシック" w:cs="ＭＳ Ｐゴシック" w:hint="eastAsia"/>
                  <w:kern w:val="0"/>
                  <w:sz w:val="16"/>
                  <w:szCs w:val="16"/>
                </w:rPr>
                <w:br/>
                <w:delText>個人情報等の重要情報は、一覧表示を禁止する、一括してCSVファイル出力を禁止する、などを規定する。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79"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80"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981" w:author="作成者"/>
                <w:rFonts w:ascii="ＭＳ Ｐゴシック" w:eastAsia="ＭＳ Ｐゴシック" w:hAnsi="ＭＳ Ｐゴシック" w:cs="ＭＳ Ｐゴシック"/>
                <w:color w:val="000000"/>
                <w:kern w:val="0"/>
                <w:sz w:val="16"/>
                <w:szCs w:val="16"/>
              </w:rPr>
            </w:pPr>
            <w:del w:id="982"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983" w:author="作成者"/>
                <w:rFonts w:ascii="ＭＳ Ｐゴシック" w:eastAsia="ＭＳ Ｐゴシック" w:hAnsi="ＭＳ Ｐゴシック" w:cs="ＭＳ Ｐゴシック"/>
                <w:color w:val="000000"/>
                <w:kern w:val="0"/>
                <w:sz w:val="16"/>
                <w:szCs w:val="16"/>
              </w:rPr>
            </w:pPr>
            <w:del w:id="984"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259"/>
          <w:jc w:val="center"/>
          <w:del w:id="985"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986" w:author="作成者"/>
                <w:rFonts w:ascii="ＭＳ Ｐゴシック" w:eastAsia="ＭＳ Ｐゴシック" w:hAnsi="ＭＳ Ｐゴシック" w:cs="ＭＳ Ｐゴシック"/>
                <w:bCs/>
                <w:kern w:val="0"/>
                <w:sz w:val="16"/>
                <w:szCs w:val="16"/>
              </w:rPr>
            </w:pPr>
            <w:del w:id="987" w:author="作成者">
              <w:r w:rsidDel="00AF6EDB">
                <w:rPr>
                  <w:rFonts w:ascii="ＭＳ Ｐゴシック" w:eastAsia="ＭＳ Ｐゴシック" w:hAnsi="ＭＳ Ｐゴシック" w:cs="ＭＳ Ｐゴシック" w:hint="eastAsia"/>
                  <w:bCs/>
                  <w:kern w:val="0"/>
                  <w:sz w:val="16"/>
                  <w:szCs w:val="16"/>
                </w:rPr>
                <w:lastRenderedPageBreak/>
                <w:delText>■アプリケーションへの攻撃対策</w:delText>
              </w:r>
              <w:r w:rsidDel="00AF6EDB">
                <w:rPr>
                  <w:rFonts w:ascii="ＭＳ Ｐゴシック" w:eastAsia="ＭＳ Ｐゴシック" w:hAnsi="ＭＳ Ｐゴシック" w:cs="ＭＳ Ｐゴシック" w:hint="eastAsia"/>
                  <w:kern w:val="0"/>
                  <w:sz w:val="16"/>
                  <w:szCs w:val="16"/>
                </w:rPr>
                <w:br/>
                <w:delText>機能の悪用、負荷攻撃、多重登録等のアプリケーションに対する攻撃対策。</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88" w:author="作成者"/>
                <w:rFonts w:ascii="ＭＳ Ｐゴシック" w:eastAsia="ＭＳ Ｐゴシック" w:hAnsi="ＭＳ Ｐゴシック" w:cs="ＭＳ Ｐゴシック"/>
                <w:kern w:val="0"/>
                <w:sz w:val="16"/>
                <w:szCs w:val="16"/>
              </w:rPr>
            </w:pPr>
            <w:del w:id="989" w:author="作成者">
              <w:r w:rsidDel="00AF6EDB">
                <w:rPr>
                  <w:rFonts w:ascii="ＭＳ Ｐゴシック" w:eastAsia="ＭＳ Ｐゴシック" w:hAnsi="ＭＳ Ｐゴシック" w:cs="ＭＳ Ｐゴシック" w:hint="eastAsia"/>
                  <w:kern w:val="0"/>
                  <w:sz w:val="16"/>
                  <w:szCs w:val="16"/>
                </w:rPr>
                <w:delText>アプリケーションに対する攻撃により、サービスの停止や情報漏えい、改ざん、踏み台化などの可能性がある。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90" w:author="作成者"/>
                <w:rFonts w:ascii="ＭＳ Ｐゴシック" w:eastAsia="ＭＳ Ｐゴシック" w:hAnsi="ＭＳ Ｐゴシック" w:cs="ＭＳ Ｐゴシック"/>
                <w:bCs/>
                <w:kern w:val="0"/>
                <w:sz w:val="16"/>
                <w:szCs w:val="16"/>
              </w:rPr>
            </w:pPr>
            <w:del w:id="991"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攻撃の対策は特に用意されていない。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992" w:author="作成者"/>
                <w:rFonts w:ascii="ＭＳ Ｐゴシック" w:eastAsia="ＭＳ Ｐゴシック" w:hAnsi="ＭＳ Ｐゴシック" w:cs="ＭＳ Ｐゴシック"/>
                <w:bCs/>
                <w:kern w:val="0"/>
                <w:sz w:val="16"/>
                <w:szCs w:val="16"/>
              </w:rPr>
            </w:pPr>
            <w:del w:id="993" w:author="作成者">
              <w:r w:rsidDel="00AF6EDB">
                <w:rPr>
                  <w:rFonts w:ascii="ＭＳ Ｐゴシック" w:eastAsia="ＭＳ Ｐゴシック" w:hAnsi="ＭＳ Ｐゴシック" w:cs="ＭＳ Ｐゴシック" w:hint="eastAsia"/>
                  <w:bCs/>
                  <w:kern w:val="0"/>
                  <w:sz w:val="16"/>
                  <w:szCs w:val="16"/>
                </w:rPr>
                <w:delText>■暫定的な攻撃の対策</w:delText>
              </w:r>
              <w:r w:rsidDel="00AF6EDB">
                <w:rPr>
                  <w:rFonts w:ascii="ＭＳ Ｐゴシック" w:eastAsia="ＭＳ Ｐゴシック" w:hAnsi="ＭＳ Ｐゴシック" w:cs="ＭＳ Ｐゴシック" w:hint="eastAsia"/>
                  <w:kern w:val="0"/>
                  <w:sz w:val="16"/>
                  <w:szCs w:val="16"/>
                </w:rPr>
                <w:br/>
                <w:delText>アプリケーションへの攻撃に対する暫定的な対策が施されている。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994" w:author="作成者"/>
                <w:rFonts w:ascii="ＭＳ Ｐゴシック" w:eastAsia="ＭＳ Ｐゴシック" w:hAnsi="ＭＳ Ｐゴシック" w:cs="ＭＳ Ｐゴシック"/>
                <w:bCs/>
                <w:kern w:val="0"/>
                <w:sz w:val="16"/>
                <w:szCs w:val="16"/>
              </w:rPr>
            </w:pPr>
            <w:del w:id="995" w:author="作成者">
              <w:r w:rsidDel="00AF6EDB">
                <w:rPr>
                  <w:rFonts w:ascii="ＭＳ Ｐゴシック" w:eastAsia="ＭＳ Ｐゴシック" w:hAnsi="ＭＳ Ｐゴシック" w:cs="ＭＳ Ｐゴシック" w:hint="eastAsia"/>
                  <w:bCs/>
                  <w:kern w:val="0"/>
                  <w:sz w:val="16"/>
                  <w:szCs w:val="16"/>
                </w:rPr>
                <w:delText>■根本的な攻撃の対策</w:delText>
              </w:r>
              <w:r w:rsidDel="00AF6EDB">
                <w:rPr>
                  <w:rFonts w:ascii="ＭＳ Ｐゴシック" w:eastAsia="ＭＳ Ｐゴシック" w:hAnsi="ＭＳ Ｐゴシック" w:cs="ＭＳ Ｐゴシック" w:hint="eastAsia"/>
                  <w:kern w:val="0"/>
                  <w:sz w:val="16"/>
                  <w:szCs w:val="16"/>
                </w:rPr>
                <w:br/>
                <w:delText>アプリケーションへの攻撃に対する根本的な対策が施されている。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996" w:author="作成者"/>
                <w:rFonts w:ascii="ＭＳ Ｐゴシック" w:eastAsia="ＭＳ Ｐゴシック" w:hAnsi="ＭＳ Ｐゴシック" w:cs="ＭＳ Ｐゴシック"/>
                <w:bCs/>
                <w:kern w:val="0"/>
                <w:sz w:val="16"/>
                <w:szCs w:val="16"/>
              </w:rPr>
            </w:pPr>
            <w:del w:id="997" w:author="作成者">
              <w:r w:rsidDel="00AF6EDB">
                <w:rPr>
                  <w:rFonts w:ascii="ＭＳ Ｐゴシック" w:eastAsia="ＭＳ Ｐゴシック" w:hAnsi="ＭＳ Ｐゴシック" w:cs="ＭＳ Ｐゴシック" w:hint="eastAsia"/>
                  <w:bCs/>
                  <w:kern w:val="0"/>
                  <w:sz w:val="16"/>
                  <w:szCs w:val="16"/>
                </w:rPr>
                <w:delText>■重複した攻撃の対策</w:delText>
              </w:r>
              <w:r w:rsidDel="00AF6EDB">
                <w:rPr>
                  <w:rFonts w:ascii="ＭＳ Ｐゴシック" w:eastAsia="ＭＳ Ｐゴシック" w:hAnsi="ＭＳ Ｐゴシック" w:cs="ＭＳ Ｐゴシック" w:hint="eastAsia"/>
                  <w:kern w:val="0"/>
                  <w:sz w:val="16"/>
                  <w:szCs w:val="16"/>
                </w:rPr>
                <w:br/>
                <w:delText>根本的対策に加え、異なる方法を使用して、複数の攻撃対策を施す。</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98"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999"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1000" w:author="作成者"/>
                <w:rFonts w:ascii="ＭＳ Ｐゴシック" w:eastAsia="ＭＳ Ｐゴシック" w:hAnsi="ＭＳ Ｐゴシック" w:cs="ＭＳ Ｐゴシック"/>
                <w:color w:val="000000"/>
                <w:kern w:val="0"/>
                <w:sz w:val="16"/>
                <w:szCs w:val="16"/>
              </w:rPr>
            </w:pPr>
            <w:del w:id="100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1002" w:author="作成者"/>
                <w:rFonts w:ascii="ＭＳ Ｐゴシック" w:eastAsia="ＭＳ Ｐゴシック" w:hAnsi="ＭＳ Ｐゴシック" w:cs="ＭＳ Ｐゴシック"/>
                <w:color w:val="000000"/>
                <w:kern w:val="0"/>
                <w:sz w:val="16"/>
                <w:szCs w:val="16"/>
              </w:rPr>
            </w:pPr>
            <w:del w:id="1003"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369"/>
          <w:jc w:val="center"/>
          <w:del w:id="1004"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1005" w:author="作成者"/>
                <w:rFonts w:ascii="ＭＳ Ｐゴシック" w:eastAsia="ＭＳ Ｐゴシック" w:hAnsi="ＭＳ Ｐゴシック" w:cs="ＭＳ Ｐゴシック"/>
                <w:bCs/>
                <w:kern w:val="0"/>
                <w:sz w:val="16"/>
                <w:szCs w:val="16"/>
              </w:rPr>
            </w:pPr>
            <w:del w:id="1006" w:author="作成者">
              <w:r w:rsidDel="00AF6EDB">
                <w:rPr>
                  <w:rFonts w:ascii="ＭＳ Ｐゴシック" w:eastAsia="ＭＳ Ｐゴシック" w:hAnsi="ＭＳ Ｐゴシック" w:cs="ＭＳ Ｐゴシック" w:hint="eastAsia"/>
                  <w:bCs/>
                  <w:kern w:val="0"/>
                  <w:sz w:val="16"/>
                  <w:szCs w:val="16"/>
                </w:rPr>
                <w:delText>■ネットワーク構成</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kern w:val="0"/>
                  <w:sz w:val="16"/>
                  <w:szCs w:val="16"/>
                </w:rPr>
                <w:delText>ネットワークの構成により、攻撃されやすさが変わる。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07" w:author="作成者"/>
                <w:rFonts w:ascii="ＭＳ Ｐゴシック" w:eastAsia="ＭＳ Ｐゴシック" w:hAnsi="ＭＳ Ｐゴシック" w:cs="ＭＳ Ｐゴシック"/>
                <w:kern w:val="0"/>
                <w:sz w:val="16"/>
                <w:szCs w:val="16"/>
              </w:rPr>
            </w:pPr>
            <w:del w:id="1008" w:author="作成者">
              <w:r w:rsidDel="00AF6EDB">
                <w:rPr>
                  <w:rFonts w:ascii="ＭＳ Ｐゴシック" w:eastAsia="ＭＳ Ｐゴシック" w:hAnsi="ＭＳ Ｐゴシック" w:cs="ＭＳ Ｐゴシック" w:hint="eastAsia"/>
                  <w:kern w:val="0"/>
                  <w:sz w:val="16"/>
                  <w:szCs w:val="16"/>
                </w:rPr>
                <w:delText>不適切な構成の場合、サーバの乗っ取りの可能性がある。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09" w:author="作成者"/>
                <w:rFonts w:ascii="ＭＳ Ｐゴシック" w:eastAsia="ＭＳ Ｐゴシック" w:hAnsi="ＭＳ Ｐゴシック" w:cs="ＭＳ Ｐゴシック"/>
                <w:bCs/>
                <w:kern w:val="0"/>
                <w:sz w:val="16"/>
                <w:szCs w:val="16"/>
              </w:rPr>
            </w:pPr>
            <w:del w:id="1010"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サーバに乗っ取り対策がなされていない。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1011" w:author="作成者"/>
                <w:rFonts w:ascii="ＭＳ Ｐゴシック" w:eastAsia="ＭＳ Ｐゴシック" w:hAnsi="ＭＳ Ｐゴシック" w:cs="ＭＳ Ｐゴシック"/>
                <w:bCs/>
                <w:kern w:val="0"/>
                <w:sz w:val="16"/>
                <w:szCs w:val="16"/>
              </w:rPr>
            </w:pPr>
            <w:del w:id="1012" w:author="作成者">
              <w:r w:rsidDel="00AF6EDB">
                <w:rPr>
                  <w:rFonts w:ascii="ＭＳ Ｐゴシック" w:eastAsia="ＭＳ Ｐゴシック" w:hAnsi="ＭＳ Ｐゴシック" w:cs="ＭＳ Ｐゴシック" w:hint="eastAsia"/>
                  <w:bCs/>
                  <w:kern w:val="0"/>
                  <w:sz w:val="16"/>
                  <w:szCs w:val="16"/>
                </w:rPr>
                <w:delText>■簡易なネットワーク構成</w:delText>
              </w:r>
              <w:r w:rsidDel="00AF6EDB">
                <w:rPr>
                  <w:rFonts w:ascii="ＭＳ Ｐゴシック" w:eastAsia="ＭＳ Ｐゴシック" w:hAnsi="ＭＳ Ｐゴシック" w:cs="ＭＳ Ｐゴシック" w:hint="eastAsia"/>
                  <w:kern w:val="0"/>
                  <w:sz w:val="16"/>
                  <w:szCs w:val="16"/>
                </w:rPr>
                <w:br/>
                <w:delText>サーバが乗っ取られない為の最低限の対策が講じられている。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1013" w:author="作成者"/>
                <w:rFonts w:ascii="ＭＳ Ｐゴシック" w:eastAsia="ＭＳ Ｐゴシック" w:hAnsi="ＭＳ Ｐゴシック" w:cs="ＭＳ Ｐゴシック"/>
                <w:bCs/>
                <w:kern w:val="0"/>
                <w:sz w:val="16"/>
                <w:szCs w:val="16"/>
              </w:rPr>
            </w:pPr>
            <w:del w:id="1014" w:author="作成者">
              <w:r w:rsidDel="00AF6EDB">
                <w:rPr>
                  <w:rFonts w:ascii="ＭＳ Ｐゴシック" w:eastAsia="ＭＳ Ｐゴシック" w:hAnsi="ＭＳ Ｐゴシック" w:cs="ＭＳ Ｐゴシック" w:hint="eastAsia"/>
                  <w:bCs/>
                  <w:kern w:val="0"/>
                  <w:sz w:val="14"/>
                  <w:szCs w:val="16"/>
                </w:rPr>
                <w:delText>■基本的なネットワーク構成</w:delText>
              </w:r>
              <w:r w:rsidDel="00AF6EDB">
                <w:rPr>
                  <w:rFonts w:ascii="ＭＳ Ｐゴシック" w:eastAsia="ＭＳ Ｐゴシック" w:hAnsi="ＭＳ Ｐゴシック" w:cs="ＭＳ Ｐゴシック" w:hint="eastAsia"/>
                  <w:kern w:val="0"/>
                  <w:sz w:val="16"/>
                  <w:szCs w:val="16"/>
                </w:rPr>
                <w:br/>
                <w:delText>サーバが乗っ取られない為の対策が講じられている。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1015" w:author="作成者"/>
                <w:rFonts w:ascii="ＭＳ Ｐゴシック" w:eastAsia="ＭＳ Ｐゴシック" w:hAnsi="ＭＳ Ｐゴシック" w:cs="ＭＳ Ｐゴシック"/>
                <w:bCs/>
                <w:kern w:val="0"/>
                <w:sz w:val="16"/>
                <w:szCs w:val="16"/>
              </w:rPr>
            </w:pPr>
            <w:del w:id="1016" w:author="作成者">
              <w:r w:rsidDel="00AF6EDB">
                <w:rPr>
                  <w:rFonts w:ascii="ＭＳ Ｐゴシック" w:eastAsia="ＭＳ Ｐゴシック" w:hAnsi="ＭＳ Ｐゴシック" w:cs="ＭＳ Ｐゴシック" w:hint="eastAsia"/>
                  <w:bCs/>
                  <w:kern w:val="0"/>
                  <w:sz w:val="14"/>
                  <w:szCs w:val="16"/>
                </w:rPr>
                <w:delText>■セキュアなネットワーク構成</w:delText>
              </w:r>
              <w:r w:rsidDel="00AF6EDB">
                <w:rPr>
                  <w:rFonts w:ascii="ＭＳ Ｐゴシック" w:eastAsia="ＭＳ Ｐゴシック" w:hAnsi="ＭＳ Ｐゴシック" w:cs="ＭＳ Ｐゴシック" w:hint="eastAsia"/>
                  <w:kern w:val="0"/>
                  <w:sz w:val="16"/>
                  <w:szCs w:val="16"/>
                </w:rPr>
                <w:br/>
                <w:delText>サーバが乗っ取られない為のセキュアな対策が講じられている。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17"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18"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1019" w:author="作成者"/>
                <w:rFonts w:ascii="ＭＳ Ｐゴシック" w:eastAsia="ＭＳ Ｐゴシック" w:hAnsi="ＭＳ Ｐゴシック" w:cs="ＭＳ Ｐゴシック"/>
                <w:color w:val="000000"/>
                <w:kern w:val="0"/>
                <w:sz w:val="16"/>
                <w:szCs w:val="16"/>
              </w:rPr>
            </w:pPr>
            <w:del w:id="102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1021" w:author="作成者"/>
                <w:rFonts w:ascii="ＭＳ Ｐゴシック" w:eastAsia="ＭＳ Ｐゴシック" w:hAnsi="ＭＳ Ｐゴシック" w:cs="ＭＳ Ｐゴシック"/>
                <w:color w:val="000000"/>
                <w:kern w:val="0"/>
                <w:sz w:val="16"/>
                <w:szCs w:val="16"/>
              </w:rPr>
            </w:pPr>
            <w:del w:id="1022"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991"/>
          <w:jc w:val="center"/>
          <w:del w:id="1023"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1024" w:author="作成者"/>
                <w:rFonts w:ascii="ＭＳ Ｐゴシック" w:eastAsia="ＭＳ Ｐゴシック" w:hAnsi="ＭＳ Ｐゴシック" w:cs="ＭＳ Ｐゴシック"/>
                <w:bCs/>
                <w:kern w:val="0"/>
                <w:sz w:val="16"/>
                <w:szCs w:val="16"/>
              </w:rPr>
            </w:pPr>
            <w:del w:id="1025" w:author="作成者">
              <w:r w:rsidDel="00AF6EDB">
                <w:rPr>
                  <w:rFonts w:ascii="ＭＳ Ｐゴシック" w:eastAsia="ＭＳ Ｐゴシック" w:hAnsi="ＭＳ Ｐゴシック" w:cs="ＭＳ Ｐゴシック" w:hint="eastAsia"/>
                  <w:bCs/>
                  <w:kern w:val="0"/>
                  <w:sz w:val="16"/>
                  <w:szCs w:val="16"/>
                </w:rPr>
                <w:delText>■電子商取引</w:delText>
              </w:r>
              <w:r w:rsidDel="00AF6EDB">
                <w:rPr>
                  <w:rFonts w:ascii="ＭＳ Ｐゴシック" w:eastAsia="ＭＳ Ｐゴシック" w:hAnsi="ＭＳ Ｐゴシック" w:cs="ＭＳ Ｐゴシック" w:hint="eastAsia"/>
                  <w:kern w:val="0"/>
                  <w:sz w:val="16"/>
                  <w:szCs w:val="16"/>
                </w:rPr>
                <w:br/>
                <w:delText>電子商取引におけるセキュリティ対策の実施。</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26" w:author="作成者"/>
                <w:rFonts w:ascii="ＭＳ Ｐゴシック" w:eastAsia="ＭＳ Ｐゴシック" w:hAnsi="ＭＳ Ｐゴシック" w:cs="ＭＳ Ｐゴシック"/>
                <w:kern w:val="0"/>
                <w:sz w:val="16"/>
                <w:szCs w:val="16"/>
              </w:rPr>
            </w:pPr>
            <w:del w:id="1027" w:author="作成者">
              <w:r w:rsidDel="00AF6EDB">
                <w:rPr>
                  <w:rFonts w:ascii="ＭＳ Ｐゴシック" w:eastAsia="ＭＳ Ｐゴシック" w:hAnsi="ＭＳ Ｐゴシック" w:cs="ＭＳ Ｐゴシック" w:hint="eastAsia"/>
                  <w:kern w:val="0"/>
                  <w:sz w:val="16"/>
                  <w:szCs w:val="16"/>
                </w:rPr>
                <w:delText>取引に関係する情報が漏えい、改ざんされる可能性がある。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28" w:author="作成者"/>
                <w:rFonts w:ascii="ＭＳ Ｐゴシック" w:eastAsia="ＭＳ Ｐゴシック" w:hAnsi="ＭＳ Ｐゴシック" w:cs="ＭＳ Ｐゴシック"/>
                <w:bCs/>
                <w:kern w:val="0"/>
                <w:sz w:val="16"/>
                <w:szCs w:val="16"/>
              </w:rPr>
            </w:pPr>
            <w:del w:id="1029"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電子商取引におけるセキュリティ対策はなにもしない。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1030" w:author="作成者"/>
                <w:rFonts w:ascii="ＭＳ Ｐゴシック" w:eastAsia="ＭＳ Ｐゴシック" w:hAnsi="ＭＳ Ｐゴシック" w:cs="ＭＳ Ｐゴシック"/>
                <w:bCs/>
                <w:kern w:val="0"/>
                <w:sz w:val="16"/>
                <w:szCs w:val="16"/>
              </w:rPr>
            </w:pPr>
            <w:del w:id="1031" w:author="作成者">
              <w:r w:rsidDel="00AF6EDB">
                <w:rPr>
                  <w:rFonts w:ascii="ＭＳ Ｐゴシック" w:eastAsia="ＭＳ Ｐゴシック" w:hAnsi="ＭＳ Ｐゴシック" w:cs="ＭＳ Ｐゴシック" w:hint="eastAsia"/>
                  <w:bCs/>
                  <w:kern w:val="0"/>
                  <w:sz w:val="16"/>
                  <w:szCs w:val="16"/>
                </w:rPr>
                <w:delText>■取引データに対する最低限の保全性</w:delText>
              </w:r>
              <w:r w:rsidDel="00AF6EDB">
                <w:rPr>
                  <w:rFonts w:ascii="ＭＳ Ｐゴシック" w:eastAsia="ＭＳ Ｐゴシック" w:hAnsi="ＭＳ Ｐゴシック" w:cs="ＭＳ Ｐゴシック" w:hint="eastAsia"/>
                  <w:kern w:val="0"/>
                  <w:sz w:val="16"/>
                  <w:szCs w:val="16"/>
                </w:rPr>
                <w:br/>
                <w:delText>取引関連情報に誤りが無いことを保証する為の、最低限の保全機能を実装する。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1032" w:author="作成者"/>
                <w:rFonts w:ascii="ＭＳ Ｐゴシック" w:eastAsia="ＭＳ Ｐゴシック" w:hAnsi="ＭＳ Ｐゴシック" w:cs="ＭＳ Ｐゴシック"/>
                <w:bCs/>
                <w:kern w:val="0"/>
                <w:sz w:val="16"/>
                <w:szCs w:val="16"/>
              </w:rPr>
            </w:pPr>
            <w:del w:id="1033" w:author="作成者">
              <w:r w:rsidDel="00AF6EDB">
                <w:rPr>
                  <w:rFonts w:ascii="ＭＳ Ｐゴシック" w:eastAsia="ＭＳ Ｐゴシック" w:hAnsi="ＭＳ Ｐゴシック" w:cs="ＭＳ Ｐゴシック" w:hint="eastAsia"/>
                  <w:bCs/>
                  <w:kern w:val="0"/>
                  <w:sz w:val="16"/>
                  <w:szCs w:val="16"/>
                </w:rPr>
                <w:delText>■取引データの保全性</w:delText>
              </w:r>
              <w:r w:rsidDel="00AF6EDB">
                <w:rPr>
                  <w:rFonts w:ascii="ＭＳ Ｐゴシック" w:eastAsia="ＭＳ Ｐゴシック" w:hAnsi="ＭＳ Ｐゴシック" w:cs="ＭＳ Ｐゴシック" w:hint="eastAsia"/>
                  <w:kern w:val="0"/>
                  <w:sz w:val="16"/>
                  <w:szCs w:val="16"/>
                </w:rPr>
                <w:br/>
                <w:delText>取引関連情報に誤りが無いことを保証する為の、保全機能を実装する。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1034" w:author="作成者"/>
                <w:rFonts w:ascii="ＭＳ Ｐゴシック" w:eastAsia="ＭＳ Ｐゴシック" w:hAnsi="ＭＳ Ｐゴシック" w:cs="ＭＳ Ｐゴシック"/>
                <w:bCs/>
                <w:kern w:val="0"/>
                <w:sz w:val="16"/>
                <w:szCs w:val="16"/>
              </w:rPr>
            </w:pPr>
            <w:del w:id="1035" w:author="作成者">
              <w:r w:rsidDel="00AF6EDB">
                <w:rPr>
                  <w:rFonts w:ascii="ＭＳ Ｐゴシック" w:eastAsia="ＭＳ Ｐゴシック" w:hAnsi="ＭＳ Ｐゴシック" w:cs="ＭＳ Ｐゴシック" w:hint="eastAsia"/>
                  <w:bCs/>
                  <w:kern w:val="0"/>
                  <w:sz w:val="16"/>
                  <w:szCs w:val="16"/>
                </w:rPr>
                <w:delText>■取引データの保全性の強化</w:delText>
              </w:r>
              <w:r w:rsidDel="00AF6EDB">
                <w:rPr>
                  <w:rFonts w:ascii="ＭＳ Ｐゴシック" w:eastAsia="ＭＳ Ｐゴシック" w:hAnsi="ＭＳ Ｐゴシック" w:cs="ＭＳ Ｐゴシック" w:hint="eastAsia"/>
                  <w:kern w:val="0"/>
                  <w:sz w:val="16"/>
                  <w:szCs w:val="16"/>
                </w:rPr>
                <w:br/>
                <w:delText>複数の手段を講じて保全性の強化を図る。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36"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37"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1038" w:author="作成者"/>
                <w:rFonts w:ascii="ＭＳ Ｐゴシック" w:eastAsia="ＭＳ Ｐゴシック" w:hAnsi="ＭＳ Ｐゴシック" w:cs="ＭＳ Ｐゴシック"/>
                <w:color w:val="000000"/>
                <w:kern w:val="0"/>
                <w:sz w:val="16"/>
                <w:szCs w:val="16"/>
              </w:rPr>
            </w:pPr>
            <w:del w:id="103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1040" w:author="作成者"/>
                <w:rFonts w:ascii="ＭＳ Ｐゴシック" w:eastAsia="ＭＳ Ｐゴシック" w:hAnsi="ＭＳ Ｐゴシック" w:cs="ＭＳ Ｐゴシック"/>
                <w:color w:val="000000"/>
                <w:kern w:val="0"/>
                <w:sz w:val="16"/>
                <w:szCs w:val="16"/>
              </w:rPr>
            </w:pPr>
            <w:del w:id="1041"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757"/>
          <w:jc w:val="center"/>
          <w:del w:id="1042" w:author="作成者"/>
        </w:trPr>
        <w:tc>
          <w:tcPr>
            <w:tcW w:w="1805" w:type="dxa"/>
            <w:tcBorders>
              <w:top w:val="nil"/>
              <w:left w:val="single" w:sz="8" w:space="0" w:color="auto"/>
              <w:bottom w:val="single" w:sz="4" w:space="0" w:color="auto"/>
              <w:right w:val="single" w:sz="4" w:space="0" w:color="auto"/>
            </w:tcBorders>
          </w:tcPr>
          <w:p w:rsidR="00B87BA4" w:rsidDel="00AF6EDB" w:rsidRDefault="00B87BA4">
            <w:pPr>
              <w:widowControl/>
              <w:spacing w:afterLines="0" w:after="0"/>
              <w:ind w:left="0" w:firstLineChars="0" w:firstLine="0"/>
              <w:rPr>
                <w:del w:id="1043" w:author="作成者"/>
                <w:rFonts w:ascii="ＭＳ Ｐゴシック" w:eastAsia="ＭＳ Ｐゴシック" w:hAnsi="ＭＳ Ｐゴシック" w:cs="ＭＳ Ｐゴシック"/>
                <w:bCs/>
                <w:kern w:val="0"/>
                <w:sz w:val="16"/>
                <w:szCs w:val="16"/>
              </w:rPr>
            </w:pPr>
            <w:del w:id="1044" w:author="作成者">
              <w:r w:rsidDel="00AF6EDB">
                <w:rPr>
                  <w:rFonts w:ascii="ＭＳ Ｐゴシック" w:eastAsia="ＭＳ Ｐゴシック" w:hAnsi="ＭＳ Ｐゴシック" w:cs="ＭＳ Ｐゴシック" w:hint="eastAsia"/>
                  <w:bCs/>
                  <w:kern w:val="0"/>
                  <w:sz w:val="16"/>
                  <w:szCs w:val="16"/>
                </w:rPr>
                <w:delText>■ログ管理</w:delText>
              </w:r>
              <w:r w:rsidDel="00AF6EDB">
                <w:rPr>
                  <w:rFonts w:ascii="ＭＳ Ｐゴシック" w:eastAsia="ＭＳ Ｐゴシック" w:hAnsi="ＭＳ Ｐゴシック" w:cs="ＭＳ Ｐゴシック" w:hint="eastAsia"/>
                  <w:bCs/>
                  <w:kern w:val="0"/>
                  <w:sz w:val="16"/>
                  <w:szCs w:val="16"/>
                </w:rPr>
                <w:br/>
              </w:r>
              <w:r w:rsidDel="00AF6EDB">
                <w:rPr>
                  <w:rFonts w:ascii="ＭＳ Ｐゴシック" w:eastAsia="ＭＳ Ｐゴシック" w:hAnsi="ＭＳ Ｐゴシック" w:cs="ＭＳ Ｐゴシック" w:hint="eastAsia"/>
                  <w:kern w:val="0"/>
                  <w:sz w:val="16"/>
                  <w:szCs w:val="16"/>
                </w:rPr>
                <w:delText>情報の持ち出し履歴を取得し監査の証跡資料として管理する。</w:delText>
              </w:r>
            </w:del>
          </w:p>
        </w:tc>
        <w:tc>
          <w:tcPr>
            <w:tcW w:w="1843"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45" w:author="作成者"/>
                <w:rFonts w:ascii="ＭＳ Ｐゴシック" w:eastAsia="ＭＳ Ｐゴシック" w:hAnsi="ＭＳ Ｐゴシック" w:cs="ＭＳ Ｐゴシック"/>
                <w:kern w:val="0"/>
                <w:sz w:val="16"/>
                <w:szCs w:val="16"/>
              </w:rPr>
            </w:pPr>
            <w:del w:id="1046" w:author="作成者">
              <w:r w:rsidDel="00AF6EDB">
                <w:rPr>
                  <w:rFonts w:ascii="ＭＳ Ｐゴシック" w:eastAsia="ＭＳ Ｐゴシック" w:hAnsi="ＭＳ Ｐゴシック" w:cs="ＭＳ Ｐゴシック" w:hint="eastAsia"/>
                  <w:kern w:val="0"/>
                  <w:sz w:val="16"/>
                  <w:szCs w:val="16"/>
                </w:rPr>
                <w:delText>情報システムの監査ログが適切に管理されていないと不正な出来事に気づく事ができない恐れがある。</w:delText>
              </w:r>
            </w:del>
          </w:p>
        </w:tc>
        <w:tc>
          <w:tcPr>
            <w:tcW w:w="1807"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47" w:author="作成者"/>
                <w:rFonts w:ascii="ＭＳ Ｐゴシック" w:eastAsia="ＭＳ Ｐゴシック" w:hAnsi="ＭＳ Ｐゴシック" w:cs="ＭＳ Ｐゴシック"/>
                <w:bCs/>
                <w:kern w:val="0"/>
                <w:sz w:val="16"/>
                <w:szCs w:val="16"/>
              </w:rPr>
            </w:pPr>
            <w:del w:id="1048"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ログを取得していない。</w:delText>
              </w:r>
            </w:del>
          </w:p>
        </w:tc>
        <w:tc>
          <w:tcPr>
            <w:tcW w:w="1807" w:type="dxa"/>
            <w:tcBorders>
              <w:top w:val="single" w:sz="4" w:space="0" w:color="auto"/>
              <w:left w:val="nil"/>
              <w:bottom w:val="single" w:sz="4" w:space="0" w:color="auto"/>
              <w:right w:val="single" w:sz="4" w:space="0" w:color="auto"/>
            </w:tcBorders>
          </w:tcPr>
          <w:p w:rsidR="00B87BA4" w:rsidDel="00AF6EDB" w:rsidRDefault="00B87BA4">
            <w:pPr>
              <w:widowControl/>
              <w:spacing w:afterLines="0" w:after="0"/>
              <w:ind w:left="0" w:firstLineChars="0" w:firstLine="0"/>
              <w:rPr>
                <w:del w:id="1049" w:author="作成者"/>
                <w:rFonts w:ascii="ＭＳ Ｐゴシック" w:eastAsia="ＭＳ Ｐゴシック" w:hAnsi="ＭＳ Ｐゴシック" w:cs="ＭＳ Ｐゴシック"/>
                <w:bCs/>
                <w:kern w:val="0"/>
                <w:sz w:val="16"/>
                <w:szCs w:val="16"/>
              </w:rPr>
            </w:pPr>
            <w:del w:id="1050" w:author="作成者">
              <w:r w:rsidDel="00AF6EDB">
                <w:rPr>
                  <w:rFonts w:ascii="ＭＳ Ｐゴシック" w:eastAsia="ＭＳ Ｐゴシック" w:hAnsi="ＭＳ Ｐゴシック" w:cs="ＭＳ Ｐゴシック" w:hint="eastAsia"/>
                  <w:bCs/>
                  <w:kern w:val="0"/>
                  <w:sz w:val="16"/>
                  <w:szCs w:val="16"/>
                </w:rPr>
                <w:delText>■ログの取得のみ</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ログを保存する。</w:delText>
              </w:r>
            </w:del>
          </w:p>
        </w:tc>
        <w:tc>
          <w:tcPr>
            <w:tcW w:w="1807" w:type="dxa"/>
            <w:tcBorders>
              <w:top w:val="single" w:sz="4" w:space="0" w:color="auto"/>
              <w:left w:val="nil"/>
              <w:bottom w:val="single" w:sz="4" w:space="0" w:color="auto"/>
              <w:right w:val="single" w:sz="4" w:space="0" w:color="auto"/>
            </w:tcBorders>
            <w:shd w:val="clear" w:color="auto" w:fill="CCFFFF"/>
          </w:tcPr>
          <w:p w:rsidR="00B87BA4" w:rsidDel="00AF6EDB" w:rsidRDefault="00B87BA4">
            <w:pPr>
              <w:widowControl/>
              <w:spacing w:afterLines="0" w:after="0"/>
              <w:ind w:left="0" w:firstLineChars="0" w:firstLine="0"/>
              <w:rPr>
                <w:del w:id="1051" w:author="作成者"/>
                <w:rFonts w:ascii="ＭＳ Ｐゴシック" w:eastAsia="ＭＳ Ｐゴシック" w:hAnsi="ＭＳ Ｐゴシック" w:cs="ＭＳ Ｐゴシック"/>
                <w:bCs/>
                <w:kern w:val="0"/>
                <w:sz w:val="16"/>
                <w:szCs w:val="16"/>
              </w:rPr>
            </w:pPr>
            <w:del w:id="1052" w:author="作成者">
              <w:r w:rsidDel="00AF6EDB">
                <w:rPr>
                  <w:rFonts w:ascii="ＭＳ Ｐゴシック" w:eastAsia="ＭＳ Ｐゴシック" w:hAnsi="ＭＳ Ｐゴシック" w:cs="ＭＳ Ｐゴシック" w:hint="eastAsia"/>
                  <w:bCs/>
                  <w:kern w:val="0"/>
                  <w:sz w:val="16"/>
                  <w:szCs w:val="16"/>
                </w:rPr>
                <w:delText>■ログを取得し、定期的なレポートを行う</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ログを保存し、内容を分析し報告する。</w:delText>
              </w:r>
            </w:del>
          </w:p>
        </w:tc>
        <w:tc>
          <w:tcPr>
            <w:tcW w:w="1950" w:type="dxa"/>
            <w:tcBorders>
              <w:top w:val="nil"/>
              <w:left w:val="nil"/>
              <w:bottom w:val="single" w:sz="4" w:space="0" w:color="auto"/>
              <w:right w:val="single" w:sz="8" w:space="0" w:color="auto"/>
            </w:tcBorders>
          </w:tcPr>
          <w:p w:rsidR="00B87BA4" w:rsidDel="00AF6EDB" w:rsidRDefault="00B87BA4">
            <w:pPr>
              <w:widowControl/>
              <w:spacing w:afterLines="0" w:after="0"/>
              <w:ind w:left="0" w:firstLineChars="0" w:firstLine="0"/>
              <w:rPr>
                <w:del w:id="1053" w:author="作成者"/>
                <w:rFonts w:ascii="ＭＳ Ｐゴシック" w:eastAsia="ＭＳ Ｐゴシック" w:hAnsi="ＭＳ Ｐゴシック" w:cs="ＭＳ Ｐゴシック"/>
                <w:bCs/>
                <w:kern w:val="0"/>
                <w:sz w:val="16"/>
                <w:szCs w:val="16"/>
              </w:rPr>
            </w:pPr>
            <w:del w:id="1054" w:author="作成者">
              <w:r w:rsidDel="00AF6EDB">
                <w:rPr>
                  <w:rFonts w:ascii="ＭＳ Ｐゴシック" w:eastAsia="ＭＳ Ｐゴシック" w:hAnsi="ＭＳ Ｐゴシック" w:cs="ＭＳ Ｐゴシック" w:hint="eastAsia"/>
                  <w:bCs/>
                  <w:kern w:val="0"/>
                  <w:sz w:val="16"/>
                  <w:szCs w:val="16"/>
                </w:rPr>
                <w:delText>■取得ログのレポートに加え、常時監視を行う</w:delText>
              </w:r>
              <w:r w:rsidDel="00AF6EDB">
                <w:rPr>
                  <w:rFonts w:ascii="ＭＳ Ｐゴシック" w:eastAsia="ＭＳ Ｐゴシック" w:hAnsi="ＭＳ Ｐゴシック" w:cs="ＭＳ Ｐゴシック"/>
                  <w:bCs/>
                  <w:kern w:val="0"/>
                  <w:sz w:val="16"/>
                  <w:szCs w:val="16"/>
                </w:rPr>
                <w:br/>
              </w:r>
              <w:r w:rsidDel="00AF6EDB">
                <w:rPr>
                  <w:rFonts w:ascii="ＭＳ Ｐゴシック" w:eastAsia="ＭＳ Ｐゴシック" w:hAnsi="ＭＳ Ｐゴシック" w:cs="ＭＳ Ｐゴシック" w:hint="eastAsia"/>
                  <w:bCs/>
                  <w:kern w:val="0"/>
                  <w:sz w:val="16"/>
                  <w:szCs w:val="16"/>
                </w:rPr>
                <w:delText>自動的にログを分析し、異常があれば通知する。</w:delText>
              </w:r>
            </w:del>
          </w:p>
        </w:tc>
        <w:tc>
          <w:tcPr>
            <w:tcW w:w="832"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55"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4" w:space="0" w:color="auto"/>
              <w:right w:val="single" w:sz="4" w:space="0" w:color="auto"/>
            </w:tcBorders>
          </w:tcPr>
          <w:p w:rsidR="00B87BA4" w:rsidDel="00AF6EDB" w:rsidRDefault="00B87BA4">
            <w:pPr>
              <w:widowControl/>
              <w:spacing w:afterLines="0" w:after="0"/>
              <w:ind w:left="0" w:firstLineChars="0" w:firstLine="0"/>
              <w:rPr>
                <w:del w:id="1056"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4" w:space="0" w:color="auto"/>
              <w:right w:val="single" w:sz="4" w:space="0" w:color="auto"/>
            </w:tcBorders>
            <w:noWrap/>
            <w:vAlign w:val="center"/>
          </w:tcPr>
          <w:p w:rsidR="00B87BA4" w:rsidDel="00AF6EDB" w:rsidRDefault="00B87BA4">
            <w:pPr>
              <w:widowControl/>
              <w:spacing w:afterLines="0" w:after="0"/>
              <w:ind w:left="0" w:firstLineChars="0" w:firstLine="0"/>
              <w:rPr>
                <w:del w:id="1057" w:author="作成者"/>
                <w:rFonts w:ascii="ＭＳ Ｐゴシック" w:eastAsia="ＭＳ Ｐゴシック" w:hAnsi="ＭＳ Ｐゴシック" w:cs="ＭＳ Ｐゴシック"/>
                <w:color w:val="000000"/>
                <w:kern w:val="0"/>
                <w:sz w:val="16"/>
                <w:szCs w:val="16"/>
              </w:rPr>
            </w:pPr>
            <w:del w:id="1058"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4" w:space="0" w:color="auto"/>
              <w:right w:val="single" w:sz="8" w:space="0" w:color="auto"/>
            </w:tcBorders>
            <w:noWrap/>
            <w:vAlign w:val="center"/>
          </w:tcPr>
          <w:p w:rsidR="00B87BA4" w:rsidDel="00AF6EDB" w:rsidRDefault="00B87BA4">
            <w:pPr>
              <w:widowControl/>
              <w:spacing w:afterLines="0" w:after="0"/>
              <w:ind w:left="0" w:firstLineChars="0" w:firstLine="0"/>
              <w:rPr>
                <w:del w:id="1059" w:author="作成者"/>
                <w:rFonts w:ascii="ＭＳ Ｐゴシック" w:eastAsia="ＭＳ Ｐゴシック" w:hAnsi="ＭＳ Ｐゴシック" w:cs="ＭＳ Ｐゴシック"/>
                <w:color w:val="000000"/>
                <w:kern w:val="0"/>
                <w:sz w:val="16"/>
                <w:szCs w:val="16"/>
              </w:rPr>
            </w:pPr>
            <w:del w:id="1060"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r w:rsidR="00B87BA4" w:rsidDel="00AF6EDB">
        <w:trPr>
          <w:trHeight w:val="1012"/>
          <w:jc w:val="center"/>
          <w:del w:id="1061" w:author="作成者"/>
        </w:trPr>
        <w:tc>
          <w:tcPr>
            <w:tcW w:w="1805" w:type="dxa"/>
            <w:tcBorders>
              <w:top w:val="nil"/>
              <w:left w:val="single" w:sz="8" w:space="0" w:color="auto"/>
              <w:bottom w:val="single" w:sz="8" w:space="0" w:color="auto"/>
              <w:right w:val="single" w:sz="4" w:space="0" w:color="auto"/>
            </w:tcBorders>
          </w:tcPr>
          <w:p w:rsidR="00B87BA4" w:rsidDel="00AF6EDB" w:rsidRDefault="00B87BA4">
            <w:pPr>
              <w:widowControl/>
              <w:spacing w:afterLines="0" w:after="0"/>
              <w:ind w:left="0" w:firstLineChars="0" w:firstLine="0"/>
              <w:rPr>
                <w:del w:id="1062" w:author="作成者"/>
                <w:rFonts w:ascii="ＭＳ Ｐゴシック" w:eastAsia="ＭＳ Ｐゴシック" w:hAnsi="ＭＳ Ｐゴシック" w:cs="ＭＳ Ｐゴシック"/>
                <w:bCs/>
                <w:kern w:val="0"/>
                <w:sz w:val="16"/>
                <w:szCs w:val="16"/>
              </w:rPr>
            </w:pPr>
            <w:del w:id="1063" w:author="作成者">
              <w:r w:rsidDel="00AF6EDB">
                <w:rPr>
                  <w:rFonts w:ascii="ＭＳ Ｐゴシック" w:eastAsia="ＭＳ Ｐゴシック" w:hAnsi="ＭＳ Ｐゴシック" w:cs="ＭＳ Ｐゴシック" w:hint="eastAsia"/>
                  <w:bCs/>
                  <w:kern w:val="0"/>
                  <w:sz w:val="16"/>
                  <w:szCs w:val="16"/>
                </w:rPr>
                <w:delText>■Webアプリケーション開発</w:delText>
              </w:r>
              <w:r w:rsidDel="00AF6EDB">
                <w:rPr>
                  <w:rFonts w:ascii="ＭＳ Ｐゴシック" w:eastAsia="ＭＳ Ｐゴシック" w:hAnsi="ＭＳ Ｐゴシック" w:cs="ＭＳ Ｐゴシック" w:hint="eastAsia"/>
                  <w:kern w:val="0"/>
                  <w:sz w:val="16"/>
                  <w:szCs w:val="16"/>
                </w:rPr>
                <w:br/>
                <w:delText>導入したパッケージをカスタマイズする業者を選定する基準。</w:delText>
              </w:r>
            </w:del>
          </w:p>
        </w:tc>
        <w:tc>
          <w:tcPr>
            <w:tcW w:w="1843"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1064" w:author="作成者"/>
                <w:rFonts w:ascii="ＭＳ Ｐゴシック" w:eastAsia="ＭＳ Ｐゴシック" w:hAnsi="ＭＳ Ｐゴシック" w:cs="ＭＳ Ｐゴシック"/>
                <w:kern w:val="0"/>
                <w:sz w:val="16"/>
                <w:szCs w:val="16"/>
              </w:rPr>
            </w:pPr>
            <w:del w:id="1065" w:author="作成者">
              <w:r w:rsidDel="00AF6EDB">
                <w:rPr>
                  <w:rFonts w:ascii="ＭＳ Ｐゴシック" w:eastAsia="ＭＳ Ｐゴシック" w:hAnsi="ＭＳ Ｐゴシック" w:cs="ＭＳ Ｐゴシック" w:hint="eastAsia"/>
                  <w:kern w:val="0"/>
                  <w:sz w:val="16"/>
                  <w:szCs w:val="16"/>
                </w:rPr>
                <w:delText>セキュリティに対する対策を考慮しない業者に開発を委託すると、多くのセキュリティホールを作り込まれてしまう可能性がある。</w:delText>
              </w:r>
            </w:del>
          </w:p>
        </w:tc>
        <w:tc>
          <w:tcPr>
            <w:tcW w:w="1807"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1066" w:author="作成者"/>
                <w:rFonts w:ascii="ＭＳ Ｐゴシック" w:eastAsia="ＭＳ Ｐゴシック" w:hAnsi="ＭＳ Ｐゴシック" w:cs="ＭＳ Ｐゴシック"/>
                <w:bCs/>
                <w:kern w:val="0"/>
                <w:sz w:val="16"/>
                <w:szCs w:val="16"/>
              </w:rPr>
            </w:pPr>
            <w:del w:id="1067" w:author="作成者">
              <w:r w:rsidDel="00AF6EDB">
                <w:rPr>
                  <w:rFonts w:ascii="ＭＳ Ｐゴシック" w:eastAsia="ＭＳ Ｐゴシック" w:hAnsi="ＭＳ Ｐゴシック" w:cs="ＭＳ Ｐゴシック" w:hint="eastAsia"/>
                  <w:bCs/>
                  <w:kern w:val="0"/>
                  <w:sz w:val="16"/>
                  <w:szCs w:val="16"/>
                </w:rPr>
                <w:delText>■何も決められていない</w:delText>
              </w:r>
              <w:r w:rsidDel="00AF6EDB">
                <w:rPr>
                  <w:rFonts w:ascii="ＭＳ Ｐゴシック" w:eastAsia="ＭＳ Ｐゴシック" w:hAnsi="ＭＳ Ｐゴシック" w:cs="ＭＳ Ｐゴシック" w:hint="eastAsia"/>
                  <w:kern w:val="0"/>
                  <w:sz w:val="16"/>
                  <w:szCs w:val="16"/>
                </w:rPr>
                <w:br/>
                <w:delText>セキュリティ対策基準なしに開発を行う。</w:delText>
              </w:r>
            </w:del>
          </w:p>
        </w:tc>
        <w:tc>
          <w:tcPr>
            <w:tcW w:w="1807" w:type="dxa"/>
            <w:tcBorders>
              <w:top w:val="single" w:sz="4" w:space="0" w:color="auto"/>
              <w:left w:val="nil"/>
              <w:bottom w:val="single" w:sz="8" w:space="0" w:color="auto"/>
              <w:right w:val="single" w:sz="4" w:space="0" w:color="auto"/>
            </w:tcBorders>
          </w:tcPr>
          <w:p w:rsidR="00B87BA4" w:rsidDel="00AF6EDB" w:rsidRDefault="00B87BA4">
            <w:pPr>
              <w:widowControl/>
              <w:spacing w:afterLines="0" w:after="0"/>
              <w:ind w:left="0" w:firstLineChars="0" w:firstLine="0"/>
              <w:rPr>
                <w:del w:id="1068" w:author="作成者"/>
                <w:rFonts w:ascii="ＭＳ Ｐゴシック" w:eastAsia="ＭＳ Ｐゴシック" w:hAnsi="ＭＳ Ｐゴシック" w:cs="ＭＳ Ｐゴシック"/>
                <w:bCs/>
                <w:kern w:val="0"/>
                <w:sz w:val="16"/>
                <w:szCs w:val="16"/>
              </w:rPr>
            </w:pPr>
            <w:del w:id="1069" w:author="作成者">
              <w:r w:rsidDel="00AF6EDB">
                <w:rPr>
                  <w:rFonts w:ascii="ＭＳ Ｐゴシック" w:eastAsia="ＭＳ Ｐゴシック" w:hAnsi="ＭＳ Ｐゴシック" w:cs="ＭＳ Ｐゴシック" w:hint="eastAsia"/>
                  <w:bCs/>
                  <w:kern w:val="0"/>
                  <w:sz w:val="16"/>
                  <w:szCs w:val="16"/>
                </w:rPr>
                <w:delText>■セキュリティテストの実施</w:delText>
              </w:r>
              <w:r w:rsidDel="00AF6EDB">
                <w:rPr>
                  <w:rFonts w:ascii="ＭＳ Ｐゴシック" w:eastAsia="ＭＳ Ｐゴシック" w:hAnsi="ＭＳ Ｐゴシック" w:cs="ＭＳ Ｐゴシック" w:hint="eastAsia"/>
                  <w:kern w:val="0"/>
                  <w:sz w:val="16"/>
                  <w:szCs w:val="16"/>
                </w:rPr>
                <w:br/>
                <w:delText>セキュリティに関するテストを実施する。</w:delText>
              </w:r>
            </w:del>
          </w:p>
        </w:tc>
        <w:tc>
          <w:tcPr>
            <w:tcW w:w="1807" w:type="dxa"/>
            <w:tcBorders>
              <w:top w:val="single" w:sz="4" w:space="0" w:color="auto"/>
              <w:left w:val="nil"/>
              <w:bottom w:val="single" w:sz="8" w:space="0" w:color="auto"/>
              <w:right w:val="single" w:sz="4" w:space="0" w:color="auto"/>
            </w:tcBorders>
            <w:shd w:val="clear" w:color="auto" w:fill="CCFFFF"/>
          </w:tcPr>
          <w:p w:rsidR="00B87BA4" w:rsidDel="00AF6EDB" w:rsidRDefault="00B87BA4">
            <w:pPr>
              <w:widowControl/>
              <w:spacing w:afterLines="0" w:after="0"/>
              <w:ind w:left="0" w:firstLineChars="0" w:firstLine="0"/>
              <w:rPr>
                <w:del w:id="1070" w:author="作成者"/>
                <w:rFonts w:ascii="ＭＳ Ｐゴシック" w:eastAsia="ＭＳ Ｐゴシック" w:hAnsi="ＭＳ Ｐゴシック" w:cs="ＭＳ Ｐゴシック"/>
                <w:bCs/>
                <w:kern w:val="0"/>
                <w:sz w:val="16"/>
                <w:szCs w:val="16"/>
              </w:rPr>
            </w:pPr>
            <w:del w:id="1071" w:author="作成者">
              <w:r w:rsidDel="00AF6EDB">
                <w:rPr>
                  <w:rFonts w:ascii="ＭＳ Ｐゴシック" w:eastAsia="ＭＳ Ｐゴシック" w:hAnsi="ＭＳ Ｐゴシック" w:cs="ＭＳ Ｐゴシック" w:hint="eastAsia"/>
                  <w:bCs/>
                  <w:kern w:val="0"/>
                  <w:sz w:val="16"/>
                  <w:szCs w:val="16"/>
                </w:rPr>
                <w:delText>■開発ルールの規定</w:delText>
              </w:r>
              <w:r w:rsidDel="00AF6EDB">
                <w:rPr>
                  <w:rFonts w:ascii="ＭＳ Ｐゴシック" w:eastAsia="ＭＳ Ｐゴシック" w:hAnsi="ＭＳ Ｐゴシック" w:cs="ＭＳ Ｐゴシック" w:hint="eastAsia"/>
                  <w:kern w:val="0"/>
                  <w:sz w:val="16"/>
                  <w:szCs w:val="16"/>
                </w:rPr>
                <w:br/>
                <w:delText>開発標準、セッション管理など決められた規定に従って開発を行う。</w:delText>
              </w:r>
            </w:del>
          </w:p>
        </w:tc>
        <w:tc>
          <w:tcPr>
            <w:tcW w:w="1950" w:type="dxa"/>
            <w:tcBorders>
              <w:top w:val="nil"/>
              <w:left w:val="nil"/>
              <w:bottom w:val="single" w:sz="8" w:space="0" w:color="auto"/>
              <w:right w:val="single" w:sz="8" w:space="0" w:color="auto"/>
            </w:tcBorders>
          </w:tcPr>
          <w:p w:rsidR="00B87BA4" w:rsidDel="00AF6EDB" w:rsidRDefault="00B87BA4">
            <w:pPr>
              <w:widowControl/>
              <w:spacing w:afterLines="0" w:after="0"/>
              <w:ind w:left="0" w:firstLineChars="0" w:firstLine="0"/>
              <w:rPr>
                <w:del w:id="1072" w:author="作成者"/>
                <w:rFonts w:ascii="ＭＳ Ｐゴシック" w:eastAsia="ＭＳ Ｐゴシック" w:hAnsi="ＭＳ Ｐゴシック" w:cs="ＭＳ Ｐゴシック"/>
                <w:bCs/>
                <w:kern w:val="0"/>
                <w:sz w:val="16"/>
                <w:szCs w:val="16"/>
              </w:rPr>
            </w:pPr>
            <w:del w:id="1073" w:author="作成者">
              <w:r w:rsidDel="00AF6EDB">
                <w:rPr>
                  <w:rFonts w:ascii="ＭＳ Ｐゴシック" w:eastAsia="ＭＳ Ｐゴシック" w:hAnsi="ＭＳ Ｐゴシック" w:cs="ＭＳ Ｐゴシック" w:hint="eastAsia"/>
                  <w:bCs/>
                  <w:kern w:val="0"/>
                  <w:sz w:val="16"/>
                  <w:szCs w:val="16"/>
                </w:rPr>
                <w:delText>■セキュリティ対策機能の使用と専門部門の品質管理</w:delText>
              </w:r>
              <w:r w:rsidDel="00AF6EDB">
                <w:rPr>
                  <w:rFonts w:ascii="ＭＳ Ｐゴシック" w:eastAsia="ＭＳ Ｐゴシック" w:hAnsi="ＭＳ Ｐゴシック" w:cs="ＭＳ Ｐゴシック" w:hint="eastAsia"/>
                  <w:kern w:val="0"/>
                  <w:sz w:val="16"/>
                  <w:szCs w:val="16"/>
                </w:rPr>
                <w:br/>
                <w:delText>実績あるセキュリティ対策機能を使用し開発する。専任者が品質管理を行う。</w:delText>
              </w:r>
            </w:del>
          </w:p>
        </w:tc>
        <w:tc>
          <w:tcPr>
            <w:tcW w:w="832"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1074" w:author="作成者"/>
                <w:rFonts w:ascii="ＭＳ Ｐゴシック" w:eastAsia="ＭＳ Ｐゴシック" w:hAnsi="ＭＳ Ｐゴシック" w:cs="ＭＳ Ｐゴシック"/>
                <w:color w:val="000000"/>
                <w:kern w:val="0"/>
                <w:sz w:val="16"/>
                <w:szCs w:val="16"/>
              </w:rPr>
            </w:pPr>
          </w:p>
        </w:tc>
        <w:tc>
          <w:tcPr>
            <w:tcW w:w="869" w:type="dxa"/>
            <w:tcBorders>
              <w:top w:val="nil"/>
              <w:left w:val="nil"/>
              <w:bottom w:val="single" w:sz="8" w:space="0" w:color="auto"/>
              <w:right w:val="single" w:sz="4" w:space="0" w:color="auto"/>
            </w:tcBorders>
          </w:tcPr>
          <w:p w:rsidR="00B87BA4" w:rsidDel="00AF6EDB" w:rsidRDefault="00B87BA4">
            <w:pPr>
              <w:widowControl/>
              <w:spacing w:afterLines="0" w:after="0"/>
              <w:ind w:left="0" w:firstLineChars="0" w:firstLine="0"/>
              <w:rPr>
                <w:del w:id="1075" w:author="作成者"/>
                <w:rFonts w:ascii="ＭＳ Ｐゴシック" w:eastAsia="ＭＳ Ｐゴシック" w:hAnsi="ＭＳ Ｐゴシック" w:cs="ＭＳ Ｐゴシック"/>
                <w:color w:val="000000"/>
                <w:kern w:val="0"/>
                <w:sz w:val="16"/>
                <w:szCs w:val="16"/>
              </w:rPr>
            </w:pPr>
          </w:p>
        </w:tc>
        <w:tc>
          <w:tcPr>
            <w:tcW w:w="1134" w:type="dxa"/>
            <w:tcBorders>
              <w:top w:val="nil"/>
              <w:left w:val="single" w:sz="4" w:space="0" w:color="auto"/>
              <w:bottom w:val="single" w:sz="8" w:space="0" w:color="auto"/>
              <w:right w:val="single" w:sz="4" w:space="0" w:color="auto"/>
            </w:tcBorders>
            <w:noWrap/>
            <w:vAlign w:val="center"/>
          </w:tcPr>
          <w:p w:rsidR="00B87BA4" w:rsidDel="00AF6EDB" w:rsidRDefault="00B87BA4">
            <w:pPr>
              <w:widowControl/>
              <w:spacing w:afterLines="0" w:after="0"/>
              <w:ind w:left="0" w:firstLineChars="0" w:firstLine="0"/>
              <w:rPr>
                <w:del w:id="1076" w:author="作成者"/>
                <w:rFonts w:ascii="ＭＳ Ｐゴシック" w:eastAsia="ＭＳ Ｐゴシック" w:hAnsi="ＭＳ Ｐゴシック" w:cs="ＭＳ Ｐゴシック"/>
                <w:color w:val="000000"/>
                <w:kern w:val="0"/>
                <w:sz w:val="16"/>
                <w:szCs w:val="16"/>
              </w:rPr>
            </w:pPr>
            <w:del w:id="1077"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c>
          <w:tcPr>
            <w:tcW w:w="1521" w:type="dxa"/>
            <w:tcBorders>
              <w:top w:val="nil"/>
              <w:left w:val="nil"/>
              <w:bottom w:val="single" w:sz="8" w:space="0" w:color="auto"/>
              <w:right w:val="single" w:sz="8" w:space="0" w:color="auto"/>
            </w:tcBorders>
            <w:noWrap/>
            <w:vAlign w:val="center"/>
          </w:tcPr>
          <w:p w:rsidR="00B87BA4" w:rsidDel="00AF6EDB" w:rsidRDefault="00B87BA4">
            <w:pPr>
              <w:widowControl/>
              <w:spacing w:afterLines="0" w:after="0"/>
              <w:ind w:left="0" w:firstLineChars="0" w:firstLine="0"/>
              <w:rPr>
                <w:del w:id="1078" w:author="作成者"/>
                <w:rFonts w:ascii="ＭＳ Ｐゴシック" w:eastAsia="ＭＳ Ｐゴシック" w:hAnsi="ＭＳ Ｐゴシック" w:cs="ＭＳ Ｐゴシック"/>
                <w:color w:val="000000"/>
                <w:kern w:val="0"/>
                <w:sz w:val="16"/>
                <w:szCs w:val="16"/>
              </w:rPr>
            </w:pPr>
            <w:del w:id="1079" w:author="作成者">
              <w:r w:rsidDel="00AF6EDB">
                <w:rPr>
                  <w:rFonts w:ascii="ＭＳ Ｐゴシック" w:eastAsia="ＭＳ Ｐゴシック" w:hAnsi="ＭＳ Ｐゴシック" w:cs="ＭＳ Ｐゴシック" w:hint="eastAsia"/>
                  <w:color w:val="000000"/>
                  <w:kern w:val="0"/>
                  <w:sz w:val="16"/>
                  <w:szCs w:val="16"/>
                </w:rPr>
                <w:delText xml:space="preserve">　</w:delText>
              </w:r>
            </w:del>
          </w:p>
        </w:tc>
      </w:tr>
    </w:tbl>
    <w:p w:rsidR="00B87BA4" w:rsidDel="00AF6EDB" w:rsidRDefault="00B87BA4">
      <w:pPr>
        <w:pStyle w:val="4"/>
        <w:rPr>
          <w:del w:id="1080" w:author="作成者"/>
        </w:rPr>
        <w:sectPr w:rsidR="00B87BA4" w:rsidDel="00AF6EDB" w:rsidSect="00DB7154">
          <w:type w:val="continuous"/>
          <w:pgSz w:w="16839" w:h="11907" w:orient="landscape" w:code="9"/>
          <w:pgMar w:top="851" w:right="1529" w:bottom="993" w:left="1276" w:header="851" w:footer="992" w:gutter="0"/>
          <w:cols w:space="425"/>
          <w:titlePg/>
          <w:docGrid w:type="lines" w:linePitch="360"/>
        </w:sectPr>
      </w:pPr>
    </w:p>
    <w:p w:rsidR="00AF6EDB" w:rsidRDefault="00AF6EDB">
      <w:pPr>
        <w:pStyle w:val="4"/>
        <w:rPr>
          <w:sz w:val="21"/>
        </w:rPr>
      </w:pPr>
      <w:bookmarkStart w:id="1081" w:name="_Toc174875972"/>
      <w:ins w:id="1082" w:author="作成者">
        <w:r w:rsidRPr="00E11DC3">
          <w:rPr>
            <w:rFonts w:hint="eastAsia"/>
            <w:sz w:val="21"/>
          </w:rPr>
          <w:lastRenderedPageBreak/>
          <w:t>9</w:t>
        </w:r>
      </w:ins>
      <w:del w:id="1083" w:author="作成者">
        <w:r w:rsidRPr="00E11DC3" w:rsidDel="00AF6EDB">
          <w:rPr>
            <w:rFonts w:hint="eastAsia"/>
            <w:sz w:val="21"/>
          </w:rPr>
          <w:delText>11</w:delText>
        </w:r>
      </w:del>
      <w:r w:rsidRPr="00E11DC3">
        <w:rPr>
          <w:rFonts w:hint="eastAsia"/>
          <w:sz w:val="21"/>
        </w:rPr>
        <w:t>.Sa</w:t>
      </w:r>
      <w:r>
        <w:rPr>
          <w:rFonts w:hint="eastAsia"/>
          <w:sz w:val="21"/>
        </w:rPr>
        <w:t>aS</w:t>
      </w:r>
      <w:r>
        <w:rPr>
          <w:rFonts w:hint="eastAsia"/>
          <w:sz w:val="21"/>
        </w:rPr>
        <w:t>向け</w:t>
      </w:r>
      <w:r>
        <w:rPr>
          <w:rFonts w:hint="eastAsia"/>
          <w:sz w:val="21"/>
        </w:rPr>
        <w:t>SLA</w:t>
      </w:r>
      <w:r>
        <w:rPr>
          <w:rFonts w:hint="eastAsia"/>
          <w:sz w:val="21"/>
        </w:rPr>
        <w:t>におけるサービスレベル項目のモデルケース</w:t>
      </w:r>
      <w:r>
        <w:rPr>
          <w:rFonts w:hint="eastAsia"/>
          <w:sz w:val="21"/>
        </w:rPr>
        <w:t xml:space="preserve"> </w:t>
      </w:r>
      <w:r w:rsidRPr="008606BD">
        <w:rPr>
          <w:sz w:val="16"/>
          <w:szCs w:val="16"/>
        </w:rPr>
        <w:t>http://warp.da.ndl.go.jp/info:ndljp/pid/281883/www.meti.go.jp/press/20080121004/20080121004.html</w:t>
      </w:r>
      <w:r>
        <w:rPr>
          <w:rFonts w:hint="eastAsia"/>
          <w:sz w:val="21"/>
        </w:rPr>
        <w:t>参照。</w:t>
      </w:r>
    </w:p>
    <w:p w:rsidR="00AF6EDB" w:rsidRDefault="00AF6EDB">
      <w:pPr>
        <w:pStyle w:val="a7"/>
        <w:numPr>
          <w:ilvl w:val="1"/>
          <w:numId w:val="11"/>
        </w:numPr>
        <w:tabs>
          <w:tab w:val="clear" w:pos="1470"/>
          <w:tab w:val="clear" w:pos="4252"/>
          <w:tab w:val="clear" w:pos="8504"/>
          <w:tab w:val="num" w:pos="540"/>
        </w:tabs>
        <w:snapToGrid/>
        <w:spacing w:afterLines="0" w:after="0" w:line="240" w:lineRule="exact"/>
        <w:ind w:left="538" w:firstLineChars="0" w:hanging="357"/>
        <w:jc w:val="both"/>
      </w:pPr>
      <w:r>
        <w:rPr>
          <w:rFonts w:hint="eastAsia"/>
        </w:rPr>
        <w:t>本モデルケースでは、基幹系業務の場合と販売管理やグループウェアなどそれ以外の業務の場合に分けて、サービスレベル設定例を示している。</w:t>
      </w:r>
    </w:p>
    <w:p w:rsidR="00AF6EDB" w:rsidRDefault="00AF6EDB">
      <w:pPr>
        <w:pStyle w:val="a7"/>
        <w:numPr>
          <w:ilvl w:val="1"/>
          <w:numId w:val="11"/>
        </w:numPr>
        <w:tabs>
          <w:tab w:val="clear" w:pos="1470"/>
          <w:tab w:val="clear" w:pos="4252"/>
          <w:tab w:val="clear" w:pos="8504"/>
          <w:tab w:val="num" w:pos="540"/>
        </w:tabs>
        <w:snapToGrid/>
        <w:spacing w:afterLines="0" w:after="0" w:line="240" w:lineRule="exact"/>
        <w:ind w:left="538" w:firstLineChars="0" w:hanging="357"/>
        <w:jc w:val="both"/>
      </w:pPr>
      <w:r>
        <w:rPr>
          <w:rFonts w:hint="eastAsia"/>
        </w:rPr>
        <w:t>実際の設定値は、以下の設定例を参考として、業務内容など個々の状況に応じて決定されるべきものである点に留意されたい。</w:t>
      </w:r>
    </w:p>
    <w:p w:rsidR="00B87BA4" w:rsidRDefault="00AF6EDB">
      <w:pPr>
        <w:pStyle w:val="a7"/>
        <w:tabs>
          <w:tab w:val="clear" w:pos="4252"/>
          <w:tab w:val="clear" w:pos="8504"/>
        </w:tabs>
        <w:snapToGrid/>
        <w:spacing w:beforeLines="50" w:before="180" w:afterLines="0" w:after="0"/>
        <w:ind w:firstLine="200"/>
        <w:rPr>
          <w:sz w:val="20"/>
        </w:rPr>
      </w:pPr>
      <w:r>
        <w:rPr>
          <w:rFonts w:hint="eastAsia"/>
          <w:sz w:val="20"/>
        </w:rPr>
        <w:t>◆アプリケーション運用</w:t>
      </w:r>
      <w:bookmarkEnd w:id="1081"/>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409"/>
        <w:gridCol w:w="3544"/>
        <w:gridCol w:w="1276"/>
        <w:gridCol w:w="2835"/>
        <w:gridCol w:w="4252"/>
      </w:tblGrid>
      <w:tr w:rsidR="00B87BA4">
        <w:trPr>
          <w:tblHeader/>
        </w:trPr>
        <w:tc>
          <w:tcPr>
            <w:tcW w:w="852" w:type="dxa"/>
            <w:shd w:val="clear" w:color="auto" w:fill="C0C0C0"/>
            <w:vAlign w:val="center"/>
          </w:tcPr>
          <w:p w:rsidR="00B87BA4" w:rsidRDefault="00B87BA4">
            <w:pPr>
              <w:spacing w:afterLines="0" w:after="0"/>
              <w:ind w:left="0" w:firstLineChars="0" w:firstLine="0"/>
              <w:jc w:val="center"/>
              <w:rPr>
                <w:b/>
                <w:sz w:val="18"/>
              </w:rPr>
            </w:pPr>
            <w:r>
              <w:rPr>
                <w:rFonts w:hint="eastAsia"/>
                <w:b/>
                <w:sz w:val="18"/>
              </w:rPr>
              <w:t>種別</w:t>
            </w:r>
          </w:p>
        </w:tc>
        <w:tc>
          <w:tcPr>
            <w:tcW w:w="2409" w:type="dxa"/>
            <w:shd w:val="clear" w:color="auto" w:fill="C0C0C0"/>
            <w:vAlign w:val="center"/>
          </w:tcPr>
          <w:p w:rsidR="00B87BA4" w:rsidRDefault="00B87BA4">
            <w:pPr>
              <w:spacing w:afterLines="0" w:after="0"/>
              <w:ind w:left="0" w:firstLineChars="0" w:firstLine="0"/>
              <w:jc w:val="center"/>
              <w:rPr>
                <w:b/>
                <w:sz w:val="18"/>
              </w:rPr>
            </w:pPr>
            <w:r>
              <w:rPr>
                <w:rFonts w:hint="eastAsia"/>
                <w:b/>
                <w:sz w:val="18"/>
              </w:rPr>
              <w:t>サービスレベル項目例</w:t>
            </w:r>
          </w:p>
        </w:tc>
        <w:tc>
          <w:tcPr>
            <w:tcW w:w="3544" w:type="dxa"/>
            <w:shd w:val="clear" w:color="auto" w:fill="C0C0C0"/>
            <w:vAlign w:val="center"/>
          </w:tcPr>
          <w:p w:rsidR="00B87BA4" w:rsidRDefault="00B87BA4">
            <w:pPr>
              <w:spacing w:afterLines="0" w:after="0"/>
              <w:ind w:left="0" w:firstLineChars="0" w:firstLine="0"/>
              <w:jc w:val="center"/>
              <w:rPr>
                <w:b/>
                <w:sz w:val="18"/>
              </w:rPr>
            </w:pPr>
            <w:r>
              <w:rPr>
                <w:rFonts w:hint="eastAsia"/>
                <w:b/>
                <w:sz w:val="18"/>
              </w:rPr>
              <w:t>規定内容</w:t>
            </w:r>
          </w:p>
        </w:tc>
        <w:tc>
          <w:tcPr>
            <w:tcW w:w="1276" w:type="dxa"/>
            <w:shd w:val="clear" w:color="auto" w:fill="C0C0C0"/>
            <w:vAlign w:val="center"/>
          </w:tcPr>
          <w:p w:rsidR="00B87BA4" w:rsidRDefault="00B87BA4">
            <w:pPr>
              <w:spacing w:afterLines="0" w:after="0"/>
              <w:ind w:left="0" w:firstLineChars="0" w:firstLine="0"/>
              <w:jc w:val="center"/>
              <w:rPr>
                <w:b/>
                <w:sz w:val="18"/>
              </w:rPr>
            </w:pPr>
            <w:r>
              <w:rPr>
                <w:rFonts w:hint="eastAsia"/>
                <w:b/>
                <w:sz w:val="18"/>
              </w:rPr>
              <w:t>測定単位</w:t>
            </w:r>
          </w:p>
        </w:tc>
        <w:tc>
          <w:tcPr>
            <w:tcW w:w="2835" w:type="dxa"/>
            <w:shd w:val="clear" w:color="auto" w:fill="C0C0C0"/>
            <w:vAlign w:val="center"/>
          </w:tcPr>
          <w:p w:rsidR="00B87BA4" w:rsidRDefault="00B87BA4">
            <w:pPr>
              <w:spacing w:afterLines="0" w:after="0"/>
              <w:ind w:left="0" w:firstLineChars="0" w:firstLine="0"/>
              <w:jc w:val="center"/>
              <w:rPr>
                <w:b/>
                <w:sz w:val="18"/>
              </w:rPr>
            </w:pPr>
            <w:r>
              <w:rPr>
                <w:rFonts w:hint="eastAsia"/>
                <w:b/>
                <w:sz w:val="18"/>
              </w:rPr>
              <w:t>設定例</w:t>
            </w:r>
          </w:p>
        </w:tc>
        <w:tc>
          <w:tcPr>
            <w:tcW w:w="4252" w:type="dxa"/>
            <w:shd w:val="clear" w:color="auto" w:fill="C0C0C0"/>
            <w:vAlign w:val="center"/>
          </w:tcPr>
          <w:p w:rsidR="00B87BA4" w:rsidRDefault="00B87BA4">
            <w:pPr>
              <w:spacing w:afterLines="0" w:after="0"/>
              <w:ind w:left="0" w:firstLineChars="0" w:firstLine="0"/>
              <w:jc w:val="center"/>
              <w:rPr>
                <w:b/>
                <w:sz w:val="18"/>
              </w:rPr>
            </w:pPr>
            <w:r>
              <w:rPr>
                <w:rFonts w:hint="eastAsia"/>
                <w:b/>
                <w:sz w:val="18"/>
              </w:rPr>
              <w:t>備考</w:t>
            </w:r>
          </w:p>
        </w:tc>
      </w:tr>
      <w:tr w:rsidR="00B87BA4">
        <w:trPr>
          <w:cantSplit/>
          <w:trHeight w:val="804"/>
        </w:trPr>
        <w:tc>
          <w:tcPr>
            <w:tcW w:w="852" w:type="dxa"/>
            <w:vMerge w:val="restart"/>
            <w:vAlign w:val="center"/>
          </w:tcPr>
          <w:p w:rsidR="00B87BA4" w:rsidRDefault="00B87BA4">
            <w:pPr>
              <w:spacing w:afterLines="0" w:after="0"/>
              <w:ind w:left="0" w:firstLineChars="0" w:firstLine="0"/>
              <w:rPr>
                <w:sz w:val="18"/>
                <w:szCs w:val="18"/>
              </w:rPr>
            </w:pPr>
            <w:r>
              <w:rPr>
                <w:rFonts w:hint="eastAsia"/>
                <w:sz w:val="18"/>
                <w:szCs w:val="18"/>
              </w:rPr>
              <w:t>可用性</w:t>
            </w: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サービス時間</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サービスを提供する時間帯（設備やネットワーク等の点検／保守のための計画停止時間の記述を含む）</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時間帯</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24</w:t>
            </w:r>
            <w:r>
              <w:rPr>
                <w:rFonts w:hint="eastAsia"/>
                <w:sz w:val="18"/>
                <w:szCs w:val="18"/>
              </w:rPr>
              <w:t>時間</w:t>
            </w:r>
            <w:r>
              <w:rPr>
                <w:rFonts w:hint="eastAsia"/>
                <w:sz w:val="18"/>
                <w:szCs w:val="18"/>
              </w:rPr>
              <w:t>365</w:t>
            </w:r>
            <w:r>
              <w:rPr>
                <w:rFonts w:hint="eastAsia"/>
                <w:sz w:val="18"/>
                <w:szCs w:val="18"/>
              </w:rPr>
              <w:t>日</w:t>
            </w:r>
          </w:p>
          <w:p w:rsidR="00B87BA4" w:rsidRDefault="00B87BA4">
            <w:pPr>
              <w:spacing w:afterLines="0" w:after="0"/>
              <w:ind w:left="0" w:firstLineChars="0" w:firstLine="0"/>
              <w:rPr>
                <w:sz w:val="18"/>
                <w:szCs w:val="18"/>
              </w:rPr>
            </w:pPr>
            <w:r>
              <w:rPr>
                <w:rFonts w:hint="eastAsia"/>
                <w:sz w:val="18"/>
                <w:szCs w:val="18"/>
              </w:rPr>
              <w:t>（計画停止／定期保守を除く）</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計画停止時間は提供者が個々に設定。</w:t>
            </w: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計画停止予定通知</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定期的な保守停止に関する事前連絡確認（事前通知のタイミング／方法の記述を含む）</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30</w:t>
            </w:r>
            <w:r>
              <w:rPr>
                <w:rFonts w:hint="eastAsia"/>
                <w:sz w:val="18"/>
                <w:szCs w:val="18"/>
              </w:rPr>
              <w:t>日前にメール／ホームページで通知</w:t>
            </w:r>
          </w:p>
        </w:tc>
        <w:tc>
          <w:tcPr>
            <w:tcW w:w="4252" w:type="dxa"/>
            <w:vAlign w:val="center"/>
          </w:tcPr>
          <w:p w:rsidR="00B87BA4" w:rsidRDefault="00B87BA4">
            <w:pPr>
              <w:spacing w:afterLines="0" w:after="0"/>
              <w:ind w:left="0" w:firstLineChars="0" w:firstLine="0"/>
              <w:rPr>
                <w:sz w:val="18"/>
                <w:szCs w:val="18"/>
              </w:rPr>
            </w:pP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サービス稼働率</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サービスを利用できる確率（（計画サービス時間－停止時間）÷計画サービス時間）</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稼働率</w:t>
            </w:r>
            <w:r>
              <w:rPr>
                <w:sz w:val="18"/>
                <w:szCs w:val="18"/>
              </w:rPr>
              <w:br/>
            </w:r>
            <w:r>
              <w:rPr>
                <w:rFonts w:hint="eastAsia"/>
                <w:sz w:val="18"/>
                <w:szCs w:val="18"/>
              </w:rPr>
              <w:t>（</w:t>
            </w:r>
            <w:r>
              <w:rPr>
                <w:rFonts w:hint="eastAsia"/>
                <w:sz w:val="18"/>
                <w:szCs w:val="18"/>
              </w:rPr>
              <w:t>%</w:t>
            </w:r>
            <w:r>
              <w:rPr>
                <w:rFonts w:hint="eastAsia"/>
                <w:sz w:val="18"/>
                <w:szCs w:val="18"/>
              </w:rPr>
              <w:t>）</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99.9%</w:t>
            </w:r>
            <w:r>
              <w:rPr>
                <w:rFonts w:hint="eastAsia"/>
                <w:sz w:val="18"/>
                <w:szCs w:val="18"/>
              </w:rPr>
              <w:t>以上（基幹業務）</w:t>
            </w:r>
          </w:p>
          <w:p w:rsidR="00B87BA4" w:rsidRDefault="00B87BA4">
            <w:pPr>
              <w:spacing w:afterLines="0" w:after="0"/>
              <w:ind w:left="0" w:firstLineChars="0" w:firstLine="0"/>
              <w:rPr>
                <w:sz w:val="18"/>
                <w:szCs w:val="18"/>
              </w:rPr>
            </w:pPr>
            <w:r>
              <w:rPr>
                <w:rFonts w:hint="eastAsia"/>
                <w:sz w:val="18"/>
                <w:szCs w:val="18"/>
              </w:rPr>
              <w:t>99%</w:t>
            </w:r>
            <w:r>
              <w:rPr>
                <w:rFonts w:hint="eastAsia"/>
                <w:sz w:val="18"/>
                <w:szCs w:val="18"/>
              </w:rPr>
              <w:t>以上（上記以外）</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対象業務の重大性を考慮しつつサービス内容／特性／品質に応じて個々に検討。</w:t>
            </w:r>
          </w:p>
        </w:tc>
      </w:tr>
      <w:tr w:rsidR="00B87BA4">
        <w:trPr>
          <w:cantSplit/>
          <w:trHeight w:val="1076"/>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ディザスタリカバリ</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災害発生時のシステム復旧／サポート体制</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遠隔地のバックアップ用データセンタで保管している日次バックアップデータと予備システムへの切り替え</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データセンタ構成、復旧までのプロセス／時間、費用負担についても明示されていることが望ましい。また、適用する業務の重要性に応じた「ディザスタリカバリ」のレベルにより設定内容は変わる。</w:t>
            </w: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重大障害時の代替手段</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早期復旧が不可能な場合の代替措置</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バックアップデータの取得が可能なホームページを用意</w:t>
            </w:r>
          </w:p>
        </w:tc>
        <w:tc>
          <w:tcPr>
            <w:tcW w:w="4252" w:type="dxa"/>
            <w:vAlign w:val="center"/>
          </w:tcPr>
          <w:p w:rsidR="00B87BA4" w:rsidRDefault="00B87BA4">
            <w:pPr>
              <w:spacing w:afterLines="0" w:after="0"/>
              <w:ind w:left="0" w:firstLineChars="0" w:firstLine="0"/>
              <w:rPr>
                <w:sz w:val="18"/>
                <w:szCs w:val="18"/>
              </w:rPr>
            </w:pP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代替措置で提供する</w:t>
            </w:r>
            <w:r>
              <w:rPr>
                <w:sz w:val="18"/>
                <w:szCs w:val="18"/>
              </w:rPr>
              <w:br/>
            </w:r>
            <w:r>
              <w:rPr>
                <w:rFonts w:hint="eastAsia"/>
                <w:sz w:val="18"/>
                <w:szCs w:val="18"/>
              </w:rPr>
              <w:t>データ形式</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代替措置で提供されるデータ形式の定義を記述</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有無（ファイル形式）</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CSV</w:t>
            </w:r>
            <w:r>
              <w:rPr>
                <w:rFonts w:hint="eastAsia"/>
                <w:sz w:val="18"/>
                <w:szCs w:val="18"/>
              </w:rPr>
              <w:t>あるいは</w:t>
            </w:r>
            <w:r>
              <w:rPr>
                <w:rFonts w:hint="eastAsia"/>
                <w:sz w:val="18"/>
                <w:szCs w:val="18"/>
              </w:rPr>
              <w:t>Excel</w:t>
            </w:r>
            <w:r>
              <w:rPr>
                <w:rFonts w:hint="eastAsia"/>
                <w:sz w:val="18"/>
                <w:szCs w:val="18"/>
              </w:rPr>
              <w:t>ファイルで提供</w:t>
            </w:r>
          </w:p>
        </w:tc>
        <w:tc>
          <w:tcPr>
            <w:tcW w:w="4252" w:type="dxa"/>
            <w:vAlign w:val="center"/>
          </w:tcPr>
          <w:p w:rsidR="00B87BA4" w:rsidRDefault="00B87BA4">
            <w:pPr>
              <w:spacing w:afterLines="0" w:after="0"/>
              <w:ind w:left="0" w:firstLineChars="0" w:firstLine="0"/>
              <w:rPr>
                <w:sz w:val="18"/>
                <w:szCs w:val="18"/>
              </w:rPr>
            </w:pP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アップグレード方針</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バージョンアップ／変更管理／パッチ管理の方針</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年</w:t>
            </w:r>
            <w:r>
              <w:rPr>
                <w:rFonts w:hint="eastAsia"/>
                <w:sz w:val="18"/>
                <w:szCs w:val="18"/>
              </w:rPr>
              <w:t>2</w:t>
            </w:r>
            <w:r>
              <w:rPr>
                <w:rFonts w:hint="eastAsia"/>
                <w:sz w:val="18"/>
                <w:szCs w:val="18"/>
              </w:rPr>
              <w:t>回の定期バージョンアップを実施</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頻度、事前通知方法、履歴管理／公開、利用者の負担についても明示されていることが望ましい。</w:t>
            </w:r>
          </w:p>
        </w:tc>
      </w:tr>
      <w:tr w:rsidR="00B87BA4">
        <w:trPr>
          <w:cantSplit/>
        </w:trPr>
        <w:tc>
          <w:tcPr>
            <w:tcW w:w="852" w:type="dxa"/>
            <w:vMerge w:val="restart"/>
            <w:vAlign w:val="center"/>
          </w:tcPr>
          <w:p w:rsidR="00B87BA4" w:rsidRDefault="00B87BA4">
            <w:pPr>
              <w:spacing w:afterLines="0" w:after="0"/>
              <w:ind w:left="0" w:firstLineChars="0" w:firstLine="0"/>
              <w:rPr>
                <w:sz w:val="18"/>
                <w:szCs w:val="18"/>
              </w:rPr>
            </w:pPr>
            <w:r>
              <w:rPr>
                <w:rFonts w:hint="eastAsia"/>
                <w:sz w:val="18"/>
                <w:szCs w:val="18"/>
              </w:rPr>
              <w:t>信頼性</w:t>
            </w: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平均復旧時間</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障害発生から修理完了までの平均時間（修理時間の和÷故障回数）</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時間</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1</w:t>
            </w:r>
            <w:r>
              <w:rPr>
                <w:rFonts w:hint="eastAsia"/>
                <w:sz w:val="18"/>
                <w:szCs w:val="18"/>
              </w:rPr>
              <w:t>時間以内（基幹業務）</w:t>
            </w:r>
          </w:p>
          <w:p w:rsidR="00B87BA4" w:rsidRDefault="00B87BA4">
            <w:pPr>
              <w:spacing w:afterLines="0" w:after="0"/>
              <w:ind w:left="0" w:firstLineChars="0" w:firstLine="0"/>
              <w:rPr>
                <w:sz w:val="18"/>
                <w:szCs w:val="18"/>
              </w:rPr>
            </w:pPr>
            <w:r>
              <w:rPr>
                <w:rFonts w:hint="eastAsia"/>
                <w:sz w:val="18"/>
                <w:szCs w:val="18"/>
              </w:rPr>
              <w:t>12</w:t>
            </w:r>
            <w:r>
              <w:rPr>
                <w:rFonts w:hint="eastAsia"/>
                <w:sz w:val="18"/>
                <w:szCs w:val="18"/>
              </w:rPr>
              <w:t>時間以内（上記以外）</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対象業務の重大性を考慮しつつサービス内容／特性／品質に応じて個々に検討。</w:t>
            </w: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システム監視基準</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システム監視基準（監視内容／監視・通知基準）の設定に基づく監視</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1</w:t>
            </w:r>
            <w:r>
              <w:rPr>
                <w:rFonts w:hint="eastAsia"/>
                <w:sz w:val="18"/>
                <w:szCs w:val="18"/>
              </w:rPr>
              <w:t>日</w:t>
            </w:r>
            <w:r>
              <w:rPr>
                <w:rFonts w:hint="eastAsia"/>
                <w:sz w:val="18"/>
                <w:szCs w:val="18"/>
              </w:rPr>
              <w:t>4</w:t>
            </w:r>
            <w:r>
              <w:rPr>
                <w:rFonts w:hint="eastAsia"/>
                <w:sz w:val="18"/>
                <w:szCs w:val="18"/>
              </w:rPr>
              <w:t>回のハードウェア／ネットワーク／パフォーマンス監視</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詳細な監視項目は提供者が個々に設定。</w:t>
            </w: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障害通知プロセス</w:t>
            </w:r>
          </w:p>
        </w:tc>
        <w:tc>
          <w:tcPr>
            <w:tcW w:w="3544" w:type="dxa"/>
            <w:vAlign w:val="center"/>
          </w:tcPr>
          <w:p w:rsidR="00B87BA4" w:rsidRDefault="00B87BA4">
            <w:pPr>
              <w:spacing w:afterLines="0" w:after="0"/>
              <w:ind w:left="0" w:firstLineChars="0" w:firstLine="0"/>
              <w:rPr>
                <w:sz w:val="18"/>
                <w:szCs w:val="18"/>
              </w:rPr>
            </w:pPr>
            <w:r>
              <w:rPr>
                <w:rFonts w:hint="eastAsia"/>
                <w:sz w:val="18"/>
                <w:szCs w:val="18"/>
              </w:rPr>
              <w:t>障害発生時の連絡プロセス（通知先／方法／経路）</w:t>
            </w:r>
          </w:p>
        </w:tc>
        <w:tc>
          <w:tcPr>
            <w:tcW w:w="1276" w:type="dxa"/>
            <w:vAlign w:val="center"/>
          </w:tcPr>
          <w:p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rsidR="00B87BA4" w:rsidRDefault="00B87BA4">
            <w:pPr>
              <w:spacing w:afterLines="0" w:after="0"/>
              <w:ind w:left="0" w:firstLineChars="0" w:firstLine="0"/>
              <w:rPr>
                <w:sz w:val="18"/>
                <w:szCs w:val="18"/>
              </w:rPr>
            </w:pPr>
            <w:r>
              <w:rPr>
                <w:rFonts w:hint="eastAsia"/>
                <w:sz w:val="18"/>
                <w:szCs w:val="18"/>
              </w:rPr>
              <w:t>指定された緊急連絡先にメール／電話で連絡し、併せてホームページで通知</w:t>
            </w:r>
          </w:p>
        </w:tc>
        <w:tc>
          <w:tcPr>
            <w:tcW w:w="4252" w:type="dxa"/>
            <w:vAlign w:val="center"/>
          </w:tcPr>
          <w:p w:rsidR="00B87BA4" w:rsidRDefault="00B87BA4">
            <w:pPr>
              <w:spacing w:afterLines="0" w:after="0"/>
              <w:ind w:left="0" w:firstLineChars="0" w:firstLine="0"/>
              <w:rPr>
                <w:sz w:val="18"/>
                <w:szCs w:val="18"/>
              </w:rPr>
            </w:pPr>
            <w:r>
              <w:rPr>
                <w:rFonts w:hint="eastAsia"/>
                <w:sz w:val="18"/>
                <w:szCs w:val="18"/>
              </w:rPr>
              <w:t>初期対応後の経過報告の方法・タイミングについても明示されていることが望ましい。</w:t>
            </w:r>
          </w:p>
        </w:tc>
      </w:tr>
      <w:tr w:rsidR="00B87BA4">
        <w:trPr>
          <w:cantSplit/>
        </w:trPr>
        <w:tc>
          <w:tcPr>
            <w:tcW w:w="852" w:type="dxa"/>
            <w:vMerge/>
            <w:vAlign w:val="center"/>
          </w:tcPr>
          <w:p w:rsidR="00B87BA4" w:rsidRDefault="00B87BA4">
            <w:pPr>
              <w:spacing w:afterLines="0" w:after="0"/>
              <w:ind w:left="0" w:firstLineChars="0" w:firstLine="0"/>
            </w:pPr>
          </w:p>
        </w:tc>
        <w:tc>
          <w:tcPr>
            <w:tcW w:w="2409" w:type="dxa"/>
            <w:vAlign w:val="center"/>
          </w:tcPr>
          <w:p w:rsidR="00B87BA4" w:rsidRDefault="00B87BA4">
            <w:pPr>
              <w:spacing w:afterLines="0" w:after="0"/>
              <w:ind w:left="0" w:firstLineChars="0" w:firstLine="0"/>
              <w:rPr>
                <w:sz w:val="18"/>
              </w:rPr>
            </w:pPr>
            <w:r>
              <w:rPr>
                <w:rFonts w:hint="eastAsia"/>
                <w:sz w:val="18"/>
              </w:rPr>
              <w:t>障害通知時間</w:t>
            </w:r>
          </w:p>
        </w:tc>
        <w:tc>
          <w:tcPr>
            <w:tcW w:w="3544" w:type="dxa"/>
            <w:vAlign w:val="center"/>
          </w:tcPr>
          <w:p w:rsidR="00B87BA4" w:rsidRDefault="00B87BA4">
            <w:pPr>
              <w:spacing w:afterLines="0" w:after="0"/>
              <w:ind w:left="0" w:firstLineChars="0" w:firstLine="0"/>
              <w:rPr>
                <w:sz w:val="18"/>
              </w:rPr>
            </w:pPr>
            <w:r>
              <w:rPr>
                <w:rFonts w:hint="eastAsia"/>
                <w:sz w:val="18"/>
              </w:rPr>
              <w:t>異常検出後に指定された連絡先に通知するまでの時間</w:t>
            </w:r>
          </w:p>
        </w:tc>
        <w:tc>
          <w:tcPr>
            <w:tcW w:w="1276" w:type="dxa"/>
            <w:vAlign w:val="center"/>
          </w:tcPr>
          <w:p w:rsidR="00B87BA4" w:rsidRDefault="00B87BA4">
            <w:pPr>
              <w:spacing w:afterLines="0" w:after="0"/>
              <w:ind w:left="0" w:firstLineChars="0" w:firstLine="0"/>
              <w:rPr>
                <w:sz w:val="18"/>
              </w:rPr>
            </w:pPr>
            <w:r>
              <w:rPr>
                <w:rFonts w:hint="eastAsia"/>
                <w:sz w:val="18"/>
              </w:rPr>
              <w:t>時間</w:t>
            </w:r>
          </w:p>
        </w:tc>
        <w:tc>
          <w:tcPr>
            <w:tcW w:w="2835" w:type="dxa"/>
            <w:vAlign w:val="center"/>
          </w:tcPr>
          <w:p w:rsidR="00B87BA4" w:rsidRDefault="00B87BA4">
            <w:pPr>
              <w:spacing w:afterLines="0" w:after="0"/>
              <w:ind w:left="0" w:firstLineChars="0" w:firstLine="0"/>
              <w:rPr>
                <w:sz w:val="18"/>
              </w:rPr>
            </w:pPr>
            <w:r>
              <w:rPr>
                <w:rFonts w:hint="eastAsia"/>
                <w:sz w:val="18"/>
              </w:rPr>
              <w:t>15</w:t>
            </w:r>
            <w:r>
              <w:rPr>
                <w:rFonts w:hint="eastAsia"/>
                <w:sz w:val="18"/>
              </w:rPr>
              <w:t>分以内（基幹業務）</w:t>
            </w:r>
          </w:p>
          <w:p w:rsidR="00B87BA4" w:rsidRDefault="00B87BA4">
            <w:pPr>
              <w:spacing w:afterLines="0" w:after="0"/>
              <w:ind w:left="0" w:firstLineChars="0" w:firstLine="0"/>
              <w:rPr>
                <w:sz w:val="18"/>
              </w:rPr>
            </w:pPr>
            <w:r>
              <w:rPr>
                <w:rFonts w:hint="eastAsia"/>
                <w:sz w:val="18"/>
              </w:rPr>
              <w:t>2</w:t>
            </w:r>
            <w:r>
              <w:rPr>
                <w:rFonts w:hint="eastAsia"/>
                <w:sz w:val="18"/>
              </w:rPr>
              <w:t>時間以内（上記以外）</w:t>
            </w:r>
          </w:p>
        </w:tc>
        <w:tc>
          <w:tcPr>
            <w:tcW w:w="4252" w:type="dxa"/>
            <w:vAlign w:val="center"/>
          </w:tcPr>
          <w:p w:rsidR="00B87BA4" w:rsidRDefault="00B87BA4">
            <w:pPr>
              <w:spacing w:afterLines="0" w:after="0"/>
              <w:ind w:left="0" w:firstLineChars="0" w:firstLine="0"/>
              <w:rPr>
                <w:sz w:val="18"/>
              </w:rPr>
            </w:pPr>
            <w:r>
              <w:rPr>
                <w:rFonts w:hint="eastAsia"/>
                <w:sz w:val="18"/>
              </w:rPr>
              <w:t>営業時間内／外で異なる設定を行う場合がある。</w:t>
            </w:r>
          </w:p>
        </w:tc>
      </w:tr>
      <w:tr w:rsidR="00B87BA4">
        <w:trPr>
          <w:cantSplit/>
        </w:trPr>
        <w:tc>
          <w:tcPr>
            <w:tcW w:w="852" w:type="dxa"/>
            <w:vMerge/>
            <w:vAlign w:val="center"/>
          </w:tcPr>
          <w:p w:rsidR="00B87BA4" w:rsidRDefault="00B87BA4">
            <w:pPr>
              <w:spacing w:afterLines="0" w:after="0"/>
              <w:ind w:left="0" w:firstLineChars="0" w:firstLine="0"/>
            </w:pPr>
          </w:p>
        </w:tc>
        <w:tc>
          <w:tcPr>
            <w:tcW w:w="2409" w:type="dxa"/>
            <w:vAlign w:val="center"/>
          </w:tcPr>
          <w:p w:rsidR="00B87BA4" w:rsidRDefault="00B87BA4">
            <w:pPr>
              <w:spacing w:afterLines="0" w:after="0"/>
              <w:ind w:left="0" w:firstLineChars="0" w:firstLine="0"/>
              <w:rPr>
                <w:sz w:val="18"/>
              </w:rPr>
            </w:pPr>
            <w:r>
              <w:rPr>
                <w:rFonts w:hint="eastAsia"/>
                <w:sz w:val="18"/>
              </w:rPr>
              <w:t>障害監視間隔</w:t>
            </w:r>
          </w:p>
        </w:tc>
        <w:tc>
          <w:tcPr>
            <w:tcW w:w="3544" w:type="dxa"/>
            <w:vAlign w:val="center"/>
          </w:tcPr>
          <w:p w:rsidR="00B87BA4" w:rsidRDefault="00B87BA4">
            <w:pPr>
              <w:spacing w:afterLines="0" w:after="0"/>
              <w:ind w:left="0" w:firstLineChars="0" w:firstLine="0"/>
              <w:rPr>
                <w:sz w:val="18"/>
              </w:rPr>
            </w:pPr>
            <w:r>
              <w:rPr>
                <w:rFonts w:hint="eastAsia"/>
                <w:sz w:val="18"/>
              </w:rPr>
              <w:t>障害インシデントを収集／集計する時間間隔</w:t>
            </w:r>
          </w:p>
        </w:tc>
        <w:tc>
          <w:tcPr>
            <w:tcW w:w="1276" w:type="dxa"/>
            <w:vAlign w:val="center"/>
          </w:tcPr>
          <w:p w:rsidR="00B87BA4" w:rsidRDefault="00B87BA4">
            <w:pPr>
              <w:spacing w:afterLines="0" w:after="0"/>
              <w:ind w:left="0" w:firstLineChars="0" w:firstLine="0"/>
              <w:rPr>
                <w:sz w:val="18"/>
              </w:rPr>
            </w:pPr>
            <w:r>
              <w:rPr>
                <w:rFonts w:hint="eastAsia"/>
                <w:sz w:val="18"/>
              </w:rPr>
              <w:t>時間</w:t>
            </w:r>
          </w:p>
          <w:p w:rsidR="00B87BA4" w:rsidRDefault="00B87BA4">
            <w:pPr>
              <w:spacing w:afterLines="0" w:after="0"/>
              <w:ind w:left="0" w:firstLineChars="0" w:firstLine="0"/>
              <w:rPr>
                <w:sz w:val="18"/>
              </w:rPr>
            </w:pPr>
            <w:r>
              <w:rPr>
                <w:rFonts w:hint="eastAsia"/>
                <w:sz w:val="18"/>
              </w:rPr>
              <w:t>（分）</w:t>
            </w:r>
          </w:p>
        </w:tc>
        <w:tc>
          <w:tcPr>
            <w:tcW w:w="2835" w:type="dxa"/>
            <w:vAlign w:val="center"/>
          </w:tcPr>
          <w:p w:rsidR="00B87BA4" w:rsidRDefault="00B87BA4">
            <w:pPr>
              <w:spacing w:afterLines="0" w:after="0"/>
              <w:ind w:left="0" w:firstLineChars="0" w:firstLine="0"/>
              <w:rPr>
                <w:sz w:val="18"/>
              </w:rPr>
            </w:pPr>
            <w:r>
              <w:rPr>
                <w:rFonts w:hint="eastAsia"/>
                <w:sz w:val="18"/>
              </w:rPr>
              <w:t>1</w:t>
            </w:r>
            <w:r>
              <w:rPr>
                <w:rFonts w:hint="eastAsia"/>
                <w:sz w:val="18"/>
              </w:rPr>
              <w:t>分以内（基幹業務）</w:t>
            </w:r>
          </w:p>
          <w:p w:rsidR="00B87BA4" w:rsidRDefault="00B87BA4">
            <w:pPr>
              <w:spacing w:afterLines="0" w:after="0"/>
              <w:ind w:left="0" w:firstLineChars="0" w:firstLine="0"/>
              <w:rPr>
                <w:sz w:val="18"/>
              </w:rPr>
            </w:pPr>
            <w:r>
              <w:rPr>
                <w:rFonts w:hint="eastAsia"/>
                <w:sz w:val="18"/>
              </w:rPr>
              <w:t>15</w:t>
            </w:r>
            <w:r>
              <w:rPr>
                <w:rFonts w:hint="eastAsia"/>
                <w:sz w:val="18"/>
              </w:rPr>
              <w:t>分（上記以外）</w:t>
            </w:r>
          </w:p>
        </w:tc>
        <w:tc>
          <w:tcPr>
            <w:tcW w:w="4252" w:type="dxa"/>
            <w:vAlign w:val="center"/>
          </w:tcPr>
          <w:p w:rsidR="00B87BA4" w:rsidRDefault="00B87BA4">
            <w:pPr>
              <w:spacing w:afterLines="0" w:after="0"/>
              <w:ind w:left="0" w:firstLineChars="0" w:firstLine="0"/>
              <w:rPr>
                <w:sz w:val="18"/>
              </w:rPr>
            </w:pPr>
            <w:r>
              <w:rPr>
                <w:rFonts w:hint="eastAsia"/>
                <w:sz w:val="18"/>
              </w:rPr>
              <w:t>営業時間内／外で異なる設定を行う場合がある。</w:t>
            </w:r>
          </w:p>
        </w:tc>
      </w:tr>
      <w:tr w:rsidR="00B87BA4">
        <w:trPr>
          <w:cantSplit/>
        </w:trPr>
        <w:tc>
          <w:tcPr>
            <w:tcW w:w="852" w:type="dxa"/>
            <w:vMerge/>
            <w:vAlign w:val="center"/>
          </w:tcPr>
          <w:p w:rsidR="00B87BA4" w:rsidRDefault="00B87BA4">
            <w:pPr>
              <w:spacing w:afterLines="0" w:after="0"/>
              <w:ind w:left="0" w:firstLineChars="0" w:firstLine="0"/>
            </w:pPr>
          </w:p>
        </w:tc>
        <w:tc>
          <w:tcPr>
            <w:tcW w:w="2409" w:type="dxa"/>
            <w:vAlign w:val="center"/>
          </w:tcPr>
          <w:p w:rsidR="00B87BA4" w:rsidRDefault="00B87BA4">
            <w:pPr>
              <w:spacing w:afterLines="0" w:after="0"/>
              <w:ind w:left="0" w:firstLineChars="0" w:firstLine="0"/>
              <w:rPr>
                <w:sz w:val="18"/>
              </w:rPr>
            </w:pPr>
            <w:r>
              <w:rPr>
                <w:rFonts w:hint="eastAsia"/>
                <w:sz w:val="18"/>
              </w:rPr>
              <w:t>サービス提供状況の報告方法／間隔</w:t>
            </w:r>
          </w:p>
        </w:tc>
        <w:tc>
          <w:tcPr>
            <w:tcW w:w="3544" w:type="dxa"/>
            <w:vAlign w:val="center"/>
          </w:tcPr>
          <w:p w:rsidR="00B87BA4" w:rsidRDefault="00B87BA4">
            <w:pPr>
              <w:spacing w:afterLines="0" w:after="0"/>
              <w:ind w:left="0" w:firstLineChars="0" w:firstLine="0"/>
              <w:rPr>
                <w:sz w:val="18"/>
              </w:rPr>
            </w:pPr>
            <w:r>
              <w:rPr>
                <w:rFonts w:hint="eastAsia"/>
                <w:sz w:val="18"/>
              </w:rPr>
              <w:t>サービス提供状況を報告する方法／時間間隔</w:t>
            </w:r>
          </w:p>
        </w:tc>
        <w:tc>
          <w:tcPr>
            <w:tcW w:w="1276" w:type="dxa"/>
            <w:vAlign w:val="center"/>
          </w:tcPr>
          <w:p w:rsidR="00B87BA4" w:rsidRDefault="00B87BA4">
            <w:pPr>
              <w:spacing w:afterLines="0" w:after="0"/>
              <w:ind w:left="0" w:firstLineChars="0" w:firstLine="0"/>
              <w:rPr>
                <w:sz w:val="18"/>
              </w:rPr>
            </w:pPr>
            <w:r>
              <w:rPr>
                <w:rFonts w:hint="eastAsia"/>
                <w:sz w:val="18"/>
              </w:rPr>
              <w:t>時間</w:t>
            </w:r>
          </w:p>
        </w:tc>
        <w:tc>
          <w:tcPr>
            <w:tcW w:w="2835" w:type="dxa"/>
            <w:vAlign w:val="center"/>
          </w:tcPr>
          <w:p w:rsidR="00B87BA4" w:rsidRDefault="00B87BA4">
            <w:pPr>
              <w:spacing w:afterLines="0" w:after="0"/>
              <w:ind w:left="0" w:firstLineChars="0" w:firstLine="0"/>
              <w:rPr>
                <w:sz w:val="18"/>
              </w:rPr>
            </w:pPr>
            <w:r>
              <w:rPr>
                <w:rFonts w:hint="eastAsia"/>
                <w:sz w:val="18"/>
              </w:rPr>
              <w:t>月に一度ホームページ上で公開</w:t>
            </w:r>
          </w:p>
        </w:tc>
        <w:tc>
          <w:tcPr>
            <w:tcW w:w="4252" w:type="dxa"/>
            <w:vAlign w:val="center"/>
          </w:tcPr>
          <w:p w:rsidR="00B87BA4" w:rsidRDefault="00B87BA4">
            <w:pPr>
              <w:spacing w:afterLines="0" w:after="0"/>
              <w:ind w:left="0" w:firstLineChars="0" w:firstLine="0"/>
              <w:rPr>
                <w:sz w:val="18"/>
              </w:rPr>
            </w:pPr>
            <w:r>
              <w:rPr>
                <w:rFonts w:hint="eastAsia"/>
                <w:sz w:val="18"/>
              </w:rPr>
              <w:t>報告内容／タイミング／方法は提供者が個々に設定。</w:t>
            </w: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ログの取得</w:t>
            </w:r>
          </w:p>
        </w:tc>
        <w:tc>
          <w:tcPr>
            <w:tcW w:w="3544" w:type="dxa"/>
            <w:vAlign w:val="center"/>
          </w:tcPr>
          <w:p w:rsidR="00B87BA4" w:rsidRDefault="00B87BA4">
            <w:pPr>
              <w:spacing w:afterLines="0" w:after="0"/>
              <w:ind w:left="0" w:firstLineChars="0" w:firstLine="0"/>
              <w:rPr>
                <w:sz w:val="18"/>
              </w:rPr>
            </w:pPr>
            <w:r>
              <w:rPr>
                <w:rFonts w:hint="eastAsia"/>
                <w:sz w:val="18"/>
              </w:rPr>
              <w:t>利用者に提供可能なログの種類（アクセスログ、操作ログ、エラーログ等）</w:t>
            </w:r>
          </w:p>
        </w:tc>
        <w:tc>
          <w:tcPr>
            <w:tcW w:w="1276" w:type="dxa"/>
            <w:vAlign w:val="center"/>
          </w:tcPr>
          <w:p w:rsidR="00B87BA4" w:rsidRDefault="00B87BA4">
            <w:pPr>
              <w:spacing w:afterLines="0" w:after="0"/>
              <w:ind w:left="0" w:firstLineChars="0" w:firstLine="0"/>
              <w:rPr>
                <w:sz w:val="18"/>
              </w:rPr>
            </w:pPr>
            <w:r>
              <w:rPr>
                <w:rFonts w:hint="eastAsia"/>
                <w:sz w:val="18"/>
              </w:rPr>
              <w:t>有無</w:t>
            </w:r>
          </w:p>
        </w:tc>
        <w:tc>
          <w:tcPr>
            <w:tcW w:w="2835" w:type="dxa"/>
            <w:vAlign w:val="center"/>
          </w:tcPr>
          <w:p w:rsidR="00B87BA4" w:rsidRDefault="00B87BA4">
            <w:pPr>
              <w:spacing w:afterLines="0" w:after="0"/>
              <w:ind w:left="0" w:firstLineChars="0" w:firstLine="0"/>
              <w:rPr>
                <w:sz w:val="18"/>
              </w:rPr>
            </w:pPr>
            <w:r>
              <w:rPr>
                <w:rFonts w:hint="eastAsia"/>
                <w:sz w:val="18"/>
              </w:rPr>
              <w:t>セキュリティ（不正アクセス）ログ／バックアップ取得結果ログを利用者の要望に応じて提供</w:t>
            </w:r>
          </w:p>
        </w:tc>
        <w:tc>
          <w:tcPr>
            <w:tcW w:w="4252" w:type="dxa"/>
            <w:vAlign w:val="center"/>
          </w:tcPr>
          <w:p w:rsidR="00B87BA4" w:rsidRDefault="00B87BA4">
            <w:pPr>
              <w:spacing w:afterLines="0" w:after="0"/>
              <w:ind w:left="0" w:firstLineChars="0" w:firstLine="0"/>
              <w:rPr>
                <w:sz w:val="18"/>
              </w:rPr>
            </w:pPr>
            <w:r>
              <w:rPr>
                <w:rFonts w:hint="eastAsia"/>
                <w:sz w:val="18"/>
              </w:rPr>
              <w:t>提供内容／方法は提供者が個々に設定。</w:t>
            </w:r>
          </w:p>
        </w:tc>
      </w:tr>
      <w:tr w:rsidR="00B87BA4">
        <w:trPr>
          <w:cantSplit/>
        </w:trPr>
        <w:tc>
          <w:tcPr>
            <w:tcW w:w="852" w:type="dxa"/>
            <w:vMerge w:val="restart"/>
            <w:vAlign w:val="center"/>
          </w:tcPr>
          <w:p w:rsidR="00B87BA4" w:rsidRDefault="00B87BA4">
            <w:pPr>
              <w:spacing w:afterLines="0" w:after="0"/>
              <w:ind w:left="0" w:firstLineChars="0" w:firstLine="0"/>
              <w:rPr>
                <w:sz w:val="18"/>
                <w:szCs w:val="18"/>
              </w:rPr>
            </w:pPr>
            <w:r>
              <w:rPr>
                <w:rFonts w:hint="eastAsia"/>
                <w:sz w:val="18"/>
                <w:szCs w:val="18"/>
              </w:rPr>
              <w:t>性能</w:t>
            </w: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オンライン応答時間</w:t>
            </w:r>
          </w:p>
        </w:tc>
        <w:tc>
          <w:tcPr>
            <w:tcW w:w="3544" w:type="dxa"/>
            <w:vAlign w:val="center"/>
          </w:tcPr>
          <w:p w:rsidR="00B87BA4" w:rsidRDefault="00B87BA4">
            <w:pPr>
              <w:spacing w:afterLines="0" w:after="0"/>
              <w:ind w:left="0" w:firstLineChars="0" w:firstLine="0"/>
              <w:rPr>
                <w:sz w:val="18"/>
              </w:rPr>
            </w:pPr>
            <w:r>
              <w:rPr>
                <w:rFonts w:hint="eastAsia"/>
                <w:sz w:val="18"/>
              </w:rPr>
              <w:t>オンライン処理の応答時間</w:t>
            </w:r>
          </w:p>
        </w:tc>
        <w:tc>
          <w:tcPr>
            <w:tcW w:w="1276" w:type="dxa"/>
            <w:vAlign w:val="center"/>
          </w:tcPr>
          <w:p w:rsidR="00B87BA4" w:rsidRDefault="00B87BA4">
            <w:pPr>
              <w:spacing w:afterLines="0" w:after="0"/>
              <w:ind w:left="0" w:firstLineChars="0" w:firstLine="0"/>
              <w:rPr>
                <w:sz w:val="18"/>
              </w:rPr>
            </w:pPr>
            <w:r>
              <w:rPr>
                <w:rFonts w:hint="eastAsia"/>
                <w:sz w:val="18"/>
              </w:rPr>
              <w:t>時間</w:t>
            </w:r>
            <w:r>
              <w:rPr>
                <w:sz w:val="18"/>
              </w:rPr>
              <w:br/>
            </w:r>
            <w:r>
              <w:rPr>
                <w:rFonts w:hint="eastAsia"/>
                <w:sz w:val="18"/>
              </w:rPr>
              <w:t>（秒）</w:t>
            </w:r>
          </w:p>
        </w:tc>
        <w:tc>
          <w:tcPr>
            <w:tcW w:w="2835" w:type="dxa"/>
            <w:vAlign w:val="center"/>
          </w:tcPr>
          <w:p w:rsidR="00B87BA4" w:rsidRDefault="00B87BA4">
            <w:pPr>
              <w:spacing w:afterLines="0" w:after="0"/>
              <w:ind w:left="0" w:firstLineChars="0" w:firstLine="0"/>
              <w:rPr>
                <w:sz w:val="18"/>
              </w:rPr>
            </w:pPr>
            <w:r>
              <w:rPr>
                <w:rFonts w:hint="eastAsia"/>
                <w:sz w:val="18"/>
              </w:rPr>
              <w:t>データセンタ内の平均応答時間</w:t>
            </w:r>
            <w:r>
              <w:rPr>
                <w:rFonts w:hint="eastAsia"/>
                <w:sz w:val="18"/>
              </w:rPr>
              <w:t>3</w:t>
            </w:r>
            <w:r>
              <w:rPr>
                <w:rFonts w:hint="eastAsia"/>
                <w:sz w:val="18"/>
              </w:rPr>
              <w:t>秒以内</w:t>
            </w:r>
          </w:p>
        </w:tc>
        <w:tc>
          <w:tcPr>
            <w:tcW w:w="4252" w:type="dxa"/>
            <w:vAlign w:val="center"/>
          </w:tcPr>
          <w:p w:rsidR="00B87BA4" w:rsidRDefault="00B87BA4">
            <w:pPr>
              <w:spacing w:afterLines="0" w:after="0"/>
              <w:ind w:left="0" w:firstLineChars="0" w:firstLine="0"/>
              <w:rPr>
                <w:sz w:val="18"/>
              </w:rPr>
            </w:pPr>
            <w:r>
              <w:rPr>
                <w:rFonts w:hint="eastAsia"/>
                <w:sz w:val="18"/>
              </w:rPr>
              <w:t>対象業務の重大性を考慮しつつサービス内容／特性／品質に応じて個々に検討。</w:t>
            </w:r>
          </w:p>
        </w:tc>
      </w:tr>
      <w:tr w:rsidR="00B87BA4">
        <w:trPr>
          <w:cantSplit/>
        </w:trPr>
        <w:tc>
          <w:tcPr>
            <w:tcW w:w="852" w:type="dxa"/>
            <w:vMerge/>
            <w:vAlign w:val="center"/>
          </w:tcPr>
          <w:p w:rsidR="00B87BA4" w:rsidRDefault="00B87BA4">
            <w:pPr>
              <w:spacing w:afterLines="0" w:after="0"/>
              <w:ind w:left="0" w:firstLineChars="0" w:firstLine="0"/>
              <w:rPr>
                <w:sz w:val="18"/>
                <w:szCs w:val="18"/>
              </w:rPr>
            </w:pP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バッチ処理時間</w:t>
            </w:r>
            <w:r>
              <w:rPr>
                <w:sz w:val="18"/>
                <w:szCs w:val="18"/>
              </w:rPr>
              <w:br/>
            </w:r>
          </w:p>
        </w:tc>
        <w:tc>
          <w:tcPr>
            <w:tcW w:w="3544" w:type="dxa"/>
            <w:vAlign w:val="center"/>
          </w:tcPr>
          <w:p w:rsidR="00B87BA4" w:rsidRDefault="00B87BA4">
            <w:pPr>
              <w:spacing w:afterLines="0" w:after="0"/>
              <w:ind w:left="0" w:firstLineChars="0" w:firstLine="0"/>
              <w:rPr>
                <w:sz w:val="18"/>
              </w:rPr>
            </w:pPr>
            <w:r>
              <w:rPr>
                <w:rFonts w:hint="eastAsia"/>
                <w:sz w:val="18"/>
              </w:rPr>
              <w:t>バッチ処理（一括処理）の応答時間</w:t>
            </w:r>
          </w:p>
        </w:tc>
        <w:tc>
          <w:tcPr>
            <w:tcW w:w="1276" w:type="dxa"/>
            <w:vAlign w:val="center"/>
          </w:tcPr>
          <w:p w:rsidR="00B87BA4" w:rsidRDefault="00B87BA4">
            <w:pPr>
              <w:spacing w:afterLines="0" w:after="0"/>
              <w:ind w:left="0" w:firstLineChars="0" w:firstLine="0"/>
              <w:rPr>
                <w:sz w:val="18"/>
              </w:rPr>
            </w:pPr>
            <w:r>
              <w:rPr>
                <w:rFonts w:hint="eastAsia"/>
                <w:sz w:val="18"/>
              </w:rPr>
              <w:t>時間</w:t>
            </w:r>
            <w:r>
              <w:rPr>
                <w:sz w:val="18"/>
              </w:rPr>
              <w:br/>
            </w:r>
            <w:r>
              <w:rPr>
                <w:rFonts w:hint="eastAsia"/>
                <w:sz w:val="18"/>
              </w:rPr>
              <w:t>（分）</w:t>
            </w:r>
          </w:p>
        </w:tc>
        <w:tc>
          <w:tcPr>
            <w:tcW w:w="2835" w:type="dxa"/>
            <w:vAlign w:val="center"/>
          </w:tcPr>
          <w:p w:rsidR="00B87BA4" w:rsidRDefault="00B87BA4">
            <w:pPr>
              <w:spacing w:afterLines="0" w:after="0"/>
              <w:ind w:left="0" w:firstLineChars="0" w:firstLine="0"/>
              <w:rPr>
                <w:sz w:val="18"/>
              </w:rPr>
            </w:pPr>
            <w:r>
              <w:rPr>
                <w:rFonts w:hint="eastAsia"/>
                <w:sz w:val="18"/>
              </w:rPr>
              <w:t>4</w:t>
            </w:r>
            <w:r>
              <w:rPr>
                <w:rFonts w:hint="eastAsia"/>
                <w:sz w:val="18"/>
              </w:rPr>
              <w:t>時間以下</w:t>
            </w:r>
          </w:p>
        </w:tc>
        <w:tc>
          <w:tcPr>
            <w:tcW w:w="4252" w:type="dxa"/>
            <w:vAlign w:val="center"/>
          </w:tcPr>
          <w:p w:rsidR="00B87BA4" w:rsidRDefault="00B87BA4">
            <w:pPr>
              <w:spacing w:afterLines="0" w:after="0"/>
              <w:ind w:left="0" w:firstLineChars="0" w:firstLine="0"/>
              <w:rPr>
                <w:sz w:val="18"/>
              </w:rPr>
            </w:pPr>
            <w:r>
              <w:rPr>
                <w:rFonts w:hint="eastAsia"/>
                <w:sz w:val="18"/>
              </w:rPr>
              <w:t>対象業務の重大性を考慮しつつサービス内容／特性／品質に応じて個々に検討。</w:t>
            </w:r>
          </w:p>
        </w:tc>
      </w:tr>
      <w:tr w:rsidR="00B87BA4">
        <w:trPr>
          <w:cantSplit/>
        </w:trPr>
        <w:tc>
          <w:tcPr>
            <w:tcW w:w="852" w:type="dxa"/>
            <w:vMerge w:val="restart"/>
            <w:vAlign w:val="center"/>
          </w:tcPr>
          <w:p w:rsidR="00B87BA4" w:rsidRDefault="00B87BA4">
            <w:pPr>
              <w:spacing w:afterLines="0" w:after="0"/>
              <w:ind w:left="0" w:firstLineChars="0" w:firstLine="0"/>
              <w:rPr>
                <w:sz w:val="18"/>
                <w:szCs w:val="18"/>
              </w:rPr>
            </w:pPr>
            <w:r>
              <w:rPr>
                <w:rFonts w:hint="eastAsia"/>
                <w:sz w:val="18"/>
                <w:szCs w:val="18"/>
              </w:rPr>
              <w:t>拡張性</w:t>
            </w:r>
          </w:p>
        </w:tc>
        <w:tc>
          <w:tcPr>
            <w:tcW w:w="2409" w:type="dxa"/>
            <w:vAlign w:val="center"/>
          </w:tcPr>
          <w:p w:rsidR="00B87BA4" w:rsidRDefault="00B87BA4">
            <w:pPr>
              <w:spacing w:afterLines="0" w:after="0"/>
              <w:ind w:left="0" w:firstLineChars="0" w:firstLine="0"/>
              <w:rPr>
                <w:sz w:val="18"/>
                <w:szCs w:val="18"/>
              </w:rPr>
            </w:pPr>
            <w:r>
              <w:rPr>
                <w:rFonts w:hint="eastAsia"/>
                <w:sz w:val="18"/>
                <w:szCs w:val="18"/>
              </w:rPr>
              <w:t>カスタマイズ性</w:t>
            </w:r>
          </w:p>
        </w:tc>
        <w:tc>
          <w:tcPr>
            <w:tcW w:w="3544" w:type="dxa"/>
            <w:vAlign w:val="center"/>
          </w:tcPr>
          <w:p w:rsidR="00B87BA4" w:rsidRDefault="00B87BA4">
            <w:pPr>
              <w:spacing w:afterLines="0" w:after="0"/>
              <w:ind w:left="0" w:firstLineChars="0" w:firstLine="0"/>
              <w:rPr>
                <w:sz w:val="18"/>
              </w:rPr>
            </w:pPr>
            <w:r>
              <w:rPr>
                <w:rFonts w:hint="eastAsia"/>
                <w:sz w:val="18"/>
              </w:rPr>
              <w:t>カスタマイズ（変更）が可能な事項／範囲／仕様等の条件とカスタマイズに必要な情報</w:t>
            </w:r>
          </w:p>
        </w:tc>
        <w:tc>
          <w:tcPr>
            <w:tcW w:w="1276" w:type="dxa"/>
            <w:vAlign w:val="center"/>
          </w:tcPr>
          <w:p w:rsidR="00B87BA4" w:rsidRDefault="00B87BA4">
            <w:pPr>
              <w:spacing w:afterLines="0" w:after="0"/>
              <w:ind w:left="0" w:firstLineChars="0" w:firstLine="0"/>
              <w:rPr>
                <w:sz w:val="18"/>
              </w:rPr>
            </w:pPr>
            <w:r>
              <w:rPr>
                <w:rFonts w:hint="eastAsia"/>
                <w:sz w:val="18"/>
              </w:rPr>
              <w:t>有無</w:t>
            </w:r>
          </w:p>
        </w:tc>
        <w:tc>
          <w:tcPr>
            <w:tcW w:w="2835" w:type="dxa"/>
            <w:vAlign w:val="center"/>
          </w:tcPr>
          <w:p w:rsidR="00B87BA4" w:rsidRDefault="00B87BA4">
            <w:pPr>
              <w:spacing w:afterLines="0" w:after="0"/>
              <w:ind w:left="0" w:firstLineChars="0" w:firstLine="0"/>
              <w:rPr>
                <w:sz w:val="18"/>
              </w:rPr>
            </w:pPr>
            <w:r>
              <w:rPr>
                <w:rFonts w:hint="eastAsia"/>
                <w:sz w:val="18"/>
              </w:rPr>
              <w:t>利用画面上の項目配置変更や新規項目の追加が設定画面より可能</w:t>
            </w:r>
          </w:p>
        </w:tc>
        <w:tc>
          <w:tcPr>
            <w:tcW w:w="4252" w:type="dxa"/>
            <w:vAlign w:val="center"/>
          </w:tcPr>
          <w:p w:rsidR="00B87BA4" w:rsidRDefault="00B87BA4">
            <w:pPr>
              <w:spacing w:afterLines="0" w:after="0"/>
              <w:ind w:left="0" w:firstLineChars="0" w:firstLine="0"/>
              <w:rPr>
                <w:sz w:val="18"/>
              </w:rPr>
            </w:pPr>
            <w:r>
              <w:rPr>
                <w:rFonts w:hint="eastAsia"/>
                <w:sz w:val="18"/>
              </w:rPr>
              <w:t>サービス仕様（機能仕様）として契約書／利用マニュアルに記載されている場合は必ずしも</w:t>
            </w:r>
            <w:r>
              <w:rPr>
                <w:rFonts w:hint="eastAsia"/>
                <w:sz w:val="18"/>
              </w:rPr>
              <w:t>SLA</w:t>
            </w:r>
            <w:r>
              <w:rPr>
                <w:rFonts w:hint="eastAsia"/>
                <w:sz w:val="18"/>
              </w:rPr>
              <w:t>で定義される必要はない。</w:t>
            </w:r>
          </w:p>
        </w:tc>
      </w:tr>
      <w:tr w:rsidR="00B87BA4">
        <w:trPr>
          <w:cantSplit/>
        </w:trPr>
        <w:tc>
          <w:tcPr>
            <w:tcW w:w="852" w:type="dxa"/>
            <w:vMerge/>
            <w:vAlign w:val="center"/>
          </w:tcPr>
          <w:p w:rsidR="00B87BA4" w:rsidRDefault="00B87BA4">
            <w:pPr>
              <w:spacing w:afterLines="0" w:after="0"/>
              <w:ind w:left="0" w:firstLineChars="0" w:firstLine="0"/>
            </w:pPr>
          </w:p>
        </w:tc>
        <w:tc>
          <w:tcPr>
            <w:tcW w:w="2409" w:type="dxa"/>
            <w:vAlign w:val="center"/>
          </w:tcPr>
          <w:p w:rsidR="00B87BA4" w:rsidRDefault="00B87BA4">
            <w:pPr>
              <w:spacing w:afterLines="0" w:after="0"/>
              <w:ind w:left="0" w:firstLineChars="0" w:firstLine="0"/>
              <w:rPr>
                <w:sz w:val="18"/>
              </w:rPr>
            </w:pPr>
            <w:r>
              <w:rPr>
                <w:rFonts w:hint="eastAsia"/>
                <w:sz w:val="18"/>
              </w:rPr>
              <w:t>外部接続性</w:t>
            </w:r>
          </w:p>
        </w:tc>
        <w:tc>
          <w:tcPr>
            <w:tcW w:w="3544" w:type="dxa"/>
            <w:vAlign w:val="center"/>
          </w:tcPr>
          <w:p w:rsidR="00B87BA4" w:rsidRDefault="00B87BA4">
            <w:pPr>
              <w:spacing w:afterLines="0" w:after="0"/>
              <w:ind w:left="0" w:firstLineChars="0" w:firstLine="0"/>
              <w:rPr>
                <w:sz w:val="18"/>
              </w:rPr>
            </w:pPr>
            <w:r>
              <w:rPr>
                <w:rFonts w:hint="eastAsia"/>
                <w:sz w:val="18"/>
              </w:rPr>
              <w:t>既存システムや他の</w:t>
            </w:r>
            <w:r>
              <w:rPr>
                <w:rFonts w:hint="eastAsia"/>
                <w:sz w:val="18"/>
              </w:rPr>
              <w:t>SaaS</w:t>
            </w:r>
            <w:r>
              <w:rPr>
                <w:rFonts w:hint="eastAsia"/>
                <w:sz w:val="18"/>
              </w:rPr>
              <w:t>等の外部のシステムとの接続仕様（</w:t>
            </w:r>
            <w:r>
              <w:rPr>
                <w:rFonts w:hint="eastAsia"/>
                <w:sz w:val="18"/>
              </w:rPr>
              <w:t>API</w:t>
            </w:r>
            <w:r>
              <w:rPr>
                <w:rFonts w:hint="eastAsia"/>
                <w:sz w:val="18"/>
              </w:rPr>
              <w:t>、開発言語等）</w:t>
            </w:r>
          </w:p>
        </w:tc>
        <w:tc>
          <w:tcPr>
            <w:tcW w:w="1276" w:type="dxa"/>
            <w:vAlign w:val="center"/>
          </w:tcPr>
          <w:p w:rsidR="00B87BA4" w:rsidRDefault="00B87BA4">
            <w:pPr>
              <w:spacing w:afterLines="0" w:after="0"/>
              <w:ind w:left="0" w:firstLineChars="0" w:firstLine="0"/>
              <w:rPr>
                <w:sz w:val="18"/>
              </w:rPr>
            </w:pPr>
            <w:r>
              <w:rPr>
                <w:rFonts w:hint="eastAsia"/>
                <w:sz w:val="18"/>
              </w:rPr>
              <w:t>有無</w:t>
            </w:r>
          </w:p>
        </w:tc>
        <w:tc>
          <w:tcPr>
            <w:tcW w:w="2835" w:type="dxa"/>
            <w:vAlign w:val="center"/>
          </w:tcPr>
          <w:p w:rsidR="00B87BA4" w:rsidRDefault="00B87BA4">
            <w:pPr>
              <w:spacing w:afterLines="0" w:after="0"/>
              <w:ind w:left="0" w:firstLineChars="0" w:firstLine="0"/>
              <w:rPr>
                <w:sz w:val="18"/>
              </w:rPr>
            </w:pPr>
            <w:r>
              <w:rPr>
                <w:rFonts w:hint="eastAsia"/>
                <w:sz w:val="18"/>
              </w:rPr>
              <w:t>API</w:t>
            </w:r>
            <w:r>
              <w:rPr>
                <w:rFonts w:hint="eastAsia"/>
                <w:sz w:val="18"/>
              </w:rPr>
              <w:t>（プログラム機能を外部から利用するための手続）を公開</w:t>
            </w:r>
          </w:p>
        </w:tc>
        <w:tc>
          <w:tcPr>
            <w:tcW w:w="4252" w:type="dxa"/>
            <w:vAlign w:val="center"/>
          </w:tcPr>
          <w:p w:rsidR="00B87BA4" w:rsidRDefault="00B87BA4">
            <w:pPr>
              <w:spacing w:afterLines="0" w:after="0"/>
              <w:ind w:left="0" w:firstLineChars="0" w:firstLine="0"/>
              <w:rPr>
                <w:sz w:val="18"/>
              </w:rPr>
            </w:pPr>
            <w:r>
              <w:rPr>
                <w:rFonts w:hint="eastAsia"/>
                <w:sz w:val="18"/>
              </w:rPr>
              <w:t>API</w:t>
            </w:r>
            <w:r>
              <w:rPr>
                <w:rFonts w:hint="eastAsia"/>
                <w:sz w:val="18"/>
              </w:rPr>
              <w:t>がインターネットの標準技術で構成され、仕様が公開されており、</w:t>
            </w:r>
            <w:r>
              <w:rPr>
                <w:rFonts w:hint="eastAsia"/>
                <w:sz w:val="18"/>
              </w:rPr>
              <w:t>API</w:t>
            </w:r>
            <w:r>
              <w:rPr>
                <w:rFonts w:hint="eastAsia"/>
                <w:sz w:val="18"/>
              </w:rPr>
              <w:t>の利用期限や将来の変更可能性が明記されていることが望ましい。</w:t>
            </w:r>
          </w:p>
        </w:tc>
      </w:tr>
      <w:tr w:rsidR="00B87BA4">
        <w:trPr>
          <w:cantSplit/>
        </w:trPr>
        <w:tc>
          <w:tcPr>
            <w:tcW w:w="852" w:type="dxa"/>
            <w:vMerge/>
          </w:tcPr>
          <w:p w:rsidR="00B87BA4" w:rsidRDefault="00B87BA4">
            <w:pPr>
              <w:spacing w:afterLines="0" w:after="0"/>
              <w:ind w:left="0" w:firstLineChars="0" w:firstLine="0"/>
            </w:pPr>
          </w:p>
        </w:tc>
        <w:tc>
          <w:tcPr>
            <w:tcW w:w="2409" w:type="dxa"/>
            <w:vAlign w:val="center"/>
          </w:tcPr>
          <w:p w:rsidR="00B87BA4" w:rsidRDefault="00B87BA4">
            <w:pPr>
              <w:spacing w:afterLines="0" w:after="0"/>
              <w:ind w:left="0" w:firstLineChars="0" w:firstLine="0"/>
              <w:rPr>
                <w:sz w:val="18"/>
              </w:rPr>
            </w:pPr>
            <w:r>
              <w:rPr>
                <w:rFonts w:hint="eastAsia"/>
                <w:sz w:val="18"/>
              </w:rPr>
              <w:t>同時接続利用者数</w:t>
            </w:r>
          </w:p>
        </w:tc>
        <w:tc>
          <w:tcPr>
            <w:tcW w:w="3544" w:type="dxa"/>
            <w:vAlign w:val="center"/>
          </w:tcPr>
          <w:p w:rsidR="00B87BA4" w:rsidRDefault="00B87BA4">
            <w:pPr>
              <w:spacing w:afterLines="0" w:after="0"/>
              <w:ind w:left="0" w:firstLineChars="0" w:firstLine="0"/>
              <w:rPr>
                <w:sz w:val="18"/>
              </w:rPr>
            </w:pPr>
            <w:r>
              <w:rPr>
                <w:rFonts w:hint="eastAsia"/>
                <w:sz w:val="18"/>
              </w:rPr>
              <w:t>オンラインの利用者が同時に接続してサービスを利用可能なユーザ数</w:t>
            </w:r>
          </w:p>
        </w:tc>
        <w:tc>
          <w:tcPr>
            <w:tcW w:w="1276" w:type="dxa"/>
            <w:vAlign w:val="center"/>
          </w:tcPr>
          <w:p w:rsidR="00B87BA4" w:rsidRDefault="00B87BA4">
            <w:pPr>
              <w:spacing w:afterLines="0" w:after="0"/>
              <w:ind w:left="0" w:firstLineChars="0" w:firstLine="0"/>
              <w:rPr>
                <w:sz w:val="18"/>
              </w:rPr>
            </w:pPr>
            <w:r>
              <w:rPr>
                <w:rFonts w:hint="eastAsia"/>
                <w:sz w:val="18"/>
              </w:rPr>
              <w:t>有無</w:t>
            </w:r>
          </w:p>
          <w:p w:rsidR="00B87BA4" w:rsidRDefault="00B87BA4">
            <w:pPr>
              <w:spacing w:afterLines="0" w:after="0"/>
              <w:ind w:left="0" w:firstLineChars="0" w:firstLine="0"/>
              <w:rPr>
                <w:sz w:val="18"/>
              </w:rPr>
            </w:pPr>
            <w:r>
              <w:rPr>
                <w:rFonts w:hint="eastAsia"/>
                <w:sz w:val="18"/>
              </w:rPr>
              <w:t>（制約条件）</w:t>
            </w:r>
          </w:p>
        </w:tc>
        <w:tc>
          <w:tcPr>
            <w:tcW w:w="2835" w:type="dxa"/>
            <w:vAlign w:val="center"/>
          </w:tcPr>
          <w:p w:rsidR="00B87BA4" w:rsidRDefault="00B87BA4">
            <w:pPr>
              <w:spacing w:afterLines="0" w:after="0"/>
              <w:ind w:left="0" w:firstLineChars="0" w:firstLine="0"/>
              <w:rPr>
                <w:sz w:val="18"/>
              </w:rPr>
            </w:pPr>
            <w:r>
              <w:rPr>
                <w:rFonts w:hint="eastAsia"/>
                <w:sz w:val="18"/>
              </w:rPr>
              <w:t>50</w:t>
            </w:r>
            <w:r>
              <w:rPr>
                <w:rFonts w:hint="eastAsia"/>
                <w:sz w:val="18"/>
              </w:rPr>
              <w:t>ユーザ（保証型）</w:t>
            </w:r>
          </w:p>
        </w:tc>
        <w:tc>
          <w:tcPr>
            <w:tcW w:w="4252" w:type="dxa"/>
            <w:vAlign w:val="center"/>
          </w:tcPr>
          <w:p w:rsidR="00B87BA4" w:rsidRDefault="00B87BA4">
            <w:pPr>
              <w:spacing w:afterLines="0" w:after="0"/>
              <w:ind w:left="0" w:firstLineChars="0" w:firstLine="0"/>
              <w:rPr>
                <w:sz w:val="18"/>
              </w:rPr>
            </w:pPr>
            <w:r>
              <w:rPr>
                <w:rFonts w:hint="eastAsia"/>
                <w:sz w:val="18"/>
              </w:rPr>
              <w:t>同時接続の条件（保証型かベストエフォート（最善努力）型か）、最大接続時の性能について明示されていることが望ましい。</w:t>
            </w:r>
          </w:p>
        </w:tc>
      </w:tr>
    </w:tbl>
    <w:p w:rsidR="00B87BA4" w:rsidRDefault="00B87BA4">
      <w:pPr>
        <w:pStyle w:val="a7"/>
        <w:tabs>
          <w:tab w:val="clear" w:pos="4252"/>
          <w:tab w:val="clear" w:pos="8504"/>
        </w:tabs>
        <w:snapToGrid/>
        <w:spacing w:beforeLines="50" w:before="180" w:afterLines="0" w:after="0"/>
        <w:ind w:firstLine="200"/>
        <w:rPr>
          <w:sz w:val="20"/>
        </w:rPr>
      </w:pPr>
      <w:bookmarkStart w:id="1084" w:name="_Toc174875973"/>
      <w:r>
        <w:rPr>
          <w:rFonts w:hint="eastAsia"/>
          <w:sz w:val="20"/>
        </w:rPr>
        <w:t>◆サポート</w:t>
      </w:r>
      <w:bookmarkEnd w:id="1084"/>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397"/>
        <w:gridCol w:w="1277"/>
        <w:gridCol w:w="2979"/>
        <w:gridCol w:w="4535"/>
      </w:tblGrid>
      <w:tr w:rsidR="00B87BA4">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サービスレベル項目例</w:t>
            </w:r>
          </w:p>
        </w:tc>
        <w:tc>
          <w:tcPr>
            <w:tcW w:w="1120"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1"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5"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tc>
          <w:tcPr>
            <w:tcW w:w="982" w:type="pct"/>
            <w:vAlign w:val="center"/>
          </w:tcPr>
          <w:p w:rsidR="00B87BA4" w:rsidRDefault="00B87BA4">
            <w:pPr>
              <w:spacing w:afterLines="0" w:after="0"/>
              <w:ind w:left="0" w:firstLineChars="0" w:firstLine="0"/>
              <w:rPr>
                <w:sz w:val="18"/>
              </w:rPr>
            </w:pPr>
            <w:r>
              <w:rPr>
                <w:rFonts w:hint="eastAsia"/>
                <w:sz w:val="18"/>
              </w:rPr>
              <w:t>サービス提供時間帯</w:t>
            </w:r>
            <w:r>
              <w:rPr>
                <w:sz w:val="18"/>
              </w:rPr>
              <w:br/>
            </w:r>
            <w:r>
              <w:rPr>
                <w:rFonts w:hint="eastAsia"/>
                <w:sz w:val="18"/>
              </w:rPr>
              <w:t>（障害対応）</w:t>
            </w:r>
          </w:p>
        </w:tc>
        <w:tc>
          <w:tcPr>
            <w:tcW w:w="1120" w:type="pct"/>
            <w:vAlign w:val="center"/>
          </w:tcPr>
          <w:p w:rsidR="00B87BA4" w:rsidRDefault="00B87BA4">
            <w:pPr>
              <w:spacing w:afterLines="0" w:after="0"/>
              <w:ind w:left="0" w:firstLineChars="0" w:firstLine="0"/>
              <w:rPr>
                <w:sz w:val="18"/>
              </w:rPr>
            </w:pPr>
            <w:r>
              <w:rPr>
                <w:rFonts w:hint="eastAsia"/>
                <w:sz w:val="18"/>
              </w:rPr>
              <w:t>障害対応時の問合せ受付業務を実施する時間帯</w:t>
            </w:r>
          </w:p>
        </w:tc>
        <w:tc>
          <w:tcPr>
            <w:tcW w:w="421" w:type="pct"/>
            <w:vAlign w:val="center"/>
          </w:tcPr>
          <w:p w:rsidR="00B87BA4" w:rsidRDefault="00B87BA4">
            <w:pPr>
              <w:spacing w:afterLines="0" w:after="0"/>
              <w:ind w:left="0" w:firstLineChars="0" w:firstLine="0"/>
              <w:rPr>
                <w:sz w:val="18"/>
              </w:rPr>
            </w:pPr>
            <w:r>
              <w:rPr>
                <w:rFonts w:hint="eastAsia"/>
                <w:sz w:val="18"/>
              </w:rPr>
              <w:t>時間帯</w:t>
            </w:r>
          </w:p>
        </w:tc>
        <w:tc>
          <w:tcPr>
            <w:tcW w:w="982" w:type="pct"/>
            <w:vAlign w:val="center"/>
          </w:tcPr>
          <w:p w:rsidR="00B87BA4" w:rsidRDefault="00B87BA4">
            <w:pPr>
              <w:spacing w:afterLines="0" w:after="0"/>
              <w:ind w:left="0" w:firstLineChars="0" w:firstLine="0"/>
              <w:rPr>
                <w:sz w:val="18"/>
              </w:rPr>
            </w:pPr>
            <w:r>
              <w:rPr>
                <w:rFonts w:hint="eastAsia"/>
                <w:sz w:val="18"/>
              </w:rPr>
              <w:t>24</w:t>
            </w:r>
            <w:r>
              <w:rPr>
                <w:rFonts w:hint="eastAsia"/>
                <w:sz w:val="18"/>
              </w:rPr>
              <w:t>時間</w:t>
            </w:r>
            <w:r>
              <w:rPr>
                <w:rFonts w:hint="eastAsia"/>
                <w:sz w:val="18"/>
              </w:rPr>
              <w:t>365</w:t>
            </w:r>
            <w:r>
              <w:rPr>
                <w:rFonts w:hint="eastAsia"/>
                <w:sz w:val="18"/>
              </w:rPr>
              <w:t>日（電話）</w:t>
            </w:r>
          </w:p>
        </w:tc>
        <w:tc>
          <w:tcPr>
            <w:tcW w:w="1495" w:type="pct"/>
            <w:vAlign w:val="center"/>
          </w:tcPr>
          <w:p w:rsidR="00B87BA4" w:rsidRDefault="00B87BA4">
            <w:pPr>
              <w:spacing w:afterLines="0" w:after="0"/>
              <w:ind w:left="0" w:firstLineChars="0" w:firstLine="0"/>
              <w:rPr>
                <w:sz w:val="18"/>
              </w:rPr>
            </w:pPr>
            <w:r>
              <w:rPr>
                <w:rFonts w:hint="eastAsia"/>
                <w:sz w:val="18"/>
              </w:rPr>
              <w:t>受付方法（電話／メール）や営業時間外の対応は対象業務の重大性およびサービス内容／特性／品質に応じて状況が異なる。</w:t>
            </w:r>
          </w:p>
        </w:tc>
      </w:tr>
      <w:tr w:rsidR="00B87BA4">
        <w:tc>
          <w:tcPr>
            <w:tcW w:w="982" w:type="pct"/>
            <w:vAlign w:val="center"/>
          </w:tcPr>
          <w:p w:rsidR="00B87BA4" w:rsidRDefault="00B87BA4">
            <w:pPr>
              <w:spacing w:afterLines="0" w:after="0"/>
              <w:ind w:left="0" w:firstLineChars="0" w:firstLine="0"/>
              <w:rPr>
                <w:sz w:val="18"/>
              </w:rPr>
            </w:pPr>
            <w:r>
              <w:rPr>
                <w:rFonts w:hint="eastAsia"/>
                <w:sz w:val="18"/>
              </w:rPr>
              <w:t>サービス提供時間帯</w:t>
            </w:r>
            <w:r>
              <w:rPr>
                <w:sz w:val="18"/>
              </w:rPr>
              <w:br/>
            </w:r>
            <w:r>
              <w:rPr>
                <w:rFonts w:hint="eastAsia"/>
                <w:sz w:val="18"/>
              </w:rPr>
              <w:t>（一般問合せ）</w:t>
            </w:r>
          </w:p>
        </w:tc>
        <w:tc>
          <w:tcPr>
            <w:tcW w:w="1120" w:type="pct"/>
            <w:vAlign w:val="center"/>
          </w:tcPr>
          <w:p w:rsidR="00B87BA4" w:rsidRDefault="00B87BA4">
            <w:pPr>
              <w:spacing w:afterLines="0" w:after="0"/>
              <w:ind w:left="0" w:firstLineChars="0" w:firstLine="0"/>
              <w:rPr>
                <w:sz w:val="18"/>
              </w:rPr>
            </w:pPr>
            <w:r>
              <w:rPr>
                <w:rFonts w:hint="eastAsia"/>
                <w:sz w:val="18"/>
              </w:rPr>
              <w:t>一般問合せ時の問合せ受付業務を実施する時間帯</w:t>
            </w:r>
          </w:p>
        </w:tc>
        <w:tc>
          <w:tcPr>
            <w:tcW w:w="421" w:type="pct"/>
            <w:vAlign w:val="center"/>
          </w:tcPr>
          <w:p w:rsidR="00B87BA4" w:rsidRDefault="00B87BA4">
            <w:pPr>
              <w:spacing w:afterLines="0" w:after="0"/>
              <w:ind w:left="0" w:firstLineChars="0" w:firstLine="0"/>
              <w:rPr>
                <w:sz w:val="18"/>
              </w:rPr>
            </w:pPr>
            <w:r>
              <w:rPr>
                <w:rFonts w:hint="eastAsia"/>
                <w:sz w:val="18"/>
              </w:rPr>
              <w:t>時間帯</w:t>
            </w:r>
          </w:p>
        </w:tc>
        <w:tc>
          <w:tcPr>
            <w:tcW w:w="982" w:type="pct"/>
            <w:vAlign w:val="center"/>
          </w:tcPr>
          <w:p w:rsidR="00B87BA4" w:rsidRDefault="00B87BA4">
            <w:pPr>
              <w:spacing w:afterLines="0" w:after="0"/>
              <w:ind w:left="0" w:firstLineChars="0" w:firstLine="0"/>
              <w:rPr>
                <w:sz w:val="18"/>
              </w:rPr>
            </w:pPr>
            <w:r>
              <w:rPr>
                <w:rFonts w:hint="eastAsia"/>
                <w:sz w:val="18"/>
              </w:rPr>
              <w:t>営業時間内（電話）</w:t>
            </w:r>
          </w:p>
          <w:p w:rsidR="00B87BA4" w:rsidRDefault="00B87BA4">
            <w:pPr>
              <w:spacing w:afterLines="0" w:after="0"/>
              <w:ind w:left="0" w:firstLineChars="0" w:firstLine="0"/>
              <w:rPr>
                <w:sz w:val="18"/>
              </w:rPr>
            </w:pPr>
            <w:r>
              <w:rPr>
                <w:rFonts w:hint="eastAsia"/>
                <w:sz w:val="18"/>
              </w:rPr>
              <w:t>（年末年始・土日・祝祭日を除く）</w:t>
            </w:r>
          </w:p>
          <w:p w:rsidR="00B87BA4" w:rsidRDefault="00B87BA4">
            <w:pPr>
              <w:spacing w:afterLines="0" w:after="0"/>
              <w:ind w:left="0" w:firstLineChars="0" w:firstLine="0"/>
              <w:rPr>
                <w:sz w:val="18"/>
              </w:rPr>
            </w:pPr>
            <w:r>
              <w:rPr>
                <w:rFonts w:hint="eastAsia"/>
                <w:sz w:val="18"/>
              </w:rPr>
              <w:t>24</w:t>
            </w:r>
            <w:r>
              <w:rPr>
                <w:rFonts w:hint="eastAsia"/>
                <w:sz w:val="18"/>
              </w:rPr>
              <w:t>時間</w:t>
            </w:r>
            <w:r>
              <w:rPr>
                <w:rFonts w:hint="eastAsia"/>
                <w:sz w:val="18"/>
              </w:rPr>
              <w:t>365</w:t>
            </w:r>
            <w:r>
              <w:rPr>
                <w:rFonts w:hint="eastAsia"/>
                <w:sz w:val="18"/>
              </w:rPr>
              <w:t>日（メール）</w:t>
            </w:r>
          </w:p>
        </w:tc>
        <w:tc>
          <w:tcPr>
            <w:tcW w:w="1495" w:type="pct"/>
            <w:vAlign w:val="center"/>
          </w:tcPr>
          <w:p w:rsidR="00B87BA4" w:rsidRDefault="00B87BA4">
            <w:pPr>
              <w:spacing w:afterLines="0" w:after="0"/>
              <w:ind w:left="0" w:firstLineChars="0" w:firstLine="0"/>
              <w:rPr>
                <w:sz w:val="18"/>
              </w:rPr>
            </w:pPr>
            <w:r>
              <w:rPr>
                <w:rFonts w:hint="eastAsia"/>
                <w:sz w:val="18"/>
              </w:rPr>
              <w:t>受付方法（電話／メール）や営業時間外の対応は対象業務の重大性およびサービス内容／特性／品質に応じて状況が異なる。</w:t>
            </w:r>
          </w:p>
        </w:tc>
      </w:tr>
    </w:tbl>
    <w:p w:rsidR="00B87BA4" w:rsidRDefault="00B87BA4">
      <w:pPr>
        <w:pStyle w:val="a7"/>
        <w:tabs>
          <w:tab w:val="clear" w:pos="4252"/>
          <w:tab w:val="clear" w:pos="8504"/>
        </w:tabs>
        <w:snapToGrid/>
        <w:spacing w:beforeLines="50" w:before="180" w:afterLines="0" w:after="0"/>
        <w:ind w:firstLine="200"/>
        <w:rPr>
          <w:sz w:val="20"/>
        </w:rPr>
      </w:pPr>
      <w:bookmarkStart w:id="1085" w:name="_Toc174875974"/>
      <w:r>
        <w:rPr>
          <w:rFonts w:hint="eastAsia"/>
          <w:sz w:val="20"/>
        </w:rPr>
        <w:t>◆データ管理</w:t>
      </w:r>
      <w:bookmarkEnd w:id="1085"/>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397"/>
        <w:gridCol w:w="1277"/>
        <w:gridCol w:w="2979"/>
        <w:gridCol w:w="4535"/>
      </w:tblGrid>
      <w:tr w:rsidR="00B87BA4">
        <w:trPr>
          <w:tblHeader/>
        </w:trPr>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サービスレベル項目例</w:t>
            </w:r>
          </w:p>
        </w:tc>
        <w:tc>
          <w:tcPr>
            <w:tcW w:w="1120"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1"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5"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trPr>
          <w:tblHeader/>
        </w:trPr>
        <w:tc>
          <w:tcPr>
            <w:tcW w:w="982" w:type="pct"/>
            <w:vAlign w:val="center"/>
          </w:tcPr>
          <w:p w:rsidR="00B87BA4" w:rsidRDefault="00B87BA4">
            <w:pPr>
              <w:spacing w:afterLines="0" w:after="0"/>
              <w:ind w:left="0" w:firstLineChars="0" w:firstLine="0"/>
              <w:rPr>
                <w:sz w:val="18"/>
              </w:rPr>
            </w:pPr>
            <w:r>
              <w:rPr>
                <w:rFonts w:hint="eastAsia"/>
                <w:sz w:val="18"/>
              </w:rPr>
              <w:t>バックアップの方法</w:t>
            </w:r>
          </w:p>
        </w:tc>
        <w:tc>
          <w:tcPr>
            <w:tcW w:w="1120" w:type="pct"/>
            <w:vAlign w:val="center"/>
          </w:tcPr>
          <w:p w:rsidR="00B87BA4" w:rsidRDefault="00B87BA4">
            <w:pPr>
              <w:spacing w:afterLines="0" w:after="0"/>
              <w:ind w:left="0" w:firstLineChars="0" w:firstLine="0"/>
              <w:rPr>
                <w:sz w:val="18"/>
              </w:rPr>
            </w:pPr>
            <w:r>
              <w:rPr>
                <w:rFonts w:hint="eastAsia"/>
                <w:sz w:val="18"/>
              </w:rPr>
              <w:t>バックアップ内容（回数、復旧方法など）、データ保管場所／形式、利用者のデータへのアクセス権など、利用者に所有権のあるデータの取扱方法</w:t>
            </w:r>
          </w:p>
        </w:tc>
        <w:tc>
          <w:tcPr>
            <w:tcW w:w="421" w:type="pct"/>
            <w:vAlign w:val="center"/>
          </w:tcPr>
          <w:p w:rsidR="00B87BA4" w:rsidRDefault="00B87BA4">
            <w:pPr>
              <w:spacing w:afterLines="0" w:after="0"/>
              <w:ind w:left="0" w:firstLineChars="0" w:firstLine="0"/>
              <w:rPr>
                <w:sz w:val="18"/>
              </w:rPr>
            </w:pPr>
            <w:r>
              <w:rPr>
                <w:rFonts w:hint="eastAsia"/>
                <w:sz w:val="18"/>
              </w:rPr>
              <w:t>有無／</w:t>
            </w:r>
          </w:p>
          <w:p w:rsidR="00B87BA4" w:rsidRDefault="00B87BA4">
            <w:pPr>
              <w:spacing w:afterLines="0" w:after="0"/>
              <w:ind w:left="0" w:firstLineChars="0" w:firstLine="0"/>
              <w:rPr>
                <w:sz w:val="18"/>
              </w:rPr>
            </w:pPr>
            <w:r>
              <w:rPr>
                <w:rFonts w:hint="eastAsia"/>
                <w:sz w:val="18"/>
              </w:rPr>
              <w:t>内容</w:t>
            </w:r>
          </w:p>
        </w:tc>
        <w:tc>
          <w:tcPr>
            <w:tcW w:w="982" w:type="pct"/>
            <w:vAlign w:val="center"/>
          </w:tcPr>
          <w:p w:rsidR="00B87BA4" w:rsidRDefault="00B87BA4">
            <w:pPr>
              <w:spacing w:afterLines="0" w:after="0"/>
              <w:ind w:left="0" w:firstLineChars="0" w:firstLine="0"/>
              <w:rPr>
                <w:sz w:val="18"/>
              </w:rPr>
            </w:pPr>
            <w:r>
              <w:rPr>
                <w:rFonts w:hint="eastAsia"/>
                <w:sz w:val="18"/>
              </w:rPr>
              <w:t>有</w:t>
            </w:r>
            <w:r>
              <w:rPr>
                <w:rFonts w:hint="eastAsia"/>
                <w:sz w:val="18"/>
              </w:rPr>
              <w:t xml:space="preserve"> </w:t>
            </w:r>
            <w:r>
              <w:rPr>
                <w:rFonts w:hint="eastAsia"/>
                <w:sz w:val="18"/>
              </w:rPr>
              <w:t>（日次でフルバックアップ。遠隔地のデータセンタにテープ形式保管。アクセス権はシステム管理者のみに制限。復旧／利用者への公開の方法は別途規定）</w:t>
            </w:r>
          </w:p>
        </w:tc>
        <w:tc>
          <w:tcPr>
            <w:tcW w:w="1495" w:type="pct"/>
            <w:vAlign w:val="center"/>
          </w:tcPr>
          <w:p w:rsidR="00B87BA4" w:rsidRDefault="00B87BA4">
            <w:pPr>
              <w:spacing w:afterLines="0" w:after="0"/>
              <w:ind w:left="0" w:firstLineChars="0" w:firstLine="0"/>
              <w:rPr>
                <w:sz w:val="18"/>
              </w:rPr>
            </w:pPr>
            <w:r>
              <w:rPr>
                <w:rFonts w:hint="eastAsia"/>
                <w:sz w:val="18"/>
              </w:rPr>
              <w:t>保証要件を設定している場合は、具体的に明示。バックアップ内容は対象業務の重大性およびサービス内容／特性／品質に応じて状況が異なる。</w:t>
            </w:r>
          </w:p>
          <w:p w:rsidR="00B87BA4" w:rsidRDefault="00B87BA4">
            <w:pPr>
              <w:spacing w:afterLines="0" w:after="0"/>
              <w:ind w:left="0" w:firstLineChars="0" w:firstLine="0"/>
              <w:rPr>
                <w:sz w:val="18"/>
              </w:rPr>
            </w:pPr>
            <w:r>
              <w:rPr>
                <w:rFonts w:hint="eastAsia"/>
                <w:sz w:val="18"/>
              </w:rPr>
              <w:t>また、</w:t>
            </w:r>
            <w:r>
              <w:rPr>
                <w:rFonts w:hint="eastAsia"/>
                <w:sz w:val="18"/>
              </w:rPr>
              <w:t>SaaS</w:t>
            </w:r>
            <w:r>
              <w:rPr>
                <w:rFonts w:hint="eastAsia"/>
                <w:sz w:val="18"/>
              </w:rPr>
              <w:t>ベンダの民事再生、破産等によりサービス継続が出来ない場合についても明示されていることが望ましい。</w:t>
            </w:r>
          </w:p>
        </w:tc>
      </w:tr>
      <w:tr w:rsidR="00B87BA4">
        <w:trPr>
          <w:tblHeader/>
        </w:trPr>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lastRenderedPageBreak/>
              <w:t>サービスレベル項目例</w:t>
            </w:r>
          </w:p>
        </w:tc>
        <w:tc>
          <w:tcPr>
            <w:tcW w:w="1120"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1"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5"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trPr>
          <w:tblHeader/>
        </w:trPr>
        <w:tc>
          <w:tcPr>
            <w:tcW w:w="982" w:type="pct"/>
            <w:vAlign w:val="center"/>
          </w:tcPr>
          <w:p w:rsidR="00B87BA4" w:rsidRDefault="00B87BA4">
            <w:pPr>
              <w:spacing w:afterLines="0" w:after="0"/>
              <w:ind w:left="0" w:firstLineChars="0" w:firstLine="0"/>
              <w:rPr>
                <w:sz w:val="18"/>
              </w:rPr>
            </w:pPr>
            <w:r>
              <w:rPr>
                <w:rFonts w:hint="eastAsia"/>
                <w:sz w:val="18"/>
              </w:rPr>
              <w:t>バックアップデータの保存期間</w:t>
            </w:r>
          </w:p>
        </w:tc>
        <w:tc>
          <w:tcPr>
            <w:tcW w:w="1120" w:type="pct"/>
            <w:vAlign w:val="center"/>
          </w:tcPr>
          <w:p w:rsidR="00B87BA4" w:rsidRDefault="00B87BA4">
            <w:pPr>
              <w:spacing w:afterLines="0" w:after="0"/>
              <w:ind w:left="0" w:firstLineChars="0" w:firstLine="0"/>
              <w:rPr>
                <w:sz w:val="18"/>
              </w:rPr>
            </w:pPr>
            <w:r>
              <w:rPr>
                <w:rFonts w:hint="eastAsia"/>
                <w:sz w:val="18"/>
              </w:rPr>
              <w:t>データをバックアップした媒体を保管する期限</w:t>
            </w:r>
          </w:p>
        </w:tc>
        <w:tc>
          <w:tcPr>
            <w:tcW w:w="421" w:type="pct"/>
            <w:vAlign w:val="center"/>
          </w:tcPr>
          <w:p w:rsidR="00B87BA4" w:rsidRDefault="00B87BA4">
            <w:pPr>
              <w:spacing w:afterLines="0" w:after="0"/>
              <w:ind w:left="0" w:firstLineChars="0" w:firstLine="0"/>
              <w:rPr>
                <w:sz w:val="18"/>
              </w:rPr>
            </w:pPr>
            <w:r>
              <w:rPr>
                <w:rFonts w:hint="eastAsia"/>
                <w:sz w:val="18"/>
              </w:rPr>
              <w:t>時間</w:t>
            </w:r>
          </w:p>
        </w:tc>
        <w:tc>
          <w:tcPr>
            <w:tcW w:w="982" w:type="pct"/>
            <w:vAlign w:val="center"/>
          </w:tcPr>
          <w:p w:rsidR="00B87BA4" w:rsidRDefault="00B87BA4">
            <w:pPr>
              <w:spacing w:afterLines="0" w:after="0"/>
              <w:ind w:left="0" w:firstLineChars="0" w:firstLine="0"/>
              <w:rPr>
                <w:sz w:val="18"/>
              </w:rPr>
            </w:pPr>
            <w:r>
              <w:rPr>
                <w:rFonts w:hint="eastAsia"/>
                <w:sz w:val="18"/>
              </w:rPr>
              <w:t>5</w:t>
            </w:r>
            <w:r>
              <w:rPr>
                <w:rFonts w:hint="eastAsia"/>
                <w:sz w:val="18"/>
              </w:rPr>
              <w:t>年以上（基幹業務）</w:t>
            </w:r>
          </w:p>
          <w:p w:rsidR="00B87BA4" w:rsidRDefault="00B87BA4">
            <w:pPr>
              <w:spacing w:afterLines="0" w:after="0"/>
              <w:ind w:left="0" w:firstLineChars="0" w:firstLine="0"/>
              <w:rPr>
                <w:sz w:val="18"/>
              </w:rPr>
            </w:pPr>
            <w:r>
              <w:rPr>
                <w:rFonts w:hint="eastAsia"/>
                <w:sz w:val="18"/>
              </w:rPr>
              <w:t>3</w:t>
            </w:r>
            <w:r>
              <w:rPr>
                <w:rFonts w:hint="eastAsia"/>
                <w:sz w:val="18"/>
              </w:rPr>
              <w:t>ヶ月以上（上記以外）</w:t>
            </w:r>
          </w:p>
        </w:tc>
        <w:tc>
          <w:tcPr>
            <w:tcW w:w="1495" w:type="pct"/>
            <w:vAlign w:val="center"/>
          </w:tcPr>
          <w:p w:rsidR="00B87BA4" w:rsidRDefault="00B87BA4">
            <w:pPr>
              <w:spacing w:afterLines="0" w:after="0"/>
              <w:ind w:left="0" w:firstLineChars="0" w:firstLine="0"/>
              <w:rPr>
                <w:sz w:val="18"/>
              </w:rPr>
            </w:pPr>
            <w:r>
              <w:rPr>
                <w:rFonts w:hint="eastAsia"/>
                <w:sz w:val="18"/>
              </w:rPr>
              <w:t>対象業務の重大性を考慮しつつサービス内容／特性／品質に応じて個々に検討。</w:t>
            </w:r>
          </w:p>
        </w:tc>
      </w:tr>
      <w:tr w:rsidR="00B87BA4">
        <w:trPr>
          <w:tblHeader/>
        </w:trPr>
        <w:tc>
          <w:tcPr>
            <w:tcW w:w="982" w:type="pct"/>
            <w:vAlign w:val="center"/>
          </w:tcPr>
          <w:p w:rsidR="00B87BA4" w:rsidRDefault="00B87BA4">
            <w:pPr>
              <w:spacing w:afterLines="0" w:after="0"/>
              <w:ind w:left="0" w:firstLineChars="0" w:firstLine="0"/>
              <w:rPr>
                <w:sz w:val="18"/>
              </w:rPr>
            </w:pPr>
            <w:r>
              <w:rPr>
                <w:rFonts w:hint="eastAsia"/>
                <w:sz w:val="18"/>
              </w:rPr>
              <w:t>データ消去の要件</w:t>
            </w:r>
          </w:p>
        </w:tc>
        <w:tc>
          <w:tcPr>
            <w:tcW w:w="1120" w:type="pct"/>
            <w:vAlign w:val="center"/>
          </w:tcPr>
          <w:p w:rsidR="00B87BA4" w:rsidRDefault="00B87BA4">
            <w:pPr>
              <w:spacing w:afterLines="0" w:after="0"/>
              <w:ind w:left="0" w:firstLineChars="0" w:firstLine="0"/>
              <w:rPr>
                <w:sz w:val="18"/>
              </w:rPr>
            </w:pPr>
            <w:r>
              <w:rPr>
                <w:rFonts w:hint="eastAsia"/>
                <w:sz w:val="18"/>
              </w:rPr>
              <w:t>サービス解約後の、データ消去の実施有無／タイミング、保管媒体の破棄の実施有無／タイミング、およびデータ移行など、利用者に所有権のあるデータの消去方法</w:t>
            </w:r>
          </w:p>
        </w:tc>
        <w:tc>
          <w:tcPr>
            <w:tcW w:w="421" w:type="pct"/>
            <w:vAlign w:val="center"/>
          </w:tcPr>
          <w:p w:rsidR="00B87BA4" w:rsidRDefault="00B87BA4">
            <w:pPr>
              <w:spacing w:afterLines="0" w:after="0"/>
              <w:ind w:left="0" w:firstLineChars="0" w:firstLine="0"/>
              <w:rPr>
                <w:sz w:val="18"/>
              </w:rPr>
            </w:pPr>
            <w:r>
              <w:rPr>
                <w:rFonts w:hint="eastAsia"/>
                <w:sz w:val="18"/>
              </w:rPr>
              <w:t>有無</w:t>
            </w:r>
          </w:p>
        </w:tc>
        <w:tc>
          <w:tcPr>
            <w:tcW w:w="982" w:type="pct"/>
            <w:vAlign w:val="center"/>
          </w:tcPr>
          <w:p w:rsidR="00B87BA4" w:rsidRDefault="00B87BA4">
            <w:pPr>
              <w:spacing w:afterLines="0" w:after="0"/>
              <w:ind w:left="0" w:firstLineChars="0" w:firstLine="0"/>
              <w:rPr>
                <w:sz w:val="18"/>
              </w:rPr>
            </w:pPr>
            <w:r>
              <w:rPr>
                <w:rFonts w:hint="eastAsia"/>
                <w:sz w:val="18"/>
              </w:rPr>
              <w:t>サービス解約後</w:t>
            </w:r>
            <w:r>
              <w:rPr>
                <w:rFonts w:hint="eastAsia"/>
                <w:sz w:val="18"/>
              </w:rPr>
              <w:t>1</w:t>
            </w:r>
            <w:r>
              <w:rPr>
                <w:rFonts w:hint="eastAsia"/>
                <w:sz w:val="18"/>
              </w:rPr>
              <w:t>ヶ月以内にデータおよび保管媒体を破棄。</w:t>
            </w:r>
          </w:p>
        </w:tc>
        <w:tc>
          <w:tcPr>
            <w:tcW w:w="1495" w:type="pct"/>
            <w:vAlign w:val="center"/>
          </w:tcPr>
          <w:p w:rsidR="00B87BA4" w:rsidRDefault="00B87BA4">
            <w:pPr>
              <w:spacing w:afterLines="0" w:after="0"/>
              <w:ind w:left="0" w:firstLineChars="0" w:firstLine="0"/>
              <w:rPr>
                <w:sz w:val="18"/>
              </w:rPr>
            </w:pPr>
            <w:r>
              <w:rPr>
                <w:rFonts w:hint="eastAsia"/>
                <w:sz w:val="18"/>
              </w:rPr>
              <w:t>解約時には、</w:t>
            </w:r>
            <w:r>
              <w:rPr>
                <w:rFonts w:hint="eastAsia"/>
                <w:sz w:val="18"/>
              </w:rPr>
              <w:t>CSV</w:t>
            </w:r>
            <w:r>
              <w:rPr>
                <w:rFonts w:hint="eastAsia"/>
                <w:sz w:val="18"/>
              </w:rPr>
              <w:t>などの一般的なフォーマットでデータ出力ができることが望ましい。</w:t>
            </w:r>
          </w:p>
        </w:tc>
      </w:tr>
    </w:tbl>
    <w:p w:rsidR="00B87BA4" w:rsidRDefault="00B87BA4">
      <w:pPr>
        <w:pStyle w:val="a7"/>
        <w:tabs>
          <w:tab w:val="clear" w:pos="4252"/>
          <w:tab w:val="clear" w:pos="8504"/>
        </w:tabs>
        <w:snapToGrid/>
        <w:spacing w:beforeLines="50" w:before="180" w:afterLines="0" w:after="0"/>
        <w:ind w:firstLine="200"/>
        <w:rPr>
          <w:sz w:val="20"/>
        </w:rPr>
      </w:pPr>
      <w:r>
        <w:rPr>
          <w:rFonts w:hint="eastAsia"/>
          <w:sz w:val="20"/>
        </w:rPr>
        <w:t>◆セキュリティ</w:t>
      </w:r>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400"/>
        <w:gridCol w:w="1274"/>
        <w:gridCol w:w="2979"/>
        <w:gridCol w:w="4532"/>
      </w:tblGrid>
      <w:tr w:rsidR="00B87BA4">
        <w:trPr>
          <w:cantSplit/>
          <w:tblHeader/>
        </w:trPr>
        <w:tc>
          <w:tcPr>
            <w:tcW w:w="983"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サービスレベル項目例</w:t>
            </w:r>
          </w:p>
        </w:tc>
        <w:tc>
          <w:tcPr>
            <w:tcW w:w="1121"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0"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4" w:type="pct"/>
            <w:shd w:val="clear" w:color="auto" w:fill="C0C0C0"/>
          </w:tcPr>
          <w:p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trPr>
          <w:trHeight w:val="839"/>
        </w:trPr>
        <w:tc>
          <w:tcPr>
            <w:tcW w:w="983" w:type="pct"/>
            <w:vAlign w:val="center"/>
          </w:tcPr>
          <w:p w:rsidR="00B87BA4" w:rsidRDefault="00B87BA4">
            <w:pPr>
              <w:spacing w:afterLines="0" w:after="0"/>
              <w:ind w:left="0" w:firstLineChars="0" w:firstLine="0"/>
              <w:rPr>
                <w:sz w:val="18"/>
              </w:rPr>
            </w:pPr>
            <w:r>
              <w:rPr>
                <w:rFonts w:hint="eastAsia"/>
                <w:sz w:val="18"/>
              </w:rPr>
              <w:t>公的認証取得の要件</w:t>
            </w:r>
          </w:p>
        </w:tc>
        <w:tc>
          <w:tcPr>
            <w:tcW w:w="1121" w:type="pct"/>
            <w:vAlign w:val="center"/>
          </w:tcPr>
          <w:p w:rsidR="00B87BA4" w:rsidRDefault="00B87BA4">
            <w:pPr>
              <w:spacing w:afterLines="0" w:after="0"/>
              <w:ind w:left="0" w:firstLineChars="0" w:firstLine="0"/>
              <w:rPr>
                <w:sz w:val="18"/>
              </w:rPr>
            </w:pPr>
            <w:r>
              <w:rPr>
                <w:rFonts w:hint="eastAsia"/>
                <w:sz w:val="18"/>
              </w:rPr>
              <w:t>JIPDEC</w:t>
            </w:r>
            <w:r>
              <w:rPr>
                <w:rFonts w:hint="eastAsia"/>
                <w:sz w:val="18"/>
              </w:rPr>
              <w:t>や</w:t>
            </w:r>
            <w:r>
              <w:rPr>
                <w:rFonts w:hint="eastAsia"/>
                <w:sz w:val="18"/>
              </w:rPr>
              <w:t>JQA</w:t>
            </w:r>
            <w:r>
              <w:rPr>
                <w:rFonts w:hint="eastAsia"/>
                <w:sz w:val="18"/>
              </w:rPr>
              <w:t>等で認定している情報処理管理に関する公的認証（</w:t>
            </w:r>
            <w:r>
              <w:rPr>
                <w:rFonts w:hint="eastAsia"/>
                <w:sz w:val="18"/>
              </w:rPr>
              <w:t>ISMS</w:t>
            </w:r>
            <w:r>
              <w:rPr>
                <w:rFonts w:hint="eastAsia"/>
                <w:sz w:val="18"/>
              </w:rPr>
              <w:t>、プライバシーマーク等）が取得されていること。</w:t>
            </w:r>
          </w:p>
        </w:tc>
        <w:tc>
          <w:tcPr>
            <w:tcW w:w="420" w:type="pct"/>
            <w:vAlign w:val="center"/>
          </w:tcPr>
          <w:p w:rsidR="00B87BA4" w:rsidRDefault="00B87BA4">
            <w:pPr>
              <w:spacing w:afterLines="0" w:after="0"/>
              <w:ind w:left="0" w:firstLineChars="0" w:firstLine="0"/>
              <w:rPr>
                <w:sz w:val="18"/>
              </w:rPr>
            </w:pPr>
            <w:r>
              <w:rPr>
                <w:rFonts w:hint="eastAsia"/>
                <w:sz w:val="18"/>
              </w:rPr>
              <w:t>有無</w:t>
            </w:r>
          </w:p>
        </w:tc>
        <w:tc>
          <w:tcPr>
            <w:tcW w:w="982" w:type="pct"/>
            <w:vAlign w:val="center"/>
          </w:tcPr>
          <w:p w:rsidR="00B87BA4" w:rsidRDefault="00B87BA4">
            <w:pPr>
              <w:spacing w:afterLines="0" w:after="0"/>
              <w:ind w:left="0" w:firstLineChars="0" w:firstLine="0"/>
              <w:rPr>
                <w:sz w:val="18"/>
              </w:rPr>
            </w:pPr>
            <w:r>
              <w:rPr>
                <w:rFonts w:hint="eastAsia"/>
                <w:sz w:val="18"/>
              </w:rPr>
              <w:t>ISMS</w:t>
            </w:r>
            <w:r>
              <w:rPr>
                <w:rFonts w:hint="eastAsia"/>
                <w:sz w:val="18"/>
              </w:rPr>
              <w:t>認証取得</w:t>
            </w:r>
          </w:p>
          <w:p w:rsidR="00B87BA4" w:rsidRDefault="00B87BA4">
            <w:pPr>
              <w:spacing w:afterLines="0" w:after="0"/>
              <w:ind w:left="0" w:firstLineChars="0" w:firstLine="0"/>
              <w:rPr>
                <w:sz w:val="18"/>
              </w:rPr>
            </w:pPr>
            <w:r>
              <w:rPr>
                <w:rFonts w:hint="eastAsia"/>
                <w:sz w:val="18"/>
              </w:rPr>
              <w:t>プライバシーマーク取得</w:t>
            </w:r>
          </w:p>
        </w:tc>
        <w:tc>
          <w:tcPr>
            <w:tcW w:w="1494" w:type="pct"/>
            <w:vAlign w:val="center"/>
          </w:tcPr>
          <w:p w:rsidR="00B87BA4" w:rsidRDefault="00B87BA4">
            <w:pPr>
              <w:spacing w:afterLines="0" w:after="0"/>
              <w:ind w:left="0" w:firstLineChars="0" w:firstLine="0"/>
              <w:rPr>
                <w:sz w:val="18"/>
              </w:rPr>
            </w:pPr>
            <w:r>
              <w:rPr>
                <w:rFonts w:hint="eastAsia"/>
                <w:sz w:val="18"/>
              </w:rPr>
              <w:t>IT</w:t>
            </w:r>
            <w:r>
              <w:rPr>
                <w:rFonts w:hint="eastAsia"/>
                <w:sz w:val="18"/>
              </w:rPr>
              <w:t>サービスマネジメントのベストプラクティスである</w:t>
            </w:r>
            <w:r>
              <w:rPr>
                <w:rFonts w:hint="eastAsia"/>
                <w:sz w:val="18"/>
              </w:rPr>
              <w:t>ITIL</w:t>
            </w:r>
            <w:r>
              <w:rPr>
                <w:rFonts w:hint="eastAsia"/>
                <w:sz w:val="18"/>
              </w:rPr>
              <w:t>や</w:t>
            </w:r>
            <w:r>
              <w:rPr>
                <w:rFonts w:hint="eastAsia"/>
                <w:sz w:val="18"/>
              </w:rPr>
              <w:t>JIS Q20000</w:t>
            </w:r>
            <w:r>
              <w:rPr>
                <w:rFonts w:hint="eastAsia"/>
                <w:sz w:val="18"/>
              </w:rPr>
              <w:t>等の取得状況も確認することが望ましい。</w:t>
            </w:r>
          </w:p>
        </w:tc>
      </w:tr>
      <w:tr w:rsidR="00B87BA4">
        <w:trPr>
          <w:trHeight w:val="1035"/>
        </w:trPr>
        <w:tc>
          <w:tcPr>
            <w:tcW w:w="983" w:type="pct"/>
            <w:vAlign w:val="center"/>
          </w:tcPr>
          <w:p w:rsidR="00B87BA4" w:rsidRDefault="00B87BA4">
            <w:pPr>
              <w:spacing w:afterLines="0" w:after="0"/>
              <w:ind w:left="0" w:firstLineChars="0" w:firstLine="0"/>
              <w:rPr>
                <w:sz w:val="18"/>
              </w:rPr>
            </w:pPr>
            <w:r>
              <w:rPr>
                <w:rFonts w:hint="eastAsia"/>
                <w:sz w:val="18"/>
              </w:rPr>
              <w:t>アプリケーションに関する第三者評価</w:t>
            </w:r>
          </w:p>
        </w:tc>
        <w:tc>
          <w:tcPr>
            <w:tcW w:w="1121" w:type="pct"/>
            <w:vAlign w:val="center"/>
          </w:tcPr>
          <w:p w:rsidR="00B87BA4" w:rsidRDefault="00B87BA4">
            <w:pPr>
              <w:spacing w:afterLines="0" w:after="0"/>
              <w:ind w:left="0" w:firstLineChars="0" w:firstLine="0"/>
              <w:rPr>
                <w:sz w:val="18"/>
              </w:rPr>
            </w:pPr>
            <w:r>
              <w:rPr>
                <w:rFonts w:hint="eastAsia"/>
                <w:sz w:val="18"/>
              </w:rPr>
              <w:t>不正な侵入、操作、データ取得等への対策について、第三者の客観的な評価を得ていること。</w:t>
            </w:r>
          </w:p>
        </w:tc>
        <w:tc>
          <w:tcPr>
            <w:tcW w:w="420" w:type="pct"/>
            <w:vAlign w:val="center"/>
          </w:tcPr>
          <w:p w:rsidR="00B87BA4" w:rsidRDefault="00B87BA4">
            <w:pPr>
              <w:spacing w:afterLines="0" w:after="0"/>
              <w:ind w:left="0" w:firstLineChars="0" w:firstLine="0"/>
              <w:rPr>
                <w:sz w:val="18"/>
              </w:rPr>
            </w:pPr>
            <w:r>
              <w:rPr>
                <w:rFonts w:hint="eastAsia"/>
                <w:sz w:val="18"/>
              </w:rPr>
              <w:t>有無／実施状況</w:t>
            </w:r>
          </w:p>
        </w:tc>
        <w:tc>
          <w:tcPr>
            <w:tcW w:w="982" w:type="pct"/>
            <w:vAlign w:val="center"/>
          </w:tcPr>
          <w:p w:rsidR="00B87BA4" w:rsidRDefault="00B87BA4">
            <w:pPr>
              <w:spacing w:afterLines="0" w:after="0"/>
              <w:ind w:left="0" w:firstLineChars="0" w:firstLine="0"/>
              <w:rPr>
                <w:sz w:val="18"/>
              </w:rPr>
            </w:pPr>
            <w:r>
              <w:rPr>
                <w:rFonts w:hint="eastAsia"/>
                <w:sz w:val="18"/>
              </w:rPr>
              <w:t>有（年</w:t>
            </w:r>
            <w:r>
              <w:rPr>
                <w:rFonts w:hint="eastAsia"/>
                <w:sz w:val="18"/>
              </w:rPr>
              <w:t>1</w:t>
            </w:r>
            <w:r>
              <w:rPr>
                <w:rFonts w:hint="eastAsia"/>
                <w:sz w:val="18"/>
              </w:rPr>
              <w:t>回、外部機関によりサービスの脆弱性に関する評価を受け、速やかに指摘事項に対して対策を講じる。）</w:t>
            </w:r>
          </w:p>
        </w:tc>
        <w:tc>
          <w:tcPr>
            <w:tcW w:w="1494" w:type="pct"/>
            <w:vAlign w:val="center"/>
          </w:tcPr>
          <w:p w:rsidR="00B87BA4" w:rsidRDefault="00B87BA4">
            <w:pPr>
              <w:spacing w:afterLines="0" w:after="0"/>
              <w:ind w:left="0" w:firstLineChars="0" w:firstLine="0"/>
              <w:rPr>
                <w:sz w:val="18"/>
              </w:rPr>
            </w:pPr>
            <w:r>
              <w:rPr>
                <w:rFonts w:hint="eastAsia"/>
                <w:sz w:val="18"/>
              </w:rPr>
              <w:t>セキュリティ監査、システム監査、ペネトレーションテスト等ネットワークからの攻撃に対する検証試験、ウェブアプリケーションの脆弱性検査、データベースセキュリティ監査などを想定。</w:t>
            </w:r>
          </w:p>
        </w:tc>
      </w:tr>
      <w:tr w:rsidR="00B87BA4">
        <w:tc>
          <w:tcPr>
            <w:tcW w:w="983" w:type="pct"/>
            <w:vAlign w:val="center"/>
          </w:tcPr>
          <w:p w:rsidR="00B87BA4" w:rsidRDefault="00B87BA4">
            <w:pPr>
              <w:spacing w:afterLines="0" w:after="0"/>
              <w:ind w:left="0" w:firstLineChars="0" w:firstLine="0"/>
              <w:rPr>
                <w:sz w:val="18"/>
              </w:rPr>
            </w:pPr>
            <w:r>
              <w:rPr>
                <w:rFonts w:hint="eastAsia"/>
                <w:sz w:val="18"/>
              </w:rPr>
              <w:t>情報取扱者の制限</w:t>
            </w:r>
          </w:p>
        </w:tc>
        <w:tc>
          <w:tcPr>
            <w:tcW w:w="1121" w:type="pct"/>
            <w:vAlign w:val="center"/>
          </w:tcPr>
          <w:p w:rsidR="00B87BA4" w:rsidRDefault="00B87BA4">
            <w:pPr>
              <w:spacing w:afterLines="0" w:after="0"/>
              <w:ind w:left="0" w:firstLineChars="0" w:firstLine="0"/>
              <w:rPr>
                <w:sz w:val="18"/>
              </w:rPr>
            </w:pPr>
            <w:r>
              <w:rPr>
                <w:rFonts w:hint="eastAsia"/>
                <w:sz w:val="18"/>
              </w:rPr>
              <w:t>利用者のデータにアクセスできる利用者が限定されていること。</w:t>
            </w:r>
          </w:p>
        </w:tc>
        <w:tc>
          <w:tcPr>
            <w:tcW w:w="420" w:type="pct"/>
            <w:vAlign w:val="center"/>
          </w:tcPr>
          <w:p w:rsidR="00B87BA4" w:rsidRDefault="00B87BA4">
            <w:pPr>
              <w:spacing w:afterLines="0" w:after="0"/>
              <w:ind w:left="0" w:firstLineChars="0" w:firstLine="0"/>
              <w:rPr>
                <w:sz w:val="18"/>
              </w:rPr>
            </w:pPr>
            <w:r>
              <w:rPr>
                <w:rFonts w:hint="eastAsia"/>
                <w:sz w:val="18"/>
              </w:rPr>
              <w:t>有無／設定状況</w:t>
            </w:r>
          </w:p>
        </w:tc>
        <w:tc>
          <w:tcPr>
            <w:tcW w:w="982" w:type="pct"/>
            <w:vAlign w:val="center"/>
          </w:tcPr>
          <w:p w:rsidR="00B87BA4" w:rsidRDefault="00B87BA4">
            <w:pPr>
              <w:spacing w:afterLines="0" w:after="0"/>
              <w:ind w:left="0" w:firstLineChars="0" w:firstLine="0"/>
              <w:rPr>
                <w:sz w:val="18"/>
              </w:rPr>
            </w:pPr>
            <w:r>
              <w:rPr>
                <w:rFonts w:hint="eastAsia"/>
                <w:sz w:val="18"/>
              </w:rPr>
              <w:t>有（利用者のデータにアクセスできる社員等はセキュリティ管理者の許可を得た者に限る。）</w:t>
            </w:r>
          </w:p>
        </w:tc>
        <w:tc>
          <w:tcPr>
            <w:tcW w:w="1494" w:type="pct"/>
            <w:vAlign w:val="center"/>
          </w:tcPr>
          <w:p w:rsidR="00B87BA4" w:rsidRDefault="00B87BA4">
            <w:pPr>
              <w:spacing w:afterLines="0" w:after="0"/>
              <w:ind w:left="0" w:firstLineChars="0" w:firstLine="0"/>
              <w:rPr>
                <w:sz w:val="18"/>
              </w:rPr>
            </w:pPr>
          </w:p>
        </w:tc>
      </w:tr>
      <w:tr w:rsidR="00B87BA4">
        <w:tc>
          <w:tcPr>
            <w:tcW w:w="983" w:type="pct"/>
            <w:vAlign w:val="center"/>
          </w:tcPr>
          <w:p w:rsidR="00B87BA4" w:rsidRDefault="00B87BA4">
            <w:pPr>
              <w:spacing w:afterLines="0" w:after="0"/>
              <w:ind w:left="0" w:firstLineChars="0" w:firstLine="0"/>
              <w:rPr>
                <w:sz w:val="18"/>
              </w:rPr>
            </w:pPr>
            <w:r>
              <w:rPr>
                <w:rFonts w:hint="eastAsia"/>
                <w:sz w:val="18"/>
              </w:rPr>
              <w:t>情報取扱い環境</w:t>
            </w:r>
          </w:p>
        </w:tc>
        <w:tc>
          <w:tcPr>
            <w:tcW w:w="1121" w:type="pct"/>
            <w:vAlign w:val="center"/>
          </w:tcPr>
          <w:p w:rsidR="00B87BA4" w:rsidRDefault="00B87BA4">
            <w:pPr>
              <w:spacing w:afterLines="0" w:after="0"/>
              <w:ind w:left="0" w:firstLineChars="0" w:firstLine="0"/>
              <w:rPr>
                <w:sz w:val="18"/>
              </w:rPr>
            </w:pPr>
            <w:r>
              <w:rPr>
                <w:rFonts w:hint="eastAsia"/>
                <w:sz w:val="18"/>
              </w:rPr>
              <w:t>提供者側でのデータ取扱環境が適切に確保されていること。</w:t>
            </w:r>
          </w:p>
        </w:tc>
        <w:tc>
          <w:tcPr>
            <w:tcW w:w="420" w:type="pct"/>
            <w:vAlign w:val="center"/>
          </w:tcPr>
          <w:p w:rsidR="00B87BA4" w:rsidRDefault="00B87BA4">
            <w:pPr>
              <w:spacing w:afterLines="0" w:after="0"/>
              <w:ind w:left="0" w:firstLineChars="0" w:firstLine="0"/>
              <w:rPr>
                <w:sz w:val="18"/>
              </w:rPr>
            </w:pPr>
            <w:r>
              <w:rPr>
                <w:rFonts w:hint="eastAsia"/>
                <w:sz w:val="18"/>
              </w:rPr>
              <w:t>有無</w:t>
            </w:r>
          </w:p>
        </w:tc>
        <w:tc>
          <w:tcPr>
            <w:tcW w:w="982" w:type="pct"/>
            <w:vAlign w:val="center"/>
          </w:tcPr>
          <w:p w:rsidR="00B87BA4" w:rsidRDefault="00B87BA4">
            <w:pPr>
              <w:spacing w:afterLines="0" w:after="0"/>
              <w:ind w:left="0" w:firstLineChars="0" w:firstLine="0"/>
              <w:rPr>
                <w:sz w:val="18"/>
              </w:rPr>
            </w:pPr>
            <w:r>
              <w:rPr>
                <w:rFonts w:hint="eastAsia"/>
                <w:sz w:val="18"/>
              </w:rPr>
              <w:t>有</w:t>
            </w:r>
            <w:r>
              <w:rPr>
                <w:rFonts w:hint="eastAsia"/>
                <w:sz w:val="18"/>
              </w:rPr>
              <w:t xml:space="preserve"> </w:t>
            </w:r>
            <w:r>
              <w:rPr>
                <w:rFonts w:hint="eastAsia"/>
                <w:sz w:val="18"/>
              </w:rPr>
              <w:t>（オフィスは</w:t>
            </w:r>
            <w:r>
              <w:rPr>
                <w:rFonts w:hint="eastAsia"/>
                <w:sz w:val="18"/>
              </w:rPr>
              <w:t>IC</w:t>
            </w:r>
            <w:r>
              <w:rPr>
                <w:rFonts w:hint="eastAsia"/>
                <w:sz w:val="18"/>
              </w:rPr>
              <w:t>カードによる運用で執務室に入室可能な社員等を最小限に制限しており、</w:t>
            </w:r>
            <w:r>
              <w:rPr>
                <w:rFonts w:hint="eastAsia"/>
                <w:sz w:val="18"/>
              </w:rPr>
              <w:t>PC</w:t>
            </w:r>
            <w:r>
              <w:rPr>
                <w:rFonts w:hint="eastAsia"/>
                <w:sz w:val="18"/>
              </w:rPr>
              <w:t>はすべてシンクライアントである）</w:t>
            </w:r>
          </w:p>
        </w:tc>
        <w:tc>
          <w:tcPr>
            <w:tcW w:w="1494" w:type="pct"/>
            <w:vAlign w:val="center"/>
          </w:tcPr>
          <w:p w:rsidR="00B87BA4" w:rsidRDefault="00B87BA4">
            <w:pPr>
              <w:spacing w:afterLines="0" w:after="0"/>
              <w:ind w:left="0" w:firstLineChars="0" w:firstLine="0"/>
              <w:rPr>
                <w:sz w:val="18"/>
              </w:rPr>
            </w:pPr>
          </w:p>
        </w:tc>
      </w:tr>
      <w:tr w:rsidR="00B87BA4">
        <w:tc>
          <w:tcPr>
            <w:tcW w:w="983" w:type="pct"/>
            <w:vAlign w:val="center"/>
          </w:tcPr>
          <w:p w:rsidR="00B87BA4" w:rsidRDefault="00B87BA4">
            <w:pPr>
              <w:spacing w:afterLines="0" w:after="0"/>
              <w:ind w:left="0" w:firstLineChars="0" w:firstLine="0"/>
              <w:rPr>
                <w:sz w:val="18"/>
              </w:rPr>
            </w:pPr>
            <w:r>
              <w:rPr>
                <w:rFonts w:hint="eastAsia"/>
                <w:sz w:val="18"/>
              </w:rPr>
              <w:t>通信の暗号化レベル</w:t>
            </w:r>
          </w:p>
        </w:tc>
        <w:tc>
          <w:tcPr>
            <w:tcW w:w="1121" w:type="pct"/>
            <w:vAlign w:val="center"/>
          </w:tcPr>
          <w:p w:rsidR="00B87BA4" w:rsidRDefault="00B87BA4">
            <w:pPr>
              <w:spacing w:afterLines="0" w:after="0"/>
              <w:ind w:left="0" w:firstLineChars="0" w:firstLine="0"/>
              <w:rPr>
                <w:sz w:val="18"/>
              </w:rPr>
            </w:pPr>
            <w:r>
              <w:rPr>
                <w:rFonts w:hint="eastAsia"/>
                <w:sz w:val="18"/>
              </w:rPr>
              <w:t>システムとやりとりされる通信の暗号化強度。</w:t>
            </w:r>
          </w:p>
        </w:tc>
        <w:tc>
          <w:tcPr>
            <w:tcW w:w="420" w:type="pct"/>
            <w:vAlign w:val="center"/>
          </w:tcPr>
          <w:p w:rsidR="00B87BA4" w:rsidRDefault="00B87BA4">
            <w:pPr>
              <w:spacing w:afterLines="0" w:after="0"/>
              <w:ind w:left="0" w:firstLineChars="0" w:firstLine="0"/>
              <w:rPr>
                <w:sz w:val="18"/>
              </w:rPr>
            </w:pPr>
            <w:r>
              <w:rPr>
                <w:rFonts w:hint="eastAsia"/>
                <w:sz w:val="18"/>
              </w:rPr>
              <w:t>有無</w:t>
            </w:r>
          </w:p>
        </w:tc>
        <w:tc>
          <w:tcPr>
            <w:tcW w:w="982" w:type="pct"/>
            <w:vAlign w:val="center"/>
          </w:tcPr>
          <w:p w:rsidR="00B87BA4" w:rsidRDefault="00B87BA4">
            <w:pPr>
              <w:spacing w:afterLines="0" w:after="0"/>
              <w:ind w:left="0" w:firstLineChars="0" w:firstLine="0"/>
              <w:rPr>
                <w:sz w:val="18"/>
              </w:rPr>
            </w:pPr>
            <w:r>
              <w:rPr>
                <w:rFonts w:hint="eastAsia"/>
                <w:sz w:val="18"/>
              </w:rPr>
              <w:t>SSL</w:t>
            </w:r>
            <w:r>
              <w:rPr>
                <w:rFonts w:hint="eastAsia"/>
                <w:sz w:val="18"/>
              </w:rPr>
              <w:t>、あるいは</w:t>
            </w:r>
            <w:r>
              <w:rPr>
                <w:rFonts w:hint="eastAsia"/>
                <w:sz w:val="18"/>
              </w:rPr>
              <w:t>VPN</w:t>
            </w:r>
          </w:p>
        </w:tc>
        <w:tc>
          <w:tcPr>
            <w:tcW w:w="1494" w:type="pct"/>
            <w:vAlign w:val="center"/>
          </w:tcPr>
          <w:p w:rsidR="00B87BA4" w:rsidRDefault="00B87BA4">
            <w:pPr>
              <w:spacing w:afterLines="0" w:after="0"/>
              <w:ind w:left="0" w:firstLineChars="0" w:firstLine="0"/>
              <w:rPr>
                <w:sz w:val="18"/>
              </w:rPr>
            </w:pPr>
            <w:r>
              <w:rPr>
                <w:rFonts w:hint="eastAsia"/>
                <w:sz w:val="18"/>
              </w:rPr>
              <w:t>SSL</w:t>
            </w:r>
            <w:r>
              <w:rPr>
                <w:rFonts w:hint="eastAsia"/>
                <w:sz w:val="18"/>
              </w:rPr>
              <w:t>の場合は、</w:t>
            </w:r>
            <w:r>
              <w:rPr>
                <w:rFonts w:hint="eastAsia"/>
                <w:sz w:val="18"/>
              </w:rPr>
              <w:t>SSL3.0/TLS1.0</w:t>
            </w:r>
            <w:r>
              <w:rPr>
                <w:rFonts w:hint="eastAsia"/>
                <w:sz w:val="18"/>
              </w:rPr>
              <w:t>（暗号強度</w:t>
            </w:r>
            <w:r>
              <w:rPr>
                <w:rFonts w:hint="eastAsia"/>
                <w:sz w:val="18"/>
              </w:rPr>
              <w:t>128</w:t>
            </w:r>
            <w:r>
              <w:rPr>
                <w:rFonts w:hint="eastAsia"/>
                <w:sz w:val="18"/>
              </w:rPr>
              <w:t>ビット）以上に限定。</w:t>
            </w:r>
          </w:p>
        </w:tc>
      </w:tr>
    </w:tbl>
    <w:p w:rsidR="00B87BA4" w:rsidRDefault="00B87BA4">
      <w:pPr>
        <w:spacing w:after="180"/>
        <w:ind w:firstLine="210"/>
      </w:pPr>
    </w:p>
    <w:sectPr w:rsidR="00B87BA4" w:rsidSect="00DB7154">
      <w:type w:val="continuous"/>
      <w:pgSz w:w="16838" w:h="11906" w:orient="landscape" w:code="9"/>
      <w:pgMar w:top="1276" w:right="1529" w:bottom="1418"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93" w:rsidRDefault="00B94493">
      <w:pPr>
        <w:spacing w:after="120"/>
        <w:ind w:left="31" w:right="31" w:firstLine="210"/>
      </w:pPr>
      <w:r>
        <w:separator/>
      </w:r>
    </w:p>
  </w:endnote>
  <w:endnote w:type="continuationSeparator" w:id="0">
    <w:p w:rsidR="00B94493" w:rsidRDefault="00B94493">
      <w:pPr>
        <w:spacing w:after="120"/>
        <w:ind w:left="31" w:right="31"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A4" w:rsidRDefault="00B87BA4">
    <w:pPr>
      <w:pStyle w:val="a9"/>
      <w:spacing w:after="120"/>
      <w:ind w:left="31" w:right="31"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A4" w:rsidRDefault="00B87BA4">
    <w:pPr>
      <w:pStyle w:val="a9"/>
      <w:spacing w:after="120"/>
      <w:ind w:left="31" w:right="31" w:firstLine="210"/>
      <w:jc w:val="center"/>
    </w:pPr>
    <w:r>
      <w:fldChar w:fldCharType="begin"/>
    </w:r>
    <w:r>
      <w:instrText xml:space="preserve"> PAGE   \* MERGEFORMAT </w:instrText>
    </w:r>
    <w:r>
      <w:fldChar w:fldCharType="separate"/>
    </w:r>
    <w:r w:rsidR="00A10051" w:rsidRPr="00A10051">
      <w:rPr>
        <w:noProof/>
        <w:lang w:val="ja-JP"/>
      </w:rPr>
      <w:t>106</w:t>
    </w:r>
    <w:r>
      <w:fldChar w:fldCharType="end"/>
    </w:r>
  </w:p>
  <w:p w:rsidR="00B87BA4" w:rsidRDefault="00B87BA4">
    <w:pPr>
      <w:pStyle w:val="a9"/>
      <w:spacing w:after="120"/>
      <w:ind w:left="31" w:right="31"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A4" w:rsidRDefault="00B87BA4">
    <w:pPr>
      <w:pStyle w:val="a9"/>
      <w:spacing w:after="120"/>
      <w:ind w:left="31" w:right="31" w:firstLine="210"/>
      <w:jc w:val="center"/>
    </w:pPr>
    <w:r>
      <w:rPr>
        <w:rStyle w:val="a6"/>
      </w:rPr>
      <w:fldChar w:fldCharType="begin"/>
    </w:r>
    <w:r>
      <w:rPr>
        <w:rStyle w:val="a6"/>
      </w:rPr>
      <w:instrText xml:space="preserve"> PAGE </w:instrText>
    </w:r>
    <w:r>
      <w:rPr>
        <w:rStyle w:val="a6"/>
      </w:rPr>
      <w:fldChar w:fldCharType="separate"/>
    </w:r>
    <w:r w:rsidR="00A1005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93" w:rsidRDefault="00B94493">
      <w:pPr>
        <w:spacing w:after="120"/>
        <w:ind w:left="31" w:right="31" w:firstLine="210"/>
      </w:pPr>
      <w:r>
        <w:rPr>
          <w:rFonts w:hint="eastAsia"/>
        </w:rPr>
        <w:separator/>
      </w:r>
    </w:p>
  </w:footnote>
  <w:footnote w:type="continuationSeparator" w:id="0">
    <w:p w:rsidR="00B94493" w:rsidRDefault="00B94493">
      <w:pPr>
        <w:spacing w:after="120"/>
        <w:ind w:left="31" w:right="31" w:firstLine="210"/>
      </w:pPr>
      <w:r>
        <w:continuationSeparator/>
      </w:r>
    </w:p>
  </w:footnote>
  <w:footnote w:id="1">
    <w:p w:rsidR="00B87BA4" w:rsidRPr="00275E82" w:rsidRDefault="00B87BA4">
      <w:pPr>
        <w:pStyle w:val="af0"/>
        <w:spacing w:afterLines="0" w:after="0"/>
        <w:ind w:left="210" w:hangingChars="100" w:hanging="210"/>
      </w:pPr>
      <w:r w:rsidRPr="00275E82">
        <w:rPr>
          <w:rStyle w:val="af2"/>
        </w:rPr>
        <w:footnoteRef/>
      </w:r>
      <w:hyperlink r:id="rId1" w:history="1">
        <w:r w:rsidR="00275E82" w:rsidRPr="009F5504">
          <w:rPr>
            <w:rStyle w:val="af3"/>
            <w:sz w:val="20"/>
            <w:szCs w:val="20"/>
          </w:rPr>
          <w:t>http://warp.da.ndl.go.jp/info:ndljp/pid/3486530/www.meti.go.jp/press/20060615002/20060615002.html</w:t>
        </w:r>
      </w:hyperlink>
      <w:r w:rsidR="00C57933" w:rsidRPr="00275E82">
        <w:rPr>
          <w:sz w:val="20"/>
        </w:rPr>
        <w:t xml:space="preserve"> </w:t>
      </w:r>
    </w:p>
  </w:footnote>
  <w:footnote w:id="2">
    <w:p w:rsidR="00B87BA4" w:rsidRDefault="00B87BA4">
      <w:pPr>
        <w:pStyle w:val="af0"/>
        <w:spacing w:afterLines="0" w:after="0"/>
        <w:ind w:left="210" w:hangingChars="100" w:hanging="210"/>
      </w:pPr>
      <w:r>
        <w:rPr>
          <w:rStyle w:val="af2"/>
        </w:rPr>
        <w:footnoteRef/>
      </w:r>
      <w:r>
        <w:t xml:space="preserve"> </w:t>
      </w:r>
      <w:r>
        <w:rPr>
          <w:sz w:val="20"/>
        </w:rPr>
        <w:t>http://www.meti.go.jp/policy/it_policy/softseibi/index.html#</w:t>
      </w:r>
      <w:r>
        <w:rPr>
          <w:rFonts w:hint="eastAsia"/>
          <w:sz w:val="20"/>
        </w:rPr>
        <w:t>2</w:t>
      </w:r>
    </w:p>
  </w:footnote>
  <w:footnote w:id="3">
    <w:p w:rsidR="00B87BA4" w:rsidRDefault="00B87BA4">
      <w:pPr>
        <w:pStyle w:val="af0"/>
        <w:spacing w:afterLines="0" w:after="0"/>
        <w:ind w:left="210" w:hangingChars="100" w:hanging="210"/>
      </w:pPr>
      <w:r>
        <w:rPr>
          <w:rStyle w:val="af2"/>
        </w:rPr>
        <w:footnoteRef/>
      </w:r>
      <w:r>
        <w:t xml:space="preserve"> </w:t>
      </w:r>
      <w:r>
        <w:rPr>
          <w:rFonts w:hint="eastAsia"/>
        </w:rPr>
        <w:tab/>
      </w:r>
      <w:r>
        <w:rPr>
          <w:rFonts w:hint="eastAsia"/>
          <w:sz w:val="20"/>
        </w:rPr>
        <w:t>「共通フレーム</w:t>
      </w:r>
      <w:r>
        <w:rPr>
          <w:rFonts w:hint="eastAsia"/>
          <w:sz w:val="20"/>
        </w:rPr>
        <w:t>2007</w:t>
      </w:r>
      <w:r>
        <w:rPr>
          <w:rFonts w:hint="eastAsia"/>
          <w:sz w:val="20"/>
        </w:rPr>
        <w:t>～経営者、業務部門が参画するシステム開発および取引のために～」</w:t>
      </w:r>
      <w:r>
        <w:rPr>
          <w:rFonts w:hint="eastAsia"/>
          <w:sz w:val="20"/>
        </w:rPr>
        <w:t xml:space="preserve"> </w:t>
      </w:r>
      <w:r>
        <w:rPr>
          <w:rFonts w:hint="eastAsia"/>
          <w:sz w:val="20"/>
        </w:rPr>
        <w:t>独立行政法人</w:t>
      </w:r>
      <w:r>
        <w:rPr>
          <w:rFonts w:hint="eastAsia"/>
          <w:sz w:val="20"/>
        </w:rPr>
        <w:t xml:space="preserve"> </w:t>
      </w:r>
      <w:r>
        <w:rPr>
          <w:rFonts w:hint="eastAsia"/>
          <w:sz w:val="20"/>
        </w:rPr>
        <w:t>情報処理推進機構編、オーム社刊。ソフトウェア開発とその取引の適正化に向けて、ソフトウェアライフサイクルプロセス規格（</w:t>
      </w:r>
      <w:r>
        <w:rPr>
          <w:rFonts w:hint="eastAsia"/>
          <w:sz w:val="20"/>
        </w:rPr>
        <w:t>ISO/IEC 12207</w:t>
      </w:r>
      <w:r>
        <w:rPr>
          <w:rFonts w:hint="eastAsia"/>
          <w:sz w:val="20"/>
        </w:rPr>
        <w:t>）を基盤に、システム企画、要件定義、開発、運用、保守の作業項目を定義し、標準化したもの</w:t>
      </w:r>
      <w:r>
        <w:rPr>
          <w:rFonts w:hint="eastAsia"/>
        </w:rPr>
        <w:t>。</w:t>
      </w:r>
      <w:r w:rsidR="00632CC0" w:rsidRPr="00E964DB">
        <w:rPr>
          <w:rFonts w:hint="eastAsia"/>
          <w:sz w:val="20"/>
        </w:rPr>
        <w:t>その後、共通フレーム</w:t>
      </w:r>
      <w:r w:rsidR="00632CC0" w:rsidRPr="00E964DB">
        <w:rPr>
          <w:rFonts w:hint="eastAsia"/>
          <w:sz w:val="20"/>
        </w:rPr>
        <w:t xml:space="preserve">2013 </w:t>
      </w:r>
      <w:r w:rsidR="00632CC0" w:rsidRPr="00E964DB">
        <w:rPr>
          <w:rFonts w:hint="eastAsia"/>
          <w:sz w:val="20"/>
        </w:rPr>
        <w:t>として改訂された。</w:t>
      </w:r>
    </w:p>
  </w:footnote>
  <w:footnote w:id="4">
    <w:p w:rsidR="00B87BA4" w:rsidRDefault="00B87BA4">
      <w:pPr>
        <w:pStyle w:val="af0"/>
        <w:spacing w:afterLines="0" w:after="0"/>
        <w:ind w:left="180" w:hangingChars="100" w:hanging="180"/>
        <w:rPr>
          <w:sz w:val="18"/>
          <w:szCs w:val="18"/>
        </w:rPr>
      </w:pPr>
      <w:r>
        <w:rPr>
          <w:rStyle w:val="af2"/>
          <w:sz w:val="18"/>
          <w:szCs w:val="18"/>
        </w:rPr>
        <w:footnoteRef/>
      </w:r>
      <w:r>
        <w:rPr>
          <w:sz w:val="18"/>
          <w:szCs w:val="18"/>
        </w:rPr>
        <w:t xml:space="preserve"> </w:t>
      </w:r>
      <w:r>
        <w:rPr>
          <w:rFonts w:hint="eastAsia"/>
          <w:sz w:val="18"/>
          <w:szCs w:val="18"/>
        </w:rPr>
        <w:t>ユーザの要求を満足するために、ソフトウェアが実現しなければならない機能に係る要件。システム機能及びデータにより定義される。〈例〉システム機能：業務フロー、業務処理定義、システム機能（階層、体系等）</w:t>
      </w:r>
      <w:r>
        <w:rPr>
          <w:rFonts w:hint="eastAsia"/>
          <w:sz w:val="18"/>
          <w:szCs w:val="18"/>
        </w:rPr>
        <w:t>等。データ：データ構造（階層、関係等）、データ項目定義等。</w:t>
      </w:r>
    </w:p>
  </w:footnote>
  <w:footnote w:id="5">
    <w:p w:rsidR="00B87BA4" w:rsidRDefault="00B87BA4">
      <w:pPr>
        <w:pStyle w:val="af0"/>
        <w:spacing w:afterLines="0" w:after="0"/>
        <w:ind w:left="180" w:hangingChars="100" w:hanging="180"/>
      </w:pPr>
      <w:r>
        <w:rPr>
          <w:rStyle w:val="af2"/>
          <w:sz w:val="18"/>
          <w:szCs w:val="18"/>
        </w:rPr>
        <w:footnoteRef/>
      </w:r>
      <w:r>
        <w:rPr>
          <w:sz w:val="18"/>
          <w:szCs w:val="18"/>
        </w:rPr>
        <w:t xml:space="preserve"> </w:t>
      </w:r>
      <w:r>
        <w:rPr>
          <w:rFonts w:hint="eastAsia"/>
          <w:sz w:val="18"/>
          <w:szCs w:val="18"/>
        </w:rPr>
        <w:t>機能要件以外のすべての要素に係る要件。業務内容及びソフトウェアの機能と直接的な関連性を有さない品質要件、技術要件、移行要件、運用要件、操作性及び付帯作業等からなり、それぞれに対する目標値及び具体的事項により定義される。（例）</w:t>
      </w:r>
      <w:r>
        <w:rPr>
          <w:rFonts w:hint="eastAsia"/>
          <w:sz w:val="18"/>
          <w:szCs w:val="18"/>
        </w:rPr>
        <w:t>品質要件：効率性（平均レスポンスタイム、ピーク時性能等）、信頼性（平均故障間隔、平均復旧時間等）、保守性（解析、変更等）、操作性（処理時間、処理容易性、操作理解性など）、セキュリティ要件等。技術要件：実現方式（処理方式、通信プロトコル等）、システム構成（ネットワーク構成、ソフトウェア構成、ハードウェア構成等）、開発方式（開発言語等）等。移行要件：移行対象業務、移行対象データ、移行時期、移行体制等。運用要件：運用体制、運用形態、運用スケジュール、運用管理方式（監視、バックアップ等）、災害対策等。付帯作業：ハードウェア展開、ソフトウェア展開、ユーザ教育等。</w:t>
      </w:r>
    </w:p>
  </w:footnote>
  <w:footnote w:id="6">
    <w:p w:rsidR="00AB30E7" w:rsidRPr="00AB30E7" w:rsidRDefault="00AB30E7" w:rsidP="005F2B34">
      <w:pPr>
        <w:pStyle w:val="af0"/>
        <w:spacing w:afterLines="0" w:after="0"/>
        <w:ind w:left="210" w:hangingChars="100" w:hanging="210"/>
      </w:pPr>
      <w:ins w:id="13" w:author="作成者">
        <w:r>
          <w:rPr>
            <w:rStyle w:val="af2"/>
          </w:rPr>
          <w:footnoteRef/>
        </w:r>
        <w:r w:rsidRPr="005F2B34">
          <w:rPr>
            <w:rFonts w:ascii="ＭＳ 明朝" w:hAnsi="ＭＳ 明朝"/>
            <w:sz w:val="18"/>
            <w:szCs w:val="20"/>
          </w:rPr>
          <w:t xml:space="preserve"> </w:t>
        </w:r>
        <w:r w:rsidR="00CD18E8" w:rsidRPr="005F2B34">
          <w:rPr>
            <w:rFonts w:ascii="ＭＳ 明朝" w:hAnsi="ＭＳ 明朝"/>
            <w:sz w:val="18"/>
            <w:szCs w:val="20"/>
          </w:rPr>
          <w:t>https://www.meti.go.jp/shingikai/mono_info_service/digital_transformation/20180907_report.htm</w:t>
        </w:r>
      </w:ins>
    </w:p>
  </w:footnote>
  <w:footnote w:id="7">
    <w:p w:rsidR="00AB30E7" w:rsidRPr="00AB30E7" w:rsidRDefault="00AB30E7" w:rsidP="005F2B34">
      <w:pPr>
        <w:pStyle w:val="af0"/>
        <w:spacing w:afterLines="0" w:after="0"/>
        <w:ind w:left="210" w:hangingChars="100" w:hanging="210"/>
      </w:pPr>
      <w:ins w:id="19" w:author="作成者">
        <w:r>
          <w:rPr>
            <w:rStyle w:val="af2"/>
          </w:rPr>
          <w:footnoteRef/>
        </w:r>
        <w:r w:rsidRPr="005F2B34">
          <w:rPr>
            <w:rFonts w:ascii="ＭＳ 明朝" w:hAnsi="ＭＳ 明朝"/>
            <w:sz w:val="18"/>
            <w:szCs w:val="20"/>
          </w:rPr>
          <w:t xml:space="preserve"> </w:t>
        </w:r>
        <w:r w:rsidR="00CD18E8" w:rsidRPr="005F2B34">
          <w:rPr>
            <w:rFonts w:ascii="ＭＳ 明朝" w:hAnsi="ＭＳ 明朝"/>
            <w:sz w:val="18"/>
            <w:szCs w:val="20"/>
          </w:rPr>
          <w:t>https://www.ipa.go.jp/ikc/reports/20191224.html</w:t>
        </w:r>
      </w:ins>
    </w:p>
  </w:footnote>
  <w:footnote w:id="8">
    <w:p w:rsidR="00CD18E8" w:rsidRPr="00AB30E7" w:rsidRDefault="00AB30E7" w:rsidP="005F2B34">
      <w:pPr>
        <w:pStyle w:val="af0"/>
        <w:spacing w:afterLines="0" w:after="0"/>
        <w:ind w:left="210" w:hangingChars="100" w:hanging="210"/>
      </w:pPr>
      <w:ins w:id="20" w:author="作成者">
        <w:r>
          <w:rPr>
            <w:rStyle w:val="af2"/>
          </w:rPr>
          <w:footnoteRef/>
        </w:r>
        <w:r w:rsidRPr="005F2B34">
          <w:rPr>
            <w:rFonts w:ascii="ＭＳ 明朝" w:hAnsi="ＭＳ 明朝"/>
            <w:sz w:val="18"/>
            <w:szCs w:val="20"/>
          </w:rPr>
          <w:t xml:space="preserve"> </w:t>
        </w:r>
        <w:r w:rsidR="00E44CC9" w:rsidRPr="005F2B34">
          <w:rPr>
            <w:rFonts w:ascii="ＭＳ 明朝" w:hAnsi="ＭＳ 明朝"/>
            <w:sz w:val="18"/>
            <w:szCs w:val="20"/>
          </w:rPr>
          <w:t>https://www.ipa.go.jp/ikc/reports/20</w:t>
        </w:r>
        <w:r w:rsidR="00E44CC9">
          <w:rPr>
            <w:rFonts w:ascii="ＭＳ 明朝" w:hAnsi="ＭＳ 明朝"/>
            <w:sz w:val="18"/>
          </w:rPr>
          <w:t>20122</w:t>
        </w:r>
        <w:r w:rsidR="00C861FC">
          <w:rPr>
            <w:rFonts w:ascii="ＭＳ 明朝" w:hAnsi="ＭＳ 明朝"/>
            <w:sz w:val="18"/>
          </w:rPr>
          <w:t>2</w:t>
        </w:r>
        <w:r w:rsidR="00E44CC9" w:rsidRPr="005F2B34">
          <w:rPr>
            <w:rFonts w:ascii="ＭＳ 明朝" w:hAnsi="ＭＳ 明朝"/>
            <w:sz w:val="18"/>
            <w:szCs w:val="20"/>
          </w:rPr>
          <w:t>.html</w:t>
        </w:r>
      </w:ins>
    </w:p>
  </w:footnote>
  <w:footnote w:id="9">
    <w:p w:rsidR="00AB30E7" w:rsidRPr="00AB30E7" w:rsidRDefault="00AB30E7" w:rsidP="005F2B34">
      <w:pPr>
        <w:pStyle w:val="af0"/>
        <w:spacing w:afterLines="0" w:after="0"/>
        <w:ind w:left="210" w:hangingChars="100" w:hanging="210"/>
      </w:pPr>
      <w:ins w:id="28" w:author="作成者">
        <w:r>
          <w:rPr>
            <w:rStyle w:val="af2"/>
          </w:rPr>
          <w:footnoteRef/>
        </w:r>
        <w:r w:rsidRPr="005F2B34">
          <w:rPr>
            <w:rFonts w:ascii="ＭＳ 明朝" w:hAnsi="ＭＳ 明朝"/>
            <w:sz w:val="18"/>
            <w:szCs w:val="20"/>
          </w:rPr>
          <w:t xml:space="preserve"> </w:t>
        </w:r>
        <w:r w:rsidR="00CD18E8" w:rsidRPr="005F2B34">
          <w:rPr>
            <w:rFonts w:ascii="ＭＳ 明朝" w:hAnsi="ＭＳ 明朝"/>
            <w:sz w:val="18"/>
            <w:szCs w:val="20"/>
          </w:rPr>
          <w:t>http://www.meti.go.jp/policy/it_policy/softseibi/index.html#2</w:t>
        </w:r>
      </w:ins>
    </w:p>
  </w:footnote>
  <w:footnote w:id="10">
    <w:p w:rsidR="00AB30E7" w:rsidRPr="00AB30E7" w:rsidRDefault="00AB30E7" w:rsidP="005F2B34">
      <w:pPr>
        <w:pStyle w:val="af0"/>
        <w:spacing w:afterLines="0" w:after="0"/>
        <w:ind w:left="210" w:hangingChars="100" w:hanging="210"/>
      </w:pPr>
      <w:ins w:id="33" w:author="作成者">
        <w:r>
          <w:rPr>
            <w:rStyle w:val="af2"/>
          </w:rPr>
          <w:footnoteRef/>
        </w:r>
        <w:r w:rsidRPr="005F2B34">
          <w:rPr>
            <w:rFonts w:ascii="ＭＳ 明朝" w:hAnsi="ＭＳ 明朝"/>
            <w:sz w:val="18"/>
            <w:szCs w:val="20"/>
          </w:rPr>
          <w:t xml:space="preserve"> https://www.ipa.go.jp/ikc/reports/20200331_1.html</w:t>
        </w:r>
      </w:ins>
    </w:p>
  </w:footnote>
  <w:footnote w:id="11">
    <w:p w:rsidR="00B87BA4" w:rsidRDefault="00B87BA4">
      <w:pPr>
        <w:pStyle w:val="af0"/>
        <w:spacing w:afterLines="0" w:after="0"/>
        <w:ind w:left="210" w:hangingChars="100" w:hanging="210"/>
      </w:pPr>
      <w:r>
        <w:rPr>
          <w:rStyle w:val="af2"/>
        </w:rPr>
        <w:footnoteRef/>
      </w:r>
      <w:r>
        <w:t xml:space="preserve"> </w:t>
      </w:r>
      <w:ins w:id="46" w:author="作成者">
        <w:r w:rsidR="00E44CC9" w:rsidRPr="005F2B34">
          <w:rPr>
            <w:rFonts w:ascii="ＭＳ 明朝" w:hAnsi="ＭＳ 明朝"/>
            <w:sz w:val="18"/>
            <w:szCs w:val="20"/>
          </w:rPr>
          <w:t>https://www.ipa.go.jp/ikc/reports/20</w:t>
        </w:r>
        <w:r w:rsidR="00E44CC9">
          <w:rPr>
            <w:rFonts w:ascii="ＭＳ 明朝" w:hAnsi="ＭＳ 明朝"/>
            <w:sz w:val="18"/>
          </w:rPr>
          <w:t>20122</w:t>
        </w:r>
        <w:r w:rsidR="00C861FC">
          <w:rPr>
            <w:rFonts w:ascii="ＭＳ 明朝" w:hAnsi="ＭＳ 明朝"/>
            <w:sz w:val="18"/>
          </w:rPr>
          <w:t>2</w:t>
        </w:r>
        <w:r w:rsidR="00E44CC9" w:rsidRPr="005F2B34">
          <w:rPr>
            <w:rFonts w:ascii="ＭＳ 明朝" w:hAnsi="ＭＳ 明朝"/>
            <w:sz w:val="18"/>
            <w:szCs w:val="20"/>
          </w:rPr>
          <w:t>.html</w:t>
        </w:r>
        <w:r w:rsidR="00E44CC9" w:rsidDel="00804B24">
          <w:rPr>
            <w:sz w:val="20"/>
          </w:rPr>
          <w:t xml:space="preserve"> </w:t>
        </w:r>
      </w:ins>
      <w:del w:id="47" w:author="作成者">
        <w:r w:rsidDel="00804B24">
          <w:rPr>
            <w:sz w:val="20"/>
          </w:rPr>
          <w:delText>http://www.meti.go.jp/policy/it_policy/keiyaku/index.html</w:delText>
        </w:r>
      </w:del>
    </w:p>
  </w:footnote>
  <w:footnote w:id="12">
    <w:p w:rsidR="00B87BA4" w:rsidRDefault="00B87BA4">
      <w:pPr>
        <w:pStyle w:val="af0"/>
        <w:spacing w:afterLines="0" w:after="0"/>
        <w:ind w:left="210" w:hangingChars="100" w:hanging="210"/>
      </w:pPr>
      <w:r>
        <w:rPr>
          <w:rStyle w:val="af2"/>
        </w:rPr>
        <w:footnoteRef/>
      </w:r>
      <w:r w:rsidR="00804B24">
        <w:rPr>
          <w:rFonts w:hint="eastAsia"/>
        </w:rPr>
        <w:t xml:space="preserve"> </w:t>
      </w:r>
      <w:r w:rsidRPr="00804B24">
        <w:rPr>
          <w:rFonts w:hint="eastAsia"/>
          <w:sz w:val="20"/>
        </w:rPr>
        <w:t>第</w:t>
      </w:r>
      <w:ins w:id="49" w:author="作成者">
        <w:r w:rsidR="00F376EA" w:rsidRPr="00804B24">
          <w:rPr>
            <w:rFonts w:hint="eastAsia"/>
            <w:sz w:val="20"/>
          </w:rPr>
          <w:t>二</w:t>
        </w:r>
      </w:ins>
      <w:del w:id="50" w:author="作成者">
        <w:r w:rsidRPr="00804B24" w:rsidDel="00F376EA">
          <w:rPr>
            <w:rFonts w:hint="eastAsia"/>
            <w:sz w:val="20"/>
          </w:rPr>
          <w:delText>一</w:delText>
        </w:r>
      </w:del>
      <w:r w:rsidRPr="00804B24">
        <w:rPr>
          <w:rFonts w:hint="eastAsia"/>
          <w:sz w:val="20"/>
        </w:rPr>
        <w:t>版</w:t>
      </w:r>
      <w:r>
        <w:rPr>
          <w:rFonts w:hint="eastAsia"/>
          <w:sz w:val="20"/>
        </w:rPr>
        <w:t>では「対等の交渉力のあるユーザ・ベンダ」、「ウォータフォールモデル」、「重要インフラ・企業基幹システムの受託開発」を想定している</w:t>
      </w:r>
      <w:r>
        <w:rPr>
          <w:rFonts w:hint="eastAsia"/>
        </w:rPr>
        <w:t>。</w:t>
      </w:r>
    </w:p>
  </w:footnote>
  <w:footnote w:id="13">
    <w:p w:rsidR="00B87BA4" w:rsidRDefault="00B87BA4">
      <w:pPr>
        <w:pStyle w:val="af0"/>
        <w:spacing w:afterLines="0" w:after="0"/>
        <w:ind w:left="210" w:hangingChars="100" w:hanging="210"/>
      </w:pPr>
      <w:r>
        <w:rPr>
          <w:rStyle w:val="af2"/>
        </w:rPr>
        <w:footnoteRef/>
      </w:r>
      <w:r>
        <w:t xml:space="preserve"> </w:t>
      </w:r>
      <w:r>
        <w:rPr>
          <w:rFonts w:hint="eastAsia"/>
          <w:sz w:val="20"/>
        </w:rPr>
        <w:t>SaaS</w:t>
      </w:r>
      <w:r>
        <w:rPr>
          <w:rFonts w:hint="eastAsia"/>
          <w:sz w:val="20"/>
        </w:rPr>
        <w:t>：サースもしくはサーズ読む。経済産業省</w:t>
      </w:r>
      <w:r>
        <w:rPr>
          <w:rFonts w:hint="eastAsia"/>
          <w:sz w:val="20"/>
        </w:rPr>
        <w:t>SaaS</w:t>
      </w:r>
      <w:r>
        <w:rPr>
          <w:rFonts w:hint="eastAsia"/>
          <w:sz w:val="20"/>
        </w:rPr>
        <w:t>向けガイドラインでは、「インターネット経由でアプリケーション機能を提供するサービスの形態」を指す。最も一般的な</w:t>
      </w:r>
      <w:r>
        <w:rPr>
          <w:rFonts w:hint="eastAsia"/>
          <w:sz w:val="20"/>
        </w:rPr>
        <w:t xml:space="preserve">SaaS </w:t>
      </w:r>
      <w:r>
        <w:rPr>
          <w:rFonts w:hint="eastAsia"/>
          <w:sz w:val="20"/>
        </w:rPr>
        <w:t>の形態は、</w:t>
      </w:r>
      <w:r>
        <w:rPr>
          <w:rFonts w:hint="eastAsia"/>
          <w:sz w:val="20"/>
        </w:rPr>
        <w:t xml:space="preserve">SaaS </w:t>
      </w:r>
      <w:r>
        <w:rPr>
          <w:rFonts w:hint="eastAsia"/>
          <w:sz w:val="20"/>
        </w:rPr>
        <w:t>提供者が提供するウェブアプリケーションを利用者がウェブブラウザを通じて利用する形態である。」と定義されている。</w:t>
      </w:r>
      <w:r>
        <w:rPr>
          <w:rFonts w:hint="eastAsia"/>
          <w:sz w:val="20"/>
        </w:rPr>
        <w:t>ASP</w:t>
      </w:r>
      <w:r>
        <w:rPr>
          <w:rFonts w:hint="eastAsia"/>
          <w:sz w:val="20"/>
        </w:rPr>
        <w:t>：</w:t>
      </w:r>
      <w:r>
        <w:rPr>
          <w:rFonts w:hint="eastAsia"/>
          <w:sz w:val="20"/>
        </w:rPr>
        <w:t>Application Service Provider</w:t>
      </w:r>
      <w:r>
        <w:rPr>
          <w:rFonts w:hint="eastAsia"/>
          <w:sz w:val="20"/>
        </w:rPr>
        <w:t>。アプリケーションソフトをインターネットを介してユーザに提供するサービス形態。またはサービス提供事業者を指す場合もある</w:t>
      </w:r>
      <w:r>
        <w:rPr>
          <w:rFonts w:hint="eastAsia"/>
        </w:rPr>
        <w:t>。</w:t>
      </w:r>
      <w:bookmarkStart w:id="51" w:name="_GoBack"/>
      <w:bookmarkEnd w:id="51"/>
    </w:p>
  </w:footnote>
  <w:footnote w:id="14">
    <w:p w:rsidR="00B87BA4" w:rsidRDefault="00B87BA4">
      <w:pPr>
        <w:pStyle w:val="af0"/>
        <w:spacing w:afterLines="0" w:after="0"/>
        <w:ind w:left="210" w:hangingChars="100" w:hanging="210"/>
      </w:pPr>
      <w:r>
        <w:rPr>
          <w:rStyle w:val="af2"/>
        </w:rPr>
        <w:footnoteRef/>
      </w:r>
      <w:r>
        <w:rPr>
          <w:rFonts w:hint="eastAsia"/>
        </w:rPr>
        <w:t xml:space="preserve"> </w:t>
      </w:r>
      <w:r>
        <w:rPr>
          <w:rFonts w:hint="eastAsia"/>
        </w:rPr>
        <w:t>モディファイ：パッケージソフトウェアのソースコードの変更を伴うカスタマイズ。</w:t>
      </w:r>
      <w:r>
        <w:br/>
      </w:r>
      <w:r>
        <w:rPr>
          <w:rFonts w:hint="eastAsia"/>
        </w:rPr>
        <w:t>アドオン：</w:t>
      </w:r>
      <w:r>
        <w:rPr>
          <w:rFonts w:hint="eastAsia"/>
          <w:sz w:val="20"/>
        </w:rPr>
        <w:t>パッケージソフトウェアのソースコードの変更を伴わず、</w:t>
      </w:r>
      <w:r>
        <w:rPr>
          <w:rFonts w:hint="eastAsia"/>
          <w:sz w:val="20"/>
        </w:rPr>
        <w:t>API</w:t>
      </w:r>
      <w:r>
        <w:rPr>
          <w:rFonts w:hint="eastAsia"/>
          <w:sz w:val="20"/>
        </w:rPr>
        <w:t>（</w:t>
      </w:r>
      <w:r>
        <w:rPr>
          <w:rFonts w:hint="eastAsia"/>
          <w:sz w:val="20"/>
        </w:rPr>
        <w:t>Application Program Interface</w:t>
      </w:r>
      <w:r>
        <w:rPr>
          <w:rFonts w:hint="eastAsia"/>
          <w:sz w:val="20"/>
        </w:rPr>
        <w:t>）、外部</w:t>
      </w:r>
      <w:r>
        <w:rPr>
          <w:rFonts w:hint="eastAsia"/>
          <w:sz w:val="20"/>
        </w:rPr>
        <w:t>I/F</w:t>
      </w:r>
      <w:r>
        <w:rPr>
          <w:rFonts w:hint="eastAsia"/>
          <w:sz w:val="20"/>
        </w:rPr>
        <w:t>、ファイル交換等を利用した外部プログラム。単独で動作するものと、パッケージソフトウェア本体とともに動作するものがある。</w:t>
      </w:r>
    </w:p>
  </w:footnote>
  <w:footnote w:id="15">
    <w:p w:rsidR="00B87BA4" w:rsidRDefault="00B87BA4">
      <w:pPr>
        <w:pStyle w:val="af0"/>
        <w:spacing w:afterLines="0" w:after="0"/>
        <w:ind w:left="210" w:hangingChars="100" w:hanging="210"/>
      </w:pPr>
      <w:r>
        <w:rPr>
          <w:rStyle w:val="af2"/>
        </w:rPr>
        <w:footnoteRef/>
      </w:r>
      <w:r>
        <w:t xml:space="preserve"> </w:t>
      </w:r>
      <w:r>
        <w:rPr>
          <w:rFonts w:hint="eastAsia"/>
          <w:sz w:val="20"/>
        </w:rPr>
        <w:t>パッケージソフトウェアの取引モデルについては、</w:t>
      </w:r>
      <w:r w:rsidRPr="007C7078">
        <w:rPr>
          <w:rFonts w:hint="eastAsia"/>
          <w:sz w:val="20"/>
        </w:rPr>
        <w:t>1</w:t>
      </w:r>
      <w:r w:rsidR="00F87974" w:rsidRPr="007C7078">
        <w:rPr>
          <w:rFonts w:hint="eastAsia"/>
          <w:sz w:val="20"/>
        </w:rPr>
        <w:t>5</w:t>
      </w:r>
      <w:r w:rsidRPr="007C7078">
        <w:rPr>
          <w:rFonts w:hint="eastAsia"/>
          <w:sz w:val="20"/>
        </w:rPr>
        <w:t>ページ</w:t>
      </w:r>
      <w:r>
        <w:rPr>
          <w:rFonts w:hint="eastAsia"/>
          <w:sz w:val="20"/>
        </w:rPr>
        <w:t>を参照。</w:t>
      </w:r>
    </w:p>
  </w:footnote>
  <w:footnote w:id="16">
    <w:p w:rsidR="00B87BA4" w:rsidRDefault="00B87BA4">
      <w:pPr>
        <w:pStyle w:val="af0"/>
        <w:spacing w:afterLines="0" w:after="0"/>
        <w:ind w:left="227" w:hangingChars="108" w:hanging="227"/>
      </w:pPr>
      <w:r>
        <w:rPr>
          <w:rStyle w:val="af2"/>
        </w:rPr>
        <w:footnoteRef/>
      </w:r>
      <w:r>
        <w:rPr>
          <w:rFonts w:hint="eastAsia"/>
        </w:rPr>
        <w:t xml:space="preserve">　</w:t>
      </w:r>
      <w:r>
        <w:rPr>
          <w:rFonts w:hint="eastAsia"/>
          <w:sz w:val="20"/>
        </w:rPr>
        <w:t>経済産業省「</w:t>
      </w:r>
      <w:r>
        <w:rPr>
          <w:rFonts w:hint="eastAsia"/>
          <w:sz w:val="20"/>
        </w:rPr>
        <w:t>SaaS</w:t>
      </w:r>
      <w:r>
        <w:rPr>
          <w:rFonts w:hint="eastAsia"/>
          <w:sz w:val="20"/>
        </w:rPr>
        <w:t>向け</w:t>
      </w:r>
      <w:r>
        <w:rPr>
          <w:rFonts w:hint="eastAsia"/>
          <w:sz w:val="20"/>
        </w:rPr>
        <w:t>SLA</w:t>
      </w:r>
      <w:r>
        <w:rPr>
          <w:rFonts w:hint="eastAsia"/>
          <w:sz w:val="20"/>
        </w:rPr>
        <w:t>ガイドライン」公表について</w:t>
      </w:r>
      <w:r w:rsidR="00ED2593" w:rsidRPr="00ED2593">
        <w:rPr>
          <w:sz w:val="20"/>
        </w:rPr>
        <w:t>http://warp.da.ndl.go.jp/info:ndljp/pid/281883/www.meti.go.jp/press/20080121004/20080121004.html</w:t>
      </w:r>
      <w:r>
        <w:rPr>
          <w:rFonts w:hint="eastAsia"/>
          <w:sz w:val="20"/>
        </w:rPr>
        <w:t>を参照のこと。</w:t>
      </w:r>
    </w:p>
  </w:footnote>
  <w:footnote w:id="17">
    <w:p w:rsidR="00B87BA4" w:rsidRDefault="00B87BA4">
      <w:pPr>
        <w:pStyle w:val="af0"/>
        <w:spacing w:afterLines="0" w:after="0"/>
        <w:ind w:left="210" w:hangingChars="100" w:hanging="210"/>
      </w:pPr>
      <w:r>
        <w:rPr>
          <w:rStyle w:val="af2"/>
        </w:rPr>
        <w:footnoteRef/>
      </w:r>
      <w:r>
        <w:t xml:space="preserve"> </w:t>
      </w:r>
      <w:r>
        <w:rPr>
          <w:rFonts w:hint="eastAsia"/>
          <w:sz w:val="20"/>
        </w:rPr>
        <w:t>RFP</w:t>
      </w:r>
      <w:r>
        <w:rPr>
          <w:rFonts w:hint="eastAsia"/>
          <w:sz w:val="20"/>
        </w:rPr>
        <w:t>：</w:t>
      </w:r>
      <w:r>
        <w:rPr>
          <w:rFonts w:hint="eastAsia"/>
          <w:sz w:val="20"/>
        </w:rPr>
        <w:t>Request for Proposal</w:t>
      </w:r>
      <w:r>
        <w:rPr>
          <w:rFonts w:hint="eastAsia"/>
          <w:sz w:val="20"/>
        </w:rPr>
        <w:t>、「提案依頼書」、「提案要望書」、「見積依頼書」などと言う。情報システム調達の際に、ベンダに詳細なシステム提案を行うよう要求すること、またはその調達要件をまとめた仕様書等をいう。</w:t>
      </w:r>
      <w:ins w:id="68" w:author="作成者">
        <w:r w:rsidR="008B51B1">
          <w:rPr>
            <w:rFonts w:hint="eastAsia"/>
            <w:sz w:val="20"/>
          </w:rPr>
          <w:t>モデル取引・契約書</w:t>
        </w:r>
      </w:ins>
      <w:r w:rsidRPr="00E11DC3">
        <w:rPr>
          <w:rFonts w:hint="eastAsia"/>
          <w:sz w:val="20"/>
        </w:rPr>
        <w:t>第</w:t>
      </w:r>
      <w:ins w:id="69" w:author="作成者">
        <w:r w:rsidR="00F376EA" w:rsidRPr="00E11DC3">
          <w:rPr>
            <w:rFonts w:hint="eastAsia"/>
            <w:u w:val="single"/>
          </w:rPr>
          <w:t>二</w:t>
        </w:r>
      </w:ins>
      <w:del w:id="70" w:author="作成者">
        <w:r w:rsidRPr="00E11DC3" w:rsidDel="00F376EA">
          <w:rPr>
            <w:rFonts w:hint="eastAsia"/>
            <w:sz w:val="20"/>
          </w:rPr>
          <w:delText>一</w:delText>
        </w:r>
      </w:del>
      <w:r w:rsidRPr="00E11DC3">
        <w:rPr>
          <w:rFonts w:hint="eastAsia"/>
          <w:sz w:val="20"/>
        </w:rPr>
        <w:t>版</w:t>
      </w:r>
      <w:r w:rsidRPr="002347B1">
        <w:rPr>
          <w:rFonts w:hint="eastAsia"/>
          <w:sz w:val="20"/>
        </w:rPr>
        <w:t>、</w:t>
      </w:r>
      <w:del w:id="71" w:author="作成者">
        <w:r w:rsidRPr="002347B1" w:rsidDel="00C16CCC">
          <w:rPr>
            <w:rFonts w:hint="eastAsia"/>
            <w:sz w:val="20"/>
          </w:rPr>
          <w:delText>25p</w:delText>
        </w:r>
      </w:del>
      <w:ins w:id="72" w:author="作成者">
        <w:r w:rsidR="00C16CCC" w:rsidRPr="00E11DC3">
          <w:rPr>
            <w:rFonts w:hint="eastAsia"/>
            <w:sz w:val="20"/>
          </w:rPr>
          <w:t>「</w:t>
        </w:r>
        <w:r w:rsidR="00C16CCC" w:rsidRPr="00C16CCC">
          <w:rPr>
            <w:rFonts w:hint="eastAsia"/>
            <w:sz w:val="20"/>
          </w:rPr>
          <w:t>２．モデル契約プロセス</w:t>
        </w:r>
        <w:r w:rsidR="00C16CCC" w:rsidRPr="00C16CCC">
          <w:rPr>
            <w:rFonts w:hint="eastAsia"/>
            <w:sz w:val="20"/>
          </w:rPr>
          <w:t>(1)</w:t>
        </w:r>
        <w:r w:rsidR="00C16CCC" w:rsidRPr="00C16CCC">
          <w:rPr>
            <w:rFonts w:hint="eastAsia"/>
            <w:sz w:val="20"/>
          </w:rPr>
          <w:t>モデル契約プロセス（</w:t>
        </w:r>
        <w:r w:rsidR="00C16CCC" w:rsidRPr="00C16CCC">
          <w:rPr>
            <w:rFonts w:hint="eastAsia"/>
            <w:sz w:val="20"/>
          </w:rPr>
          <w:t>RFP</w:t>
        </w:r>
        <w:r w:rsidR="00C16CCC" w:rsidRPr="00C16CCC">
          <w:rPr>
            <w:rFonts w:hint="eastAsia"/>
            <w:sz w:val="20"/>
          </w:rPr>
          <w:t>の概要と記載項目）</w:t>
        </w:r>
        <w:r w:rsidR="00C16CCC">
          <w:rPr>
            <w:rFonts w:hint="eastAsia"/>
            <w:sz w:val="20"/>
          </w:rPr>
          <w:t>」</w:t>
        </w:r>
      </w:ins>
      <w:r w:rsidRPr="00E11DC3">
        <w:rPr>
          <w:rFonts w:hint="eastAsia"/>
          <w:sz w:val="20"/>
        </w:rPr>
        <w:t>参照</w:t>
      </w:r>
      <w:r>
        <w:rPr>
          <w:rFonts w:hint="eastAsia"/>
          <w:sz w:val="20"/>
        </w:rPr>
        <w:t>。</w:t>
      </w:r>
    </w:p>
  </w:footnote>
  <w:footnote w:id="18">
    <w:p w:rsidR="00B87BA4" w:rsidRDefault="00B87BA4">
      <w:pPr>
        <w:pStyle w:val="af0"/>
        <w:spacing w:afterLines="0" w:after="0"/>
        <w:ind w:left="210" w:hangingChars="100" w:hanging="210"/>
      </w:pPr>
      <w:r>
        <w:rPr>
          <w:rStyle w:val="af2"/>
        </w:rPr>
        <w:footnoteRef/>
      </w:r>
      <w:r>
        <w:t xml:space="preserve"> </w:t>
      </w:r>
      <w:r>
        <w:rPr>
          <w:rFonts w:hint="eastAsia"/>
          <w:sz w:val="20"/>
        </w:rPr>
        <w:t>ただし、法務の専門家が関与しないでよいということではない。むしろ、法務の専門スタッフを内部に抱える大企業よりも、そのような人材がいない企業の方が外部の弁護士の支援を受けるべき必要性は高い。モデル取引・契約書</w:t>
      </w:r>
      <w:r w:rsidRPr="008E1335">
        <w:rPr>
          <w:rFonts w:hint="eastAsia"/>
          <w:sz w:val="20"/>
        </w:rPr>
        <w:t>第</w:t>
      </w:r>
      <w:ins w:id="73" w:author="作成者">
        <w:r w:rsidR="00F376EA" w:rsidRPr="008E1335">
          <w:rPr>
            <w:rFonts w:hint="eastAsia"/>
            <w:u w:val="single"/>
          </w:rPr>
          <w:t>二</w:t>
        </w:r>
      </w:ins>
      <w:del w:id="74" w:author="作成者">
        <w:r w:rsidRPr="008E1335" w:rsidDel="00F376EA">
          <w:rPr>
            <w:rFonts w:hint="eastAsia"/>
            <w:sz w:val="20"/>
          </w:rPr>
          <w:delText>一</w:delText>
        </w:r>
      </w:del>
      <w:r w:rsidRPr="008E1335">
        <w:rPr>
          <w:rFonts w:hint="eastAsia"/>
          <w:sz w:val="20"/>
        </w:rPr>
        <w:t>版</w:t>
      </w:r>
      <w:r>
        <w:rPr>
          <w:rFonts w:hint="eastAsia"/>
          <w:sz w:val="20"/>
        </w:rPr>
        <w:t>のような詳細な契約書に基づく取引の場合と比較すれば、本報告書のモデル契約書・重要事項説明書は簡潔かつ平易な内容となっているので、弁護士との間の検討の効率化も期待される。</w:t>
      </w:r>
    </w:p>
  </w:footnote>
  <w:footnote w:id="19">
    <w:p w:rsidR="00B87BA4" w:rsidRDefault="00B87BA4">
      <w:pPr>
        <w:pStyle w:val="af0"/>
        <w:spacing w:afterLines="0" w:after="0"/>
        <w:ind w:left="210" w:hangingChars="100" w:hanging="210"/>
      </w:pPr>
      <w:r>
        <w:rPr>
          <w:rStyle w:val="af2"/>
        </w:rPr>
        <w:footnoteRef/>
      </w:r>
      <w:r>
        <w:t xml:space="preserve"> </w:t>
      </w:r>
      <w:r>
        <w:rPr>
          <w:rFonts w:hint="eastAsia"/>
          <w:sz w:val="20"/>
        </w:rPr>
        <w:t>FOSS</w:t>
      </w:r>
      <w:r>
        <w:rPr>
          <w:rFonts w:hint="eastAsia"/>
          <w:sz w:val="20"/>
        </w:rPr>
        <w:t>：</w:t>
      </w:r>
      <w:r>
        <w:rPr>
          <w:rFonts w:hint="eastAsia"/>
          <w:sz w:val="20"/>
        </w:rPr>
        <w:t>Free and Open Source Software</w:t>
      </w:r>
      <w:r>
        <w:rPr>
          <w:rFonts w:hint="eastAsia"/>
          <w:sz w:val="20"/>
        </w:rPr>
        <w:t>の略称。「オープンソース」「オープンソースソフトウェア」「フリーソフトウェア」など</w:t>
      </w:r>
      <w:del w:id="77" w:author="作成者">
        <w:r w:rsidDel="008E1335">
          <w:rPr>
            <w:rFonts w:hint="eastAsia"/>
            <w:sz w:val="20"/>
          </w:rPr>
          <w:delText>と</w:delText>
        </w:r>
      </w:del>
      <w:r>
        <w:rPr>
          <w:rFonts w:hint="eastAsia"/>
          <w:sz w:val="20"/>
        </w:rPr>
        <w:t>とも言う。</w:t>
      </w:r>
    </w:p>
  </w:footnote>
  <w:footnote w:id="20">
    <w:p w:rsidR="00B87BA4" w:rsidRDefault="00B87BA4">
      <w:pPr>
        <w:pStyle w:val="af0"/>
        <w:spacing w:afterLines="0" w:after="180"/>
        <w:ind w:left="210" w:hangingChars="100" w:hanging="210"/>
      </w:pPr>
      <w:r>
        <w:rPr>
          <w:rStyle w:val="af2"/>
        </w:rPr>
        <w:footnoteRef/>
      </w:r>
      <w:r>
        <w:t xml:space="preserve"> </w:t>
      </w:r>
      <w:r>
        <w:rPr>
          <w:rFonts w:hint="eastAsia"/>
        </w:rPr>
        <w:t>これによってすべての取引が</w:t>
      </w:r>
      <w:r>
        <w:rPr>
          <w:rFonts w:hint="eastAsia"/>
        </w:rPr>
        <w:t>JIS</w:t>
      </w:r>
      <w:r>
        <w:rPr>
          <w:rFonts w:hint="eastAsia"/>
        </w:rPr>
        <w:t>、</w:t>
      </w:r>
      <w:r>
        <w:rPr>
          <w:rFonts w:hint="eastAsia"/>
        </w:rPr>
        <w:t>ISO</w:t>
      </w:r>
      <w:r>
        <w:rPr>
          <w:rFonts w:hint="eastAsia"/>
        </w:rPr>
        <w:t>に対応するものではない。「共通フレーム</w:t>
      </w:r>
      <w:r w:rsidR="00D158DF">
        <w:rPr>
          <w:rFonts w:hint="eastAsia"/>
        </w:rPr>
        <w:t>2013</w:t>
      </w:r>
      <w:r>
        <w:rPr>
          <w:rFonts w:hint="eastAsia"/>
        </w:rPr>
        <w:t>」</w:t>
      </w:r>
      <w:r w:rsidR="00570079">
        <w:t xml:space="preserve">31 </w:t>
      </w:r>
      <w:r>
        <w:rPr>
          <w:rFonts w:hint="eastAsia"/>
        </w:rPr>
        <w:t>ページを参照。</w:t>
      </w:r>
    </w:p>
  </w:footnote>
  <w:footnote w:id="21">
    <w:p w:rsidR="00B87BA4" w:rsidRDefault="00B87BA4">
      <w:pPr>
        <w:pStyle w:val="af0"/>
        <w:spacing w:afterLines="0" w:after="0"/>
        <w:ind w:leftChars="-14" w:left="208" w:right="31" w:hangingChars="113" w:hanging="237"/>
      </w:pPr>
      <w:r>
        <w:rPr>
          <w:rStyle w:val="af2"/>
        </w:rPr>
        <w:footnoteRef/>
      </w:r>
      <w:r>
        <w:rPr>
          <w:rFonts w:hint="eastAsia"/>
        </w:rPr>
        <w:t xml:space="preserve"> </w:t>
      </w:r>
      <w:r>
        <w:rPr>
          <w:rFonts w:hint="eastAsia"/>
          <w:sz w:val="20"/>
        </w:rPr>
        <w:t>JIS Q 27001</w:t>
      </w:r>
      <w:r>
        <w:rPr>
          <w:rFonts w:hint="eastAsia"/>
          <w:sz w:val="20"/>
        </w:rPr>
        <w:t>：情報技術―セキュリティ技術―情報セキュリティマネジメントシステム―要求事項、あらゆる形態の組織（例えば，営利企業，政府機関，非営利団体）を対象にする。その組織の事業リスク全般に対する考慮のもとで、文書化した</w:t>
      </w:r>
      <w:r>
        <w:rPr>
          <w:rFonts w:hint="eastAsia"/>
          <w:sz w:val="20"/>
        </w:rPr>
        <w:t>ISMS</w:t>
      </w:r>
      <w:r>
        <w:rPr>
          <w:rFonts w:hint="eastAsia"/>
          <w:sz w:val="20"/>
        </w:rPr>
        <w:t>（</w:t>
      </w:r>
      <w:r>
        <w:rPr>
          <w:rFonts w:hint="eastAsia"/>
          <w:sz w:val="20"/>
        </w:rPr>
        <w:t>Information Security Management System</w:t>
      </w:r>
      <w:r>
        <w:rPr>
          <w:rFonts w:hint="eastAsia"/>
          <w:sz w:val="20"/>
        </w:rPr>
        <w:t>）を確立、導入、運用、監視、レビュー、維持及び改善するための要求事項について規定。</w:t>
      </w:r>
    </w:p>
  </w:footnote>
  <w:footnote w:id="22">
    <w:p w:rsidR="00B87BA4" w:rsidRDefault="00B87BA4">
      <w:pPr>
        <w:pStyle w:val="af0"/>
        <w:spacing w:afterLines="0" w:after="0"/>
        <w:ind w:leftChars="-14" w:left="208" w:right="31" w:hangingChars="113" w:hanging="237"/>
      </w:pPr>
      <w:r>
        <w:rPr>
          <w:rStyle w:val="af2"/>
        </w:rPr>
        <w:footnoteRef/>
      </w:r>
      <w:r>
        <w:t xml:space="preserve"> </w:t>
      </w:r>
      <w:r>
        <w:rPr>
          <w:rFonts w:hint="eastAsia"/>
          <w:sz w:val="20"/>
        </w:rPr>
        <w:t>SLA</w:t>
      </w:r>
      <w:r>
        <w:rPr>
          <w:rFonts w:hint="eastAsia"/>
          <w:sz w:val="20"/>
        </w:rPr>
        <w:t>：</w:t>
      </w:r>
      <w:r>
        <w:rPr>
          <w:rFonts w:hint="eastAsia"/>
          <w:sz w:val="20"/>
        </w:rPr>
        <w:t>Service Level Agreement</w:t>
      </w:r>
      <w:r>
        <w:rPr>
          <w:rFonts w:hint="eastAsia"/>
          <w:sz w:val="20"/>
        </w:rPr>
        <w:t>、サービスレベルに関する合意書、サービス品質契約書。</w:t>
      </w:r>
    </w:p>
  </w:footnote>
  <w:footnote w:id="23">
    <w:p w:rsidR="00B87BA4" w:rsidRDefault="00B87BA4">
      <w:pPr>
        <w:pStyle w:val="af0"/>
        <w:spacing w:afterLines="0" w:after="0"/>
        <w:ind w:leftChars="-14" w:left="208" w:right="31" w:hangingChars="113" w:hanging="237"/>
      </w:pPr>
      <w:r>
        <w:rPr>
          <w:rStyle w:val="af2"/>
        </w:rPr>
        <w:footnoteRef/>
      </w:r>
      <w:r>
        <w:t xml:space="preserve"> </w:t>
      </w:r>
      <w:r>
        <w:rPr>
          <w:rFonts w:hint="eastAsia"/>
          <w:sz w:val="20"/>
        </w:rPr>
        <w:t>SLM</w:t>
      </w:r>
      <w:r>
        <w:rPr>
          <w:rFonts w:hint="eastAsia"/>
          <w:sz w:val="20"/>
        </w:rPr>
        <w:t>：</w:t>
      </w:r>
      <w:r>
        <w:rPr>
          <w:rFonts w:hint="eastAsia"/>
          <w:sz w:val="20"/>
        </w:rPr>
        <w:t>Service Level Management</w:t>
      </w:r>
      <w:r>
        <w:rPr>
          <w:rFonts w:hint="eastAsia"/>
          <w:sz w:val="20"/>
        </w:rPr>
        <w:t>、サービスレベル管理、サービスレベルの維持向上を目的とした管理活動。</w:t>
      </w:r>
    </w:p>
  </w:footnote>
  <w:footnote w:id="24">
    <w:p w:rsidR="00B87BA4" w:rsidRDefault="00B87BA4">
      <w:pPr>
        <w:pStyle w:val="af0"/>
        <w:spacing w:after="180"/>
        <w:ind w:left="210" w:right="31" w:hangingChars="100" w:hanging="210"/>
      </w:pPr>
      <w:r>
        <w:rPr>
          <w:rStyle w:val="af2"/>
        </w:rPr>
        <w:footnoteRef/>
      </w:r>
      <w:r>
        <w:rPr>
          <w:rFonts w:hint="eastAsia"/>
        </w:rPr>
        <w:t xml:space="preserve"> </w:t>
      </w:r>
      <w:r w:rsidRPr="00D51FD3">
        <w:rPr>
          <w:rFonts w:hint="eastAsia"/>
          <w:sz w:val="18"/>
          <w:szCs w:val="18"/>
        </w:rPr>
        <w:t>モデル取引・契約書</w:t>
      </w:r>
      <w:r w:rsidRPr="000555F9">
        <w:rPr>
          <w:rFonts w:hint="eastAsia"/>
          <w:sz w:val="18"/>
          <w:szCs w:val="18"/>
        </w:rPr>
        <w:t>第</w:t>
      </w:r>
      <w:ins w:id="122" w:author="作成者">
        <w:r w:rsidR="00F376EA" w:rsidRPr="00E11DC3">
          <w:rPr>
            <w:rFonts w:hint="eastAsia"/>
            <w:sz w:val="18"/>
            <w:szCs w:val="18"/>
            <w:u w:val="single"/>
          </w:rPr>
          <w:t>二</w:t>
        </w:r>
      </w:ins>
      <w:del w:id="123" w:author="作成者">
        <w:r w:rsidRPr="000555F9" w:rsidDel="00F376EA">
          <w:rPr>
            <w:rFonts w:hint="eastAsia"/>
            <w:sz w:val="18"/>
            <w:szCs w:val="18"/>
          </w:rPr>
          <w:delText>一</w:delText>
        </w:r>
      </w:del>
      <w:r w:rsidRPr="000555F9">
        <w:rPr>
          <w:rFonts w:hint="eastAsia"/>
          <w:sz w:val="18"/>
          <w:szCs w:val="18"/>
        </w:rPr>
        <w:t>版</w:t>
      </w:r>
      <w:del w:id="124" w:author="作成者">
        <w:r w:rsidRPr="000555F9" w:rsidDel="007E7CF8">
          <w:rPr>
            <w:rFonts w:hint="eastAsia"/>
            <w:sz w:val="18"/>
            <w:szCs w:val="18"/>
          </w:rPr>
          <w:delText>59</w:delText>
        </w:r>
        <w:r w:rsidRPr="000555F9" w:rsidDel="007E7CF8">
          <w:rPr>
            <w:rFonts w:hint="eastAsia"/>
            <w:sz w:val="18"/>
            <w:szCs w:val="18"/>
          </w:rPr>
          <w:delText>～</w:delText>
        </w:r>
        <w:r w:rsidRPr="000555F9" w:rsidDel="007E7CF8">
          <w:rPr>
            <w:rFonts w:hint="eastAsia"/>
            <w:sz w:val="18"/>
            <w:szCs w:val="18"/>
          </w:rPr>
          <w:delText>60p</w:delText>
        </w:r>
      </w:del>
      <w:ins w:id="125" w:author="作成者">
        <w:r w:rsidR="007E7CF8" w:rsidRPr="007E7CF8">
          <w:rPr>
            <w:rFonts w:hint="eastAsia"/>
            <w:sz w:val="18"/>
            <w:szCs w:val="18"/>
          </w:rPr>
          <w:t>「３．モデル契約書・逐条解説</w:t>
        </w:r>
        <w:r w:rsidR="007E7CF8" w:rsidRPr="007E7CF8">
          <w:rPr>
            <w:rFonts w:hint="eastAsia"/>
            <w:sz w:val="18"/>
            <w:szCs w:val="18"/>
          </w:rPr>
          <w:t xml:space="preserve"> (1)</w:t>
        </w:r>
        <w:r w:rsidR="007E7CF8" w:rsidRPr="007E7CF8">
          <w:rPr>
            <w:rFonts w:hint="eastAsia"/>
            <w:sz w:val="18"/>
            <w:szCs w:val="18"/>
          </w:rPr>
          <w:t>ソフトウェア開発委託基本モデル契約書</w:t>
        </w:r>
        <w:r w:rsidR="007E7CF8" w:rsidRPr="007E7CF8">
          <w:rPr>
            <w:rFonts w:hint="eastAsia"/>
            <w:sz w:val="18"/>
            <w:szCs w:val="18"/>
          </w:rPr>
          <w:t xml:space="preserve"> </w:t>
        </w:r>
        <w:r w:rsidR="007E7CF8" w:rsidRPr="007E7CF8">
          <w:rPr>
            <w:rFonts w:hint="eastAsia"/>
            <w:sz w:val="18"/>
            <w:szCs w:val="18"/>
          </w:rPr>
          <w:t>（再委託）第</w:t>
        </w:r>
        <w:r w:rsidR="007E7CF8" w:rsidRPr="007E7CF8">
          <w:rPr>
            <w:rFonts w:hint="eastAsia"/>
            <w:sz w:val="18"/>
            <w:szCs w:val="18"/>
          </w:rPr>
          <w:t>7</w:t>
        </w:r>
        <w:r w:rsidR="007E7CF8" w:rsidRPr="007E7CF8">
          <w:rPr>
            <w:rFonts w:hint="eastAsia"/>
            <w:sz w:val="18"/>
            <w:szCs w:val="18"/>
          </w:rPr>
          <w:t>条」</w:t>
        </w:r>
      </w:ins>
      <w:r w:rsidRPr="00D51FD3">
        <w:rPr>
          <w:rFonts w:hint="eastAsia"/>
          <w:sz w:val="18"/>
          <w:szCs w:val="18"/>
        </w:rPr>
        <w:t>。</w:t>
      </w:r>
      <w:r w:rsidRPr="00D51FD3">
        <w:rPr>
          <w:rFonts w:hint="eastAsia"/>
          <w:sz w:val="18"/>
          <w:szCs w:val="18"/>
        </w:rPr>
        <w:t>A</w:t>
      </w:r>
      <w:r w:rsidRPr="00D51FD3">
        <w:rPr>
          <w:rFonts w:hint="eastAsia"/>
          <w:sz w:val="18"/>
          <w:szCs w:val="18"/>
        </w:rPr>
        <w:t>案：再委託先におけるユーザの事前承諾を設ける場合、</w:t>
      </w:r>
      <w:r w:rsidRPr="00D51FD3">
        <w:rPr>
          <w:rFonts w:hint="eastAsia"/>
          <w:sz w:val="18"/>
          <w:szCs w:val="18"/>
        </w:rPr>
        <w:t>B</w:t>
      </w:r>
      <w:r w:rsidRPr="00D51FD3">
        <w:rPr>
          <w:rFonts w:hint="eastAsia"/>
          <w:sz w:val="18"/>
          <w:szCs w:val="18"/>
        </w:rPr>
        <w:t>案：</w:t>
      </w:r>
      <w:r w:rsidRPr="00D51FD3">
        <w:rPr>
          <w:rFonts w:hAnsi="ＭＳ 明朝" w:hint="eastAsia"/>
          <w:sz w:val="18"/>
          <w:szCs w:val="18"/>
        </w:rPr>
        <w:t>再委託先の選定について原則としてベンダの裁量（但し、ユーザの中止請求が可能）とする場合。</w:t>
      </w:r>
    </w:p>
  </w:footnote>
  <w:footnote w:id="25">
    <w:p w:rsidR="00B87BA4" w:rsidDel="00915F97" w:rsidRDefault="00B87BA4">
      <w:pPr>
        <w:pStyle w:val="af0"/>
        <w:spacing w:after="180"/>
        <w:ind w:firstLine="210"/>
        <w:rPr>
          <w:del w:id="155" w:author="作成者"/>
        </w:rPr>
      </w:pPr>
      <w:del w:id="156" w:author="作成者">
        <w:r w:rsidDel="00915F97">
          <w:rPr>
            <w:rStyle w:val="af2"/>
          </w:rPr>
          <w:footnoteRef/>
        </w:r>
        <w:r w:rsidDel="00915F97">
          <w:delText xml:space="preserve"> </w:delText>
        </w:r>
        <w:r w:rsidDel="00915F97">
          <w:rPr>
            <w:rFonts w:hint="eastAsia"/>
            <w:sz w:val="20"/>
          </w:rPr>
          <w:delText>峰滝・元橋、</w:delText>
        </w:r>
        <w:r w:rsidDel="00915F97">
          <w:rPr>
            <w:rFonts w:hint="eastAsia"/>
            <w:sz w:val="20"/>
          </w:rPr>
          <w:delText>2007</w:delText>
        </w:r>
        <w:r w:rsidDel="00915F97">
          <w:rPr>
            <w:rFonts w:hint="eastAsia"/>
            <w:sz w:val="20"/>
          </w:rPr>
          <w:delText>。</w:delText>
        </w:r>
        <w:r w:rsidDel="00915F97">
          <w:rPr>
            <w:sz w:val="20"/>
          </w:rPr>
          <w:delText>http://www.rieti.go.jp/jp/publications/dp/07j018.pdf</w:delText>
        </w:r>
      </w:del>
    </w:p>
  </w:footnote>
  <w:footnote w:id="26">
    <w:p w:rsidR="00B87BA4" w:rsidRDefault="00B87BA4">
      <w:pPr>
        <w:pStyle w:val="af0"/>
        <w:spacing w:afterLines="0" w:after="0" w:line="240" w:lineRule="auto"/>
        <w:ind w:leftChars="-14" w:left="0" w:right="28" w:hangingChars="14" w:hanging="29"/>
      </w:pPr>
      <w:r>
        <w:rPr>
          <w:rStyle w:val="af2"/>
        </w:rPr>
        <w:footnoteRef/>
      </w:r>
      <w:r>
        <w:t xml:space="preserve"> </w:t>
      </w:r>
      <w:r w:rsidRPr="00916354">
        <w:rPr>
          <w:rFonts w:hint="eastAsia"/>
          <w:sz w:val="18"/>
          <w:szCs w:val="20"/>
        </w:rPr>
        <w:t>RFI</w:t>
      </w:r>
      <w:r w:rsidRPr="00916354">
        <w:rPr>
          <w:rFonts w:hint="eastAsia"/>
          <w:sz w:val="18"/>
          <w:szCs w:val="20"/>
        </w:rPr>
        <w:t>：</w:t>
      </w:r>
      <w:r w:rsidRPr="00916354">
        <w:rPr>
          <w:rFonts w:hint="eastAsia"/>
          <w:sz w:val="18"/>
          <w:szCs w:val="20"/>
        </w:rPr>
        <w:t>Request For Information</w:t>
      </w:r>
      <w:r w:rsidRPr="00916354">
        <w:rPr>
          <w:rFonts w:hint="eastAsia"/>
          <w:sz w:val="18"/>
          <w:szCs w:val="20"/>
        </w:rPr>
        <w:t>、情報提供依頼書。</w:t>
      </w:r>
      <w:ins w:id="177" w:author="作成者">
        <w:r w:rsidR="00916354" w:rsidRPr="00916354">
          <w:rPr>
            <w:rFonts w:hint="eastAsia"/>
            <w:sz w:val="18"/>
            <w:szCs w:val="20"/>
          </w:rPr>
          <w:t>モデル取引・契約書</w:t>
        </w:r>
      </w:ins>
      <w:r w:rsidRPr="000555F9">
        <w:rPr>
          <w:rFonts w:hint="eastAsia"/>
          <w:sz w:val="18"/>
          <w:szCs w:val="20"/>
        </w:rPr>
        <w:t>第</w:t>
      </w:r>
      <w:ins w:id="178" w:author="作成者">
        <w:r w:rsidR="00F376EA" w:rsidRPr="00E11DC3">
          <w:rPr>
            <w:rFonts w:hint="eastAsia"/>
            <w:sz w:val="18"/>
            <w:szCs w:val="20"/>
            <w:u w:val="single"/>
          </w:rPr>
          <w:t>二</w:t>
        </w:r>
      </w:ins>
      <w:del w:id="179" w:author="作成者">
        <w:r w:rsidRPr="000555F9" w:rsidDel="00F376EA">
          <w:rPr>
            <w:rFonts w:hint="eastAsia"/>
            <w:sz w:val="18"/>
            <w:szCs w:val="20"/>
          </w:rPr>
          <w:delText>一</w:delText>
        </w:r>
      </w:del>
      <w:r w:rsidRPr="000555F9">
        <w:rPr>
          <w:rFonts w:hint="eastAsia"/>
          <w:sz w:val="18"/>
          <w:szCs w:val="20"/>
        </w:rPr>
        <w:t>版</w:t>
      </w:r>
      <w:del w:id="180" w:author="作成者">
        <w:r w:rsidRPr="000555F9" w:rsidDel="007E7CF8">
          <w:rPr>
            <w:rFonts w:hint="eastAsia"/>
            <w:sz w:val="18"/>
            <w:szCs w:val="20"/>
          </w:rPr>
          <w:delText>24p</w:delText>
        </w:r>
      </w:del>
      <w:ins w:id="181" w:author="作成者">
        <w:r w:rsidR="007E7CF8" w:rsidRPr="00E11DC3">
          <w:rPr>
            <w:rFonts w:hint="eastAsia"/>
            <w:sz w:val="18"/>
            <w:szCs w:val="20"/>
          </w:rPr>
          <w:t>「</w:t>
        </w:r>
        <w:r w:rsidR="007E7CF8" w:rsidRPr="007E7CF8">
          <w:rPr>
            <w:rFonts w:hint="eastAsia"/>
            <w:sz w:val="18"/>
            <w:szCs w:val="20"/>
          </w:rPr>
          <w:t>２．モデル契約プロセス</w:t>
        </w:r>
        <w:r w:rsidR="007E7CF8" w:rsidRPr="007E7CF8">
          <w:rPr>
            <w:rFonts w:hint="eastAsia"/>
            <w:sz w:val="18"/>
            <w:szCs w:val="20"/>
          </w:rPr>
          <w:t xml:space="preserve"> (1)</w:t>
        </w:r>
        <w:r w:rsidR="007E7CF8" w:rsidRPr="007E7CF8">
          <w:rPr>
            <w:rFonts w:hint="eastAsia"/>
            <w:sz w:val="18"/>
            <w:szCs w:val="20"/>
          </w:rPr>
          <w:t>モデル契約プロセス</w:t>
        </w:r>
        <w:r w:rsidR="007E7CF8" w:rsidRPr="007E7CF8">
          <w:rPr>
            <w:rFonts w:hint="eastAsia"/>
            <w:sz w:val="18"/>
            <w:szCs w:val="20"/>
          </w:rPr>
          <w:t xml:space="preserve"> </w:t>
        </w:r>
        <w:r w:rsidR="007E7CF8" w:rsidRPr="007E7CF8">
          <w:rPr>
            <w:rFonts w:hint="eastAsia"/>
            <w:sz w:val="18"/>
            <w:szCs w:val="20"/>
          </w:rPr>
          <w:t>（</w:t>
        </w:r>
        <w:r w:rsidR="007E7CF8" w:rsidRPr="007E7CF8">
          <w:rPr>
            <w:rFonts w:hint="eastAsia"/>
            <w:sz w:val="18"/>
            <w:szCs w:val="20"/>
          </w:rPr>
          <w:t>RFI</w:t>
        </w:r>
        <w:r w:rsidR="007E7CF8" w:rsidRPr="007E7CF8">
          <w:rPr>
            <w:rFonts w:hint="eastAsia"/>
            <w:sz w:val="18"/>
            <w:szCs w:val="20"/>
          </w:rPr>
          <w:t>の概要と記載項目）」</w:t>
        </w:r>
      </w:ins>
      <w:r w:rsidRPr="00916354">
        <w:rPr>
          <w:rFonts w:hint="eastAsia"/>
          <w:sz w:val="18"/>
          <w:szCs w:val="20"/>
        </w:rPr>
        <w:t>参照。</w:t>
      </w:r>
    </w:p>
  </w:footnote>
  <w:footnote w:id="27">
    <w:p w:rsidR="007114D8" w:rsidRDefault="007114D8" w:rsidP="00FA0CC5">
      <w:pPr>
        <w:pStyle w:val="af0"/>
        <w:spacing w:afterLines="0" w:after="0"/>
        <w:ind w:left="210" w:hangingChars="100" w:hanging="210"/>
      </w:pPr>
      <w:r>
        <w:rPr>
          <w:rStyle w:val="af2"/>
        </w:rPr>
        <w:footnoteRef/>
      </w:r>
      <w:r w:rsidRPr="00FA0CC5">
        <w:rPr>
          <w:rFonts w:hint="eastAsia"/>
          <w:sz w:val="18"/>
          <w:szCs w:val="18"/>
        </w:rPr>
        <w:t xml:space="preserve"> </w:t>
      </w:r>
      <w:r w:rsidRPr="00FA0CC5">
        <w:rPr>
          <w:rFonts w:hint="eastAsia"/>
          <w:sz w:val="18"/>
          <w:szCs w:val="18"/>
        </w:rPr>
        <w:t>外部設計業務以降の、ユーザ・ベンダの作業役割、留意点について</w:t>
      </w:r>
      <w:r w:rsidRPr="00E11DC3">
        <w:rPr>
          <w:rFonts w:hint="eastAsia"/>
          <w:sz w:val="18"/>
          <w:szCs w:val="18"/>
        </w:rPr>
        <w:t>は、モデル取引・契約書</w:t>
      </w:r>
      <w:r w:rsidRPr="000555F9">
        <w:rPr>
          <w:rFonts w:hint="eastAsia"/>
          <w:sz w:val="18"/>
          <w:szCs w:val="18"/>
        </w:rPr>
        <w:t>第</w:t>
      </w:r>
      <w:ins w:id="186" w:author="作成者">
        <w:r w:rsidR="00F376EA" w:rsidRPr="00E11DC3">
          <w:rPr>
            <w:rFonts w:hint="eastAsia"/>
            <w:sz w:val="18"/>
            <w:szCs w:val="18"/>
            <w:u w:val="single"/>
          </w:rPr>
          <w:t>二</w:t>
        </w:r>
      </w:ins>
      <w:del w:id="187" w:author="作成者">
        <w:r w:rsidRPr="000555F9" w:rsidDel="00F376EA">
          <w:rPr>
            <w:rFonts w:hint="eastAsia"/>
            <w:sz w:val="18"/>
            <w:szCs w:val="18"/>
          </w:rPr>
          <w:delText>一</w:delText>
        </w:r>
      </w:del>
      <w:r w:rsidRPr="000555F9">
        <w:rPr>
          <w:rFonts w:hint="eastAsia"/>
          <w:sz w:val="18"/>
          <w:szCs w:val="18"/>
        </w:rPr>
        <w:t>版外部設計</w:t>
      </w:r>
      <w:del w:id="188" w:author="作成者">
        <w:r w:rsidRPr="000555F9" w:rsidDel="00646B80">
          <w:rPr>
            <w:rFonts w:hint="eastAsia"/>
            <w:sz w:val="18"/>
            <w:szCs w:val="18"/>
          </w:rPr>
          <w:delText>諸</w:delText>
        </w:r>
      </w:del>
      <w:ins w:id="189" w:author="作成者">
        <w:r w:rsidR="00646B80" w:rsidRPr="00E11DC3">
          <w:rPr>
            <w:rFonts w:hint="eastAsia"/>
            <w:sz w:val="18"/>
            <w:szCs w:val="18"/>
          </w:rPr>
          <w:t>書</w:t>
        </w:r>
      </w:ins>
      <w:r w:rsidRPr="000555F9">
        <w:rPr>
          <w:rFonts w:hint="eastAsia"/>
          <w:sz w:val="18"/>
          <w:szCs w:val="18"/>
        </w:rPr>
        <w:t>作成業務（準委任型）サンプル（</w:t>
      </w:r>
      <w:del w:id="190" w:author="作成者">
        <w:r w:rsidRPr="000555F9" w:rsidDel="00402406">
          <w:rPr>
            <w:rFonts w:hint="eastAsia"/>
            <w:sz w:val="18"/>
            <w:szCs w:val="18"/>
          </w:rPr>
          <w:delText>118</w:delText>
        </w:r>
        <w:r w:rsidRPr="000555F9" w:rsidDel="00402406">
          <w:rPr>
            <w:rFonts w:hint="eastAsia"/>
            <w:sz w:val="18"/>
            <w:szCs w:val="18"/>
          </w:rPr>
          <w:delText>ページ</w:delText>
        </w:r>
      </w:del>
      <w:ins w:id="191" w:author="作成者">
        <w:r w:rsidR="00402406" w:rsidRPr="00E11DC3">
          <w:rPr>
            <w:rFonts w:hint="eastAsia"/>
            <w:sz w:val="18"/>
            <w:szCs w:val="18"/>
          </w:rPr>
          <w:t>「３．モデル契約書・逐条解説</w:t>
        </w:r>
        <w:r w:rsidR="00402406" w:rsidRPr="00E11DC3">
          <w:rPr>
            <w:rFonts w:hint="eastAsia"/>
            <w:sz w:val="18"/>
            <w:szCs w:val="18"/>
          </w:rPr>
          <w:t xml:space="preserve"> (2)</w:t>
        </w:r>
        <w:r w:rsidR="00402406" w:rsidRPr="00E11DC3">
          <w:rPr>
            <w:rFonts w:hint="eastAsia"/>
            <w:sz w:val="18"/>
            <w:szCs w:val="18"/>
          </w:rPr>
          <w:t>ソフトウェア開発委託基本モデル契約書ドキュメントモデル【参考文書</w:t>
        </w:r>
        <w:r w:rsidR="00402406" w:rsidRPr="00E11DC3">
          <w:rPr>
            <w:rFonts w:hint="eastAsia"/>
            <w:sz w:val="18"/>
            <w:szCs w:val="18"/>
          </w:rPr>
          <w:t xml:space="preserve"> 2</w:t>
        </w:r>
        <w:r w:rsidR="00402406" w:rsidRPr="00E11DC3">
          <w:rPr>
            <w:rFonts w:hint="eastAsia"/>
            <w:sz w:val="18"/>
            <w:szCs w:val="18"/>
          </w:rPr>
          <w:t>】」</w:t>
        </w:r>
      </w:ins>
      <w:r w:rsidRPr="000555F9">
        <w:rPr>
          <w:rFonts w:hint="eastAsia"/>
          <w:sz w:val="18"/>
          <w:szCs w:val="18"/>
        </w:rPr>
        <w:t>）</w:t>
      </w:r>
      <w:r w:rsidRPr="00E11DC3">
        <w:rPr>
          <w:rFonts w:hint="eastAsia"/>
          <w:sz w:val="18"/>
          <w:szCs w:val="18"/>
        </w:rPr>
        <w:t>を</w:t>
      </w:r>
      <w:r w:rsidRPr="00FA0CC5">
        <w:rPr>
          <w:rFonts w:hint="eastAsia"/>
          <w:sz w:val="18"/>
          <w:szCs w:val="18"/>
        </w:rPr>
        <w:t>十分参照されたい。</w:t>
      </w:r>
    </w:p>
  </w:footnote>
  <w:footnote w:id="28">
    <w:p w:rsidR="00B87BA4" w:rsidRDefault="00B87BA4">
      <w:pPr>
        <w:pStyle w:val="af0"/>
        <w:spacing w:afterLines="0" w:after="0"/>
        <w:ind w:leftChars="-13" w:left="208" w:right="28" w:hangingChars="112" w:hanging="235"/>
      </w:pPr>
      <w:r>
        <w:rPr>
          <w:rStyle w:val="af2"/>
        </w:rPr>
        <w:footnoteRef/>
      </w:r>
      <w:r w:rsidRPr="00CE609C">
        <w:rPr>
          <w:rFonts w:hint="eastAsia"/>
          <w:sz w:val="20"/>
          <w:szCs w:val="21"/>
        </w:rPr>
        <w:t xml:space="preserve"> </w:t>
      </w:r>
      <w:r w:rsidRPr="00CE609C">
        <w:rPr>
          <w:rFonts w:hint="eastAsia"/>
          <w:sz w:val="18"/>
          <w:szCs w:val="21"/>
        </w:rPr>
        <w:t>操作で割り当てられていないキーボードを無効にしておく、画面遷移の定義が無い場合は直前の画面にのみ戻る等の措置。</w:t>
      </w:r>
    </w:p>
  </w:footnote>
  <w:footnote w:id="29">
    <w:p w:rsidR="00B87BA4" w:rsidRDefault="00B87BA4">
      <w:pPr>
        <w:pStyle w:val="af0"/>
        <w:spacing w:afterLines="0" w:after="0"/>
        <w:ind w:leftChars="-13" w:left="208" w:right="28" w:hangingChars="112" w:hanging="235"/>
        <w:rPr>
          <w:sz w:val="20"/>
        </w:rPr>
      </w:pPr>
      <w:r>
        <w:rPr>
          <w:rStyle w:val="af2"/>
        </w:rPr>
        <w:footnoteRef/>
      </w:r>
      <w:r w:rsidRPr="00CE609C">
        <w:rPr>
          <w:sz w:val="20"/>
          <w:szCs w:val="21"/>
        </w:rPr>
        <w:t xml:space="preserve"> </w:t>
      </w:r>
      <w:r w:rsidRPr="00CE609C">
        <w:rPr>
          <w:rFonts w:hint="eastAsia"/>
          <w:sz w:val="18"/>
          <w:szCs w:val="21"/>
        </w:rPr>
        <w:t>ファイルの命名法、コーディングにおける変数の制限・使用法、コメントの規約など、開発上の作法をまとめたもの。</w:t>
      </w:r>
    </w:p>
  </w:footnote>
  <w:footnote w:id="30">
    <w:p w:rsidR="00B87BA4" w:rsidRDefault="00B87BA4">
      <w:pPr>
        <w:pStyle w:val="af0"/>
        <w:spacing w:afterLines="0" w:after="0"/>
        <w:ind w:left="210" w:right="28" w:hangingChars="100" w:hanging="210"/>
        <w:rPr>
          <w:sz w:val="20"/>
        </w:rPr>
      </w:pPr>
      <w:r>
        <w:rPr>
          <w:rStyle w:val="af2"/>
        </w:rPr>
        <w:footnoteRef/>
      </w:r>
      <w:r w:rsidRPr="00665383">
        <w:rPr>
          <w:sz w:val="20"/>
          <w:szCs w:val="21"/>
        </w:rPr>
        <w:t xml:space="preserve"> </w:t>
      </w:r>
      <w:r w:rsidRPr="00665383">
        <w:rPr>
          <w:rFonts w:hint="eastAsia"/>
          <w:sz w:val="18"/>
          <w:szCs w:val="21"/>
        </w:rPr>
        <w:t>共通フレームは工程や時間に依存して定義されたものではない。共通フレームの項番は順序や時間関係を規定していないことに留意する。（共通フレーム</w:t>
      </w:r>
      <w:r w:rsidR="00D158DF" w:rsidRPr="00665383">
        <w:rPr>
          <w:rFonts w:hint="eastAsia"/>
          <w:sz w:val="18"/>
          <w:szCs w:val="21"/>
        </w:rPr>
        <w:t>2013</w:t>
      </w:r>
      <w:r w:rsidRPr="00665383">
        <w:rPr>
          <w:rFonts w:hint="eastAsia"/>
          <w:sz w:val="18"/>
          <w:szCs w:val="21"/>
        </w:rPr>
        <w:t>、</w:t>
      </w:r>
      <w:r w:rsidRPr="00665383">
        <w:rPr>
          <w:rFonts w:hint="eastAsia"/>
          <w:sz w:val="18"/>
          <w:szCs w:val="21"/>
        </w:rPr>
        <w:t>2</w:t>
      </w:r>
      <w:r w:rsidR="0015603E" w:rsidRPr="00665383">
        <w:rPr>
          <w:sz w:val="18"/>
          <w:szCs w:val="21"/>
        </w:rPr>
        <w:t>7</w:t>
      </w:r>
      <w:r w:rsidR="0015603E" w:rsidRPr="00665383">
        <w:rPr>
          <w:rFonts w:hint="eastAsia"/>
          <w:sz w:val="18"/>
          <w:szCs w:val="21"/>
        </w:rPr>
        <w:t>ページ</w:t>
      </w:r>
      <w:r w:rsidRPr="00665383">
        <w:rPr>
          <w:rFonts w:hint="eastAsia"/>
          <w:sz w:val="18"/>
          <w:szCs w:val="21"/>
        </w:rPr>
        <w:t>参照）</w:t>
      </w:r>
    </w:p>
  </w:footnote>
  <w:footnote w:id="31">
    <w:p w:rsidR="00B87BA4" w:rsidRDefault="00B87BA4" w:rsidP="00665383">
      <w:pPr>
        <w:pStyle w:val="af0"/>
        <w:spacing w:afterLines="0" w:after="0"/>
        <w:ind w:left="210" w:hangingChars="100" w:hanging="210"/>
      </w:pPr>
      <w:r>
        <w:rPr>
          <w:rStyle w:val="af2"/>
        </w:rPr>
        <w:footnoteRef/>
      </w:r>
      <w:r w:rsidRPr="00665383">
        <w:rPr>
          <w:sz w:val="18"/>
          <w:szCs w:val="20"/>
        </w:rPr>
        <w:t xml:space="preserve"> </w:t>
      </w:r>
      <w:r w:rsidRPr="00665383">
        <w:rPr>
          <w:rFonts w:hint="eastAsia"/>
          <w:sz w:val="18"/>
          <w:szCs w:val="20"/>
        </w:rPr>
        <w:t>SaaS/ASP</w:t>
      </w:r>
      <w:r w:rsidRPr="00665383">
        <w:rPr>
          <w:rFonts w:hint="eastAsia"/>
          <w:sz w:val="18"/>
          <w:szCs w:val="20"/>
        </w:rPr>
        <w:t>においては、</w:t>
      </w:r>
      <w:r w:rsidRPr="00665383">
        <w:rPr>
          <w:rFonts w:hint="eastAsia"/>
          <w:sz w:val="18"/>
          <w:szCs w:val="20"/>
        </w:rPr>
        <w:t>SLA</w:t>
      </w:r>
      <w:r w:rsidRPr="00665383">
        <w:rPr>
          <w:rFonts w:hint="eastAsia"/>
          <w:sz w:val="18"/>
          <w:szCs w:val="20"/>
        </w:rPr>
        <w:t>の詳細な検討、回線の冗長化等の信頼性確保の検討等が含まれることに留意する。</w:t>
      </w:r>
    </w:p>
  </w:footnote>
  <w:footnote w:id="32">
    <w:p w:rsidR="00B87BA4" w:rsidRDefault="00B87BA4" w:rsidP="00665383">
      <w:pPr>
        <w:pStyle w:val="af0"/>
        <w:spacing w:afterLines="0" w:after="0"/>
        <w:ind w:left="210" w:hangingChars="100" w:hanging="210"/>
      </w:pPr>
      <w:r>
        <w:rPr>
          <w:rStyle w:val="af2"/>
        </w:rPr>
        <w:footnoteRef/>
      </w:r>
      <w:r w:rsidRPr="00665383">
        <w:rPr>
          <w:sz w:val="18"/>
          <w:szCs w:val="20"/>
        </w:rPr>
        <w:t xml:space="preserve"> </w:t>
      </w:r>
      <w:r w:rsidRPr="00665383">
        <w:rPr>
          <w:rFonts w:hint="eastAsia"/>
          <w:sz w:val="18"/>
          <w:szCs w:val="20"/>
        </w:rPr>
        <w:t>SaaS/ASP</w:t>
      </w:r>
      <w:r w:rsidRPr="00665383">
        <w:rPr>
          <w:rFonts w:hint="eastAsia"/>
          <w:sz w:val="18"/>
          <w:szCs w:val="20"/>
        </w:rPr>
        <w:t>においては</w:t>
      </w:r>
      <w:r w:rsidRPr="00665383">
        <w:rPr>
          <w:rFonts w:hint="eastAsia"/>
          <w:sz w:val="18"/>
          <w:szCs w:val="20"/>
        </w:rPr>
        <w:t>SLA</w:t>
      </w:r>
      <w:r w:rsidRPr="00665383">
        <w:rPr>
          <w:rFonts w:hint="eastAsia"/>
          <w:sz w:val="18"/>
          <w:szCs w:val="20"/>
        </w:rPr>
        <w:t>も含む。</w:t>
      </w:r>
    </w:p>
  </w:footnote>
  <w:footnote w:id="33">
    <w:p w:rsidR="00B87BA4" w:rsidRDefault="00B87BA4" w:rsidP="004C7048">
      <w:pPr>
        <w:spacing w:afterLines="0" w:after="0"/>
        <w:ind w:left="210" w:hangingChars="100" w:hanging="210"/>
      </w:pPr>
      <w:r>
        <w:rPr>
          <w:rStyle w:val="af2"/>
        </w:rPr>
        <w:footnoteRef/>
      </w:r>
      <w:r>
        <w:rPr>
          <w:rFonts w:ascii="ＭＳ 明朝" w:hAnsi="ＭＳ 明朝" w:hint="eastAsia"/>
          <w:sz w:val="20"/>
          <w:szCs w:val="20"/>
        </w:rPr>
        <w:t xml:space="preserve"> 別紙2</w:t>
      </w:r>
      <w:r>
        <w:rPr>
          <w:rFonts w:ascii="ＭＳ 明朝" w:hAnsi="ＭＳ 明朝" w:hint="eastAsia"/>
          <w:sz w:val="20"/>
          <w:szCs w:val="20"/>
        </w:rPr>
        <w:t>パッケージオプション 取引・契約モデルでは、「(22)外部プログラムの範囲の確定、及びそれに伴うユーザI/F・他システムI/F設計」となる。</w:t>
      </w:r>
    </w:p>
  </w:footnote>
  <w:footnote w:id="34">
    <w:p w:rsidR="00B87BA4" w:rsidRDefault="00B87BA4" w:rsidP="004C7048">
      <w:pPr>
        <w:pStyle w:val="af0"/>
        <w:spacing w:afterLines="0" w:after="0"/>
        <w:ind w:left="210" w:hangingChars="100" w:hanging="210"/>
        <w:rPr>
          <w:sz w:val="20"/>
        </w:rPr>
      </w:pPr>
      <w:r>
        <w:rPr>
          <w:rStyle w:val="af2"/>
        </w:rPr>
        <w:footnoteRef/>
      </w:r>
      <w:r>
        <w:t xml:space="preserve"> </w:t>
      </w:r>
      <w:r>
        <w:rPr>
          <w:rFonts w:hint="eastAsia"/>
          <w:sz w:val="20"/>
        </w:rPr>
        <w:t>モデル取引・契約書第一版においても、外部設計から内部設計にかけての仕様の「深化」「詳細化」に伴う前提条件の変動が指摘されている。</w:t>
      </w:r>
    </w:p>
  </w:footnote>
  <w:footnote w:id="35">
    <w:p w:rsidR="00B87BA4" w:rsidRDefault="00B87BA4">
      <w:pPr>
        <w:pStyle w:val="af0"/>
        <w:spacing w:afterLines="0" w:after="180"/>
        <w:ind w:left="210" w:hangingChars="100" w:hanging="210"/>
      </w:pPr>
      <w:r>
        <w:rPr>
          <w:rStyle w:val="af2"/>
        </w:rPr>
        <w:footnoteRef/>
      </w:r>
      <w:r w:rsidRPr="00215ED1">
        <w:rPr>
          <w:rFonts w:ascii="ＭＳ 明朝" w:hAnsi="ＭＳ 明朝" w:hint="eastAsia"/>
          <w:sz w:val="18"/>
          <w:szCs w:val="18"/>
        </w:rPr>
        <w:t xml:space="preserve"> </w:t>
      </w:r>
      <w:r w:rsidRPr="00215ED1">
        <w:rPr>
          <w:rFonts w:ascii="ＭＳ 明朝" w:hAnsi="ＭＳ 明朝" w:hint="eastAsia"/>
          <w:sz w:val="18"/>
          <w:szCs w:val="18"/>
        </w:rPr>
        <w:t>別紙2パッケージオプション 取引・契約モデルでは、「(26)外部プログラムの設計、プログラミング、ソフトウェアテスト」となる。</w:t>
      </w:r>
    </w:p>
  </w:footnote>
  <w:footnote w:id="36">
    <w:p w:rsidR="00B87BA4" w:rsidRPr="00512070" w:rsidRDefault="00B87BA4">
      <w:pPr>
        <w:pStyle w:val="af0"/>
        <w:spacing w:after="180"/>
        <w:ind w:left="210" w:right="28" w:hangingChars="100" w:hanging="210"/>
      </w:pPr>
      <w:r>
        <w:rPr>
          <w:rStyle w:val="af2"/>
        </w:rPr>
        <w:footnoteRef/>
      </w:r>
      <w:r w:rsidRPr="00C42394">
        <w:rPr>
          <w:rFonts w:hint="eastAsia"/>
          <w:sz w:val="18"/>
          <w:szCs w:val="20"/>
        </w:rPr>
        <w:t xml:space="preserve"> </w:t>
      </w:r>
      <w:r w:rsidRPr="00C42394">
        <w:rPr>
          <w:rFonts w:hint="eastAsia"/>
          <w:sz w:val="18"/>
          <w:szCs w:val="20"/>
        </w:rPr>
        <w:t>責任者とは、個別契約におけるユーザ及びベンダ双方のプロジェクトの管理遂行責任者をいう。ユーザにおいては、中間資料等の承認、仕様・設計等の確定、検収、変更管理書の交付などの権限と責任を負う。ベンダにおいては、個別業務の遂行、ユーザからの要請・請求に対する対応、変更管理書の交付などの権限と責任を負う。主任担当者とは、各責任者の下に、窓口として円滑な意思疎通を図るため、連絡確認及び必要な調整を行う者をいう。</w:t>
      </w:r>
      <w:r w:rsidRPr="00E11DC3">
        <w:rPr>
          <w:rFonts w:hint="eastAsia"/>
          <w:sz w:val="18"/>
          <w:szCs w:val="20"/>
        </w:rPr>
        <w:t>（</w:t>
      </w:r>
      <w:r w:rsidRPr="000555F9">
        <w:rPr>
          <w:rFonts w:hint="eastAsia"/>
          <w:sz w:val="18"/>
          <w:szCs w:val="20"/>
        </w:rPr>
        <w:t>第</w:t>
      </w:r>
      <w:ins w:id="256" w:author="作成者">
        <w:r w:rsidR="00F376EA" w:rsidRPr="00E11DC3">
          <w:rPr>
            <w:rFonts w:hint="eastAsia"/>
            <w:sz w:val="18"/>
            <w:szCs w:val="20"/>
          </w:rPr>
          <w:t>二</w:t>
        </w:r>
      </w:ins>
      <w:del w:id="257" w:author="作成者">
        <w:r w:rsidRPr="000555F9" w:rsidDel="00F376EA">
          <w:rPr>
            <w:rFonts w:hint="eastAsia"/>
            <w:sz w:val="18"/>
            <w:szCs w:val="20"/>
          </w:rPr>
          <w:delText>一</w:delText>
        </w:r>
      </w:del>
      <w:r w:rsidRPr="000555F9">
        <w:rPr>
          <w:rFonts w:hint="eastAsia"/>
          <w:sz w:val="18"/>
          <w:szCs w:val="20"/>
        </w:rPr>
        <w:t>版</w:t>
      </w:r>
      <w:del w:id="258" w:author="作成者">
        <w:r w:rsidRPr="000555F9" w:rsidDel="00402406">
          <w:rPr>
            <w:rFonts w:hint="eastAsia"/>
            <w:sz w:val="18"/>
            <w:szCs w:val="20"/>
          </w:rPr>
          <w:delText>第</w:delText>
        </w:r>
        <w:r w:rsidRPr="000555F9" w:rsidDel="00402406">
          <w:rPr>
            <w:rFonts w:hint="eastAsia"/>
            <w:sz w:val="18"/>
            <w:szCs w:val="20"/>
          </w:rPr>
          <w:delText>9</w:delText>
        </w:r>
        <w:r w:rsidRPr="000555F9" w:rsidDel="00402406">
          <w:rPr>
            <w:rFonts w:hint="eastAsia"/>
            <w:sz w:val="18"/>
            <w:szCs w:val="20"/>
          </w:rPr>
          <w:delText>条</w:delText>
        </w:r>
        <w:r w:rsidRPr="000555F9" w:rsidDel="00402406">
          <w:rPr>
            <w:rFonts w:hint="eastAsia"/>
            <w:sz w:val="18"/>
            <w:szCs w:val="20"/>
          </w:rPr>
          <w:delText>63</w:delText>
        </w:r>
        <w:r w:rsidRPr="000555F9" w:rsidDel="00402406">
          <w:rPr>
            <w:rFonts w:hint="eastAsia"/>
            <w:sz w:val="18"/>
            <w:szCs w:val="20"/>
          </w:rPr>
          <w:delText>ページ、第</w:delText>
        </w:r>
        <w:r w:rsidRPr="000555F9" w:rsidDel="00402406">
          <w:rPr>
            <w:rFonts w:hint="eastAsia"/>
            <w:sz w:val="18"/>
            <w:szCs w:val="20"/>
          </w:rPr>
          <w:delText>10</w:delText>
        </w:r>
        <w:r w:rsidRPr="000555F9" w:rsidDel="00402406">
          <w:rPr>
            <w:rFonts w:hint="eastAsia"/>
            <w:sz w:val="18"/>
            <w:szCs w:val="20"/>
          </w:rPr>
          <w:delText>条</w:delText>
        </w:r>
        <w:r w:rsidRPr="000555F9" w:rsidDel="00402406">
          <w:rPr>
            <w:rFonts w:hint="eastAsia"/>
            <w:sz w:val="18"/>
            <w:szCs w:val="20"/>
          </w:rPr>
          <w:delText>65</w:delText>
        </w:r>
        <w:r w:rsidRPr="000555F9" w:rsidDel="00402406">
          <w:rPr>
            <w:rFonts w:hint="eastAsia"/>
            <w:sz w:val="18"/>
            <w:szCs w:val="20"/>
          </w:rPr>
          <w:delText>ページ</w:delText>
        </w:r>
      </w:del>
      <w:ins w:id="259" w:author="作成者">
        <w:r w:rsidR="00402406" w:rsidRPr="00E11DC3">
          <w:rPr>
            <w:rFonts w:hint="eastAsia"/>
            <w:sz w:val="18"/>
            <w:szCs w:val="20"/>
          </w:rPr>
          <w:t>「３</w:t>
        </w:r>
        <w:r w:rsidR="00402406" w:rsidRPr="00402406">
          <w:rPr>
            <w:rFonts w:hint="eastAsia"/>
            <w:sz w:val="18"/>
            <w:szCs w:val="20"/>
          </w:rPr>
          <w:t>．モデル契約書・逐条解説</w:t>
        </w:r>
        <w:r w:rsidR="00402406" w:rsidRPr="00402406">
          <w:rPr>
            <w:rFonts w:hint="eastAsia"/>
            <w:sz w:val="18"/>
            <w:szCs w:val="20"/>
          </w:rPr>
          <w:t xml:space="preserve"> (1)</w:t>
        </w:r>
        <w:r w:rsidR="00402406" w:rsidRPr="00402406">
          <w:rPr>
            <w:rFonts w:hint="eastAsia"/>
            <w:sz w:val="18"/>
            <w:szCs w:val="20"/>
          </w:rPr>
          <w:t>ソフトウェア開発委託基本モデル契約書</w:t>
        </w:r>
        <w:r w:rsidR="00402406" w:rsidRPr="00402406">
          <w:rPr>
            <w:rFonts w:hint="eastAsia"/>
            <w:sz w:val="18"/>
            <w:szCs w:val="20"/>
          </w:rPr>
          <w:t xml:space="preserve"> </w:t>
        </w:r>
        <w:r w:rsidR="00402406" w:rsidRPr="00402406">
          <w:rPr>
            <w:rFonts w:hint="eastAsia"/>
            <w:sz w:val="18"/>
            <w:szCs w:val="20"/>
          </w:rPr>
          <w:t>（責任者）第</w:t>
        </w:r>
        <w:r w:rsidR="00402406" w:rsidRPr="00402406">
          <w:rPr>
            <w:rFonts w:hint="eastAsia"/>
            <w:sz w:val="18"/>
            <w:szCs w:val="20"/>
          </w:rPr>
          <w:t>9</w:t>
        </w:r>
        <w:r w:rsidR="00402406" w:rsidRPr="00402406">
          <w:rPr>
            <w:rFonts w:hint="eastAsia"/>
            <w:sz w:val="18"/>
            <w:szCs w:val="20"/>
          </w:rPr>
          <w:t>条、（主任担当者）第</w:t>
        </w:r>
        <w:r w:rsidR="00402406" w:rsidRPr="00402406">
          <w:rPr>
            <w:rFonts w:hint="eastAsia"/>
            <w:sz w:val="18"/>
            <w:szCs w:val="20"/>
          </w:rPr>
          <w:t>10</w:t>
        </w:r>
        <w:r w:rsidR="00402406" w:rsidRPr="00402406">
          <w:rPr>
            <w:rFonts w:hint="eastAsia"/>
            <w:sz w:val="18"/>
            <w:szCs w:val="20"/>
          </w:rPr>
          <w:t>条」</w:t>
        </w:r>
      </w:ins>
      <w:r w:rsidRPr="00C42394">
        <w:rPr>
          <w:rFonts w:hint="eastAsia"/>
          <w:sz w:val="18"/>
          <w:szCs w:val="20"/>
        </w:rPr>
        <w:t>参照）</w:t>
      </w:r>
    </w:p>
  </w:footnote>
  <w:footnote w:id="37">
    <w:p w:rsidR="00B87BA4" w:rsidRDefault="00B87BA4">
      <w:pPr>
        <w:pStyle w:val="af0"/>
        <w:spacing w:afterLines="0" w:after="0"/>
        <w:ind w:leftChars="-13" w:left="183" w:right="28" w:hangingChars="100" w:hanging="210"/>
      </w:pPr>
      <w:r>
        <w:rPr>
          <w:rStyle w:val="af2"/>
        </w:rPr>
        <w:footnoteRef/>
      </w:r>
      <w:r>
        <w:rPr>
          <w:rFonts w:hint="eastAsia"/>
        </w:rPr>
        <w:t xml:space="preserve"> </w:t>
      </w:r>
      <w:r>
        <w:rPr>
          <w:rFonts w:hint="eastAsia"/>
          <w:sz w:val="20"/>
        </w:rPr>
        <w:t>モデル取引・契約</w:t>
      </w:r>
      <w:r w:rsidRPr="00E11DC3">
        <w:rPr>
          <w:rFonts w:hint="eastAsia"/>
          <w:sz w:val="20"/>
        </w:rPr>
        <w:t>書第</w:t>
      </w:r>
      <w:ins w:id="263" w:author="作成者">
        <w:r w:rsidR="00F376EA" w:rsidRPr="00E11DC3">
          <w:rPr>
            <w:rFonts w:hint="eastAsia"/>
            <w:sz w:val="20"/>
          </w:rPr>
          <w:t>二</w:t>
        </w:r>
      </w:ins>
      <w:del w:id="264" w:author="作成者">
        <w:r w:rsidRPr="00E11DC3" w:rsidDel="00F376EA">
          <w:rPr>
            <w:rFonts w:hint="eastAsia"/>
            <w:sz w:val="20"/>
          </w:rPr>
          <w:delText>一</w:delText>
        </w:r>
      </w:del>
      <w:r w:rsidRPr="00E11DC3">
        <w:rPr>
          <w:rFonts w:hint="eastAsia"/>
          <w:sz w:val="20"/>
        </w:rPr>
        <w:t>版</w:t>
      </w:r>
      <w:del w:id="265" w:author="作成者">
        <w:r w:rsidRPr="00E11DC3" w:rsidDel="00E44CC9">
          <w:rPr>
            <w:rFonts w:hint="eastAsia"/>
            <w:sz w:val="20"/>
          </w:rPr>
          <w:delText>5</w:delText>
        </w:r>
        <w:r w:rsidRPr="002347B1" w:rsidDel="00E44CC9">
          <w:rPr>
            <w:rFonts w:hint="eastAsia"/>
            <w:sz w:val="20"/>
          </w:rPr>
          <w:delText>9</w:delText>
        </w:r>
        <w:r w:rsidRPr="00867066" w:rsidDel="00E44CC9">
          <w:rPr>
            <w:rFonts w:hint="eastAsia"/>
            <w:sz w:val="20"/>
          </w:rPr>
          <w:delText>～</w:delText>
        </w:r>
        <w:r w:rsidRPr="000555F9" w:rsidDel="00E44CC9">
          <w:rPr>
            <w:rFonts w:hint="eastAsia"/>
            <w:sz w:val="20"/>
          </w:rPr>
          <w:delText>60p</w:delText>
        </w:r>
      </w:del>
      <w:ins w:id="266" w:author="作成者">
        <w:r w:rsidR="00E44CC9" w:rsidRPr="00E11DC3">
          <w:rPr>
            <w:rFonts w:hint="eastAsia"/>
            <w:sz w:val="20"/>
          </w:rPr>
          <w:t>「３</w:t>
        </w:r>
        <w:r w:rsidR="00E44CC9" w:rsidRPr="00E44CC9">
          <w:rPr>
            <w:rFonts w:hint="eastAsia"/>
            <w:sz w:val="20"/>
          </w:rPr>
          <w:t>．モデル契約書・逐条解説</w:t>
        </w:r>
        <w:r w:rsidR="00E44CC9" w:rsidRPr="00E44CC9">
          <w:rPr>
            <w:rFonts w:hint="eastAsia"/>
            <w:sz w:val="20"/>
          </w:rPr>
          <w:t xml:space="preserve"> (1)</w:t>
        </w:r>
        <w:r w:rsidR="00E44CC9" w:rsidRPr="00E44CC9">
          <w:rPr>
            <w:rFonts w:hint="eastAsia"/>
            <w:sz w:val="20"/>
          </w:rPr>
          <w:t>ソフトウェア開発委託基本モデル契約書</w:t>
        </w:r>
        <w:r w:rsidR="00E44CC9" w:rsidRPr="00E44CC9">
          <w:rPr>
            <w:rFonts w:hint="eastAsia"/>
            <w:sz w:val="20"/>
          </w:rPr>
          <w:t xml:space="preserve"> </w:t>
        </w:r>
        <w:r w:rsidR="00E44CC9" w:rsidRPr="00E44CC9">
          <w:rPr>
            <w:rFonts w:hint="eastAsia"/>
            <w:sz w:val="20"/>
          </w:rPr>
          <w:t>（再委託）第</w:t>
        </w:r>
        <w:r w:rsidR="00E44CC9" w:rsidRPr="00E44CC9">
          <w:rPr>
            <w:rFonts w:hint="eastAsia"/>
            <w:sz w:val="20"/>
          </w:rPr>
          <w:t>7</w:t>
        </w:r>
        <w:r w:rsidR="00E44CC9" w:rsidRPr="00E44CC9">
          <w:rPr>
            <w:rFonts w:hint="eastAsia"/>
            <w:sz w:val="20"/>
          </w:rPr>
          <w:t>条」</w:t>
        </w:r>
      </w:ins>
      <w:r>
        <w:rPr>
          <w:rFonts w:hint="eastAsia"/>
          <w:sz w:val="20"/>
        </w:rPr>
        <w:t>。</w:t>
      </w:r>
      <w:r>
        <w:rPr>
          <w:rFonts w:hint="eastAsia"/>
          <w:sz w:val="20"/>
        </w:rPr>
        <w:t>A</w:t>
      </w:r>
      <w:r>
        <w:rPr>
          <w:rFonts w:hint="eastAsia"/>
          <w:sz w:val="20"/>
        </w:rPr>
        <w:t>案：再委託先におけるユーザの事前承諾を設ける場合、</w:t>
      </w:r>
      <w:r>
        <w:rPr>
          <w:rFonts w:hint="eastAsia"/>
          <w:sz w:val="20"/>
        </w:rPr>
        <w:t>B</w:t>
      </w:r>
      <w:r>
        <w:rPr>
          <w:rFonts w:hint="eastAsia"/>
          <w:sz w:val="20"/>
        </w:rPr>
        <w:t>案：</w:t>
      </w:r>
      <w:r>
        <w:rPr>
          <w:rFonts w:hAnsi="ＭＳ 明朝" w:hint="eastAsia"/>
          <w:sz w:val="20"/>
        </w:rPr>
        <w:t>再委託先の選定について原則としてベンダの裁量（但し、ユーザの中止請求が可能）とする場合。</w:t>
      </w:r>
    </w:p>
  </w:footnote>
  <w:footnote w:id="38">
    <w:p w:rsidR="00B87BA4" w:rsidRDefault="00B87BA4">
      <w:pPr>
        <w:pStyle w:val="af0"/>
        <w:spacing w:afterLines="0" w:after="0"/>
        <w:ind w:left="210" w:hangingChars="100" w:hanging="210"/>
      </w:pPr>
      <w:r>
        <w:rPr>
          <w:rStyle w:val="af2"/>
        </w:rPr>
        <w:footnoteRef/>
      </w:r>
      <w:r>
        <w:rPr>
          <w:rFonts w:hAnsi="ＭＳ 明朝" w:hint="eastAsia"/>
          <w:sz w:val="20"/>
          <w:szCs w:val="20"/>
        </w:rPr>
        <w:t xml:space="preserve"> </w:t>
      </w:r>
      <w:r>
        <w:rPr>
          <w:rFonts w:hAnsi="ＭＳ 明朝" w:hint="eastAsia"/>
          <w:sz w:val="20"/>
          <w:szCs w:val="20"/>
        </w:rPr>
        <w:t>個人データの取扱いを委託する場合に契約書への記載が望まれる事項について、</w:t>
      </w:r>
      <w:r>
        <w:rPr>
          <w:rFonts w:hint="eastAsia"/>
        </w:rPr>
        <w:t>「</w:t>
      </w:r>
      <w:r>
        <w:rPr>
          <w:rFonts w:hint="eastAsia"/>
          <w:sz w:val="20"/>
          <w:szCs w:val="20"/>
        </w:rPr>
        <w:t>個人情報の保護に関する法律についての経済産業分野を対象とするガイドライン」（平成</w:t>
      </w:r>
      <w:r w:rsidR="00FB19EF">
        <w:rPr>
          <w:sz w:val="20"/>
          <w:szCs w:val="20"/>
        </w:rPr>
        <w:t>28</w:t>
      </w:r>
      <w:r>
        <w:rPr>
          <w:rFonts w:hint="eastAsia"/>
          <w:sz w:val="20"/>
          <w:szCs w:val="20"/>
        </w:rPr>
        <w:t>年</w:t>
      </w:r>
      <w:r w:rsidR="00FB19EF">
        <w:rPr>
          <w:sz w:val="20"/>
          <w:szCs w:val="20"/>
        </w:rPr>
        <w:t>8</w:t>
      </w:r>
      <w:r>
        <w:rPr>
          <w:rFonts w:hint="eastAsia"/>
          <w:sz w:val="20"/>
          <w:szCs w:val="20"/>
        </w:rPr>
        <w:t>月、経済産業省）において、委託者及び受託者の責任の明確化、個人データの安全管理に関する事項、再委託に関する事項、個人データの取扱状況に関する委託者への報告の内容及び頻度、契約内容が遵守されていることの確認、契約内容が遵守されなかった場合の措置、セキュリティ事件・事故が発生した場合の報告・連絡に関する事項が挙げられている。</w:t>
      </w:r>
      <w:r w:rsidR="00E3686D" w:rsidRPr="00E3686D">
        <w:rPr>
          <w:rFonts w:hint="eastAsia"/>
          <w:sz w:val="20"/>
          <w:szCs w:val="20"/>
        </w:rPr>
        <w:t>同ガイドラインは、平成</w:t>
      </w:r>
      <w:r w:rsidR="00E3686D" w:rsidRPr="00E3686D">
        <w:rPr>
          <w:rFonts w:hint="eastAsia"/>
          <w:sz w:val="20"/>
          <w:szCs w:val="20"/>
        </w:rPr>
        <w:t>28</w:t>
      </w:r>
      <w:r w:rsidR="00E3686D" w:rsidRPr="00E3686D">
        <w:rPr>
          <w:rFonts w:hint="eastAsia"/>
          <w:sz w:val="20"/>
          <w:szCs w:val="20"/>
        </w:rPr>
        <w:t>年</w:t>
      </w:r>
      <w:r w:rsidR="00E3686D" w:rsidRPr="00E3686D">
        <w:rPr>
          <w:rFonts w:hint="eastAsia"/>
          <w:sz w:val="20"/>
          <w:szCs w:val="20"/>
        </w:rPr>
        <w:t>1</w:t>
      </w:r>
      <w:r w:rsidR="00E3686D" w:rsidRPr="00E3686D">
        <w:rPr>
          <w:rFonts w:hint="eastAsia"/>
          <w:sz w:val="20"/>
          <w:szCs w:val="20"/>
        </w:rPr>
        <w:t>月</w:t>
      </w:r>
      <w:r w:rsidR="00E3686D" w:rsidRPr="00E3686D">
        <w:rPr>
          <w:rFonts w:hint="eastAsia"/>
          <w:sz w:val="20"/>
          <w:szCs w:val="20"/>
        </w:rPr>
        <w:t>1</w:t>
      </w:r>
      <w:r w:rsidR="00E3686D" w:rsidRPr="00E3686D">
        <w:rPr>
          <w:rFonts w:hint="eastAsia"/>
          <w:sz w:val="20"/>
          <w:szCs w:val="20"/>
        </w:rPr>
        <w:t>日に設立された個人情報保護委員会の設立に伴い、平成</w:t>
      </w:r>
      <w:r w:rsidR="00E3686D" w:rsidRPr="00E3686D">
        <w:rPr>
          <w:rFonts w:hint="eastAsia"/>
          <w:sz w:val="20"/>
          <w:szCs w:val="20"/>
        </w:rPr>
        <w:t>29</w:t>
      </w:r>
      <w:r w:rsidR="00E3686D" w:rsidRPr="00E3686D">
        <w:rPr>
          <w:rFonts w:hint="eastAsia"/>
          <w:sz w:val="20"/>
          <w:szCs w:val="20"/>
        </w:rPr>
        <w:t>年</w:t>
      </w:r>
      <w:r w:rsidR="00E3686D" w:rsidRPr="00E3686D">
        <w:rPr>
          <w:rFonts w:hint="eastAsia"/>
          <w:sz w:val="20"/>
          <w:szCs w:val="20"/>
        </w:rPr>
        <w:t>5</w:t>
      </w:r>
      <w:r w:rsidR="00E3686D" w:rsidRPr="00E3686D">
        <w:rPr>
          <w:rFonts w:hint="eastAsia"/>
          <w:sz w:val="20"/>
          <w:szCs w:val="20"/>
        </w:rPr>
        <w:t>月</w:t>
      </w:r>
      <w:r w:rsidR="00E3686D" w:rsidRPr="00E3686D">
        <w:rPr>
          <w:rFonts w:hint="eastAsia"/>
          <w:sz w:val="20"/>
          <w:szCs w:val="20"/>
        </w:rPr>
        <w:t>30</w:t>
      </w:r>
      <w:r w:rsidR="00E3686D" w:rsidRPr="00E3686D">
        <w:rPr>
          <w:rFonts w:hint="eastAsia"/>
          <w:sz w:val="20"/>
          <w:szCs w:val="20"/>
        </w:rPr>
        <w:t>日に廃止されたが、同委員会により平成</w:t>
      </w:r>
      <w:r w:rsidR="00E3686D" w:rsidRPr="00E3686D">
        <w:rPr>
          <w:rFonts w:hint="eastAsia"/>
          <w:sz w:val="20"/>
          <w:szCs w:val="20"/>
        </w:rPr>
        <w:t>28</w:t>
      </w:r>
      <w:r w:rsidR="00E3686D" w:rsidRPr="00E3686D">
        <w:rPr>
          <w:rFonts w:hint="eastAsia"/>
          <w:sz w:val="20"/>
          <w:szCs w:val="20"/>
        </w:rPr>
        <w:t>年</w:t>
      </w:r>
      <w:r w:rsidR="00E3686D" w:rsidRPr="00E3686D">
        <w:rPr>
          <w:rFonts w:hint="eastAsia"/>
          <w:sz w:val="20"/>
          <w:szCs w:val="20"/>
        </w:rPr>
        <w:t>12</w:t>
      </w:r>
      <w:r w:rsidR="00E3686D" w:rsidRPr="00E3686D">
        <w:rPr>
          <w:rFonts w:hint="eastAsia"/>
          <w:sz w:val="20"/>
          <w:szCs w:val="20"/>
        </w:rPr>
        <w:t>月に公表された「個人情報の保護に関するガイドライン（通則編）」（以下「個人情報ガイドライン」という。）では契約書への記載が望まれる事項について詳細な列挙はされていない。その意味では、廃止はされたものの、従前のガイドラインの記載が現在においても参考になるものと思われる。</w:t>
      </w:r>
    </w:p>
  </w:footnote>
  <w:footnote w:id="39">
    <w:p w:rsidR="00B87BA4" w:rsidRDefault="00B87BA4">
      <w:pPr>
        <w:pStyle w:val="af0"/>
        <w:spacing w:afterLines="0" w:after="0"/>
        <w:ind w:left="210" w:hangingChars="100" w:hanging="210"/>
        <w:rPr>
          <w:sz w:val="20"/>
          <w:szCs w:val="20"/>
        </w:rPr>
      </w:pPr>
      <w:r>
        <w:rPr>
          <w:rStyle w:val="af2"/>
        </w:rPr>
        <w:footnoteRef/>
      </w:r>
      <w:r w:rsidRPr="0013626D">
        <w:rPr>
          <w:rFonts w:hint="eastAsia"/>
          <w:sz w:val="18"/>
          <w:szCs w:val="18"/>
        </w:rPr>
        <w:t xml:space="preserve"> </w:t>
      </w:r>
      <w:r w:rsidRPr="0013626D">
        <w:rPr>
          <w:rFonts w:hint="eastAsia"/>
          <w:sz w:val="18"/>
          <w:szCs w:val="18"/>
        </w:rPr>
        <w:t>委託者が受託者について「必要かつ適切な監督」を行っていない場合で、受託者が再委託した際に、再委託先が適切とはいえない取扱いを行ったことにより、何らかの問題が生じた場合</w:t>
      </w:r>
      <w:r w:rsidR="00E3686D" w:rsidRPr="0013626D">
        <w:rPr>
          <w:rFonts w:hint="eastAsia"/>
          <w:sz w:val="18"/>
          <w:szCs w:val="18"/>
        </w:rPr>
        <w:t>、委託者が受託先に対して再委託の状況についても必要な把握等を行っていない場合</w:t>
      </w:r>
      <w:r w:rsidRPr="0013626D">
        <w:rPr>
          <w:rFonts w:hint="eastAsia"/>
          <w:sz w:val="18"/>
          <w:szCs w:val="18"/>
        </w:rPr>
        <w:t>は、元の委託者が</w:t>
      </w:r>
      <w:r w:rsidR="00E3686D" w:rsidRPr="0013626D">
        <w:rPr>
          <w:rFonts w:hint="eastAsia"/>
          <w:sz w:val="18"/>
          <w:szCs w:val="18"/>
        </w:rPr>
        <w:t>委託先に対する「必要かつ適切な監督」を行っていないものとして、</w:t>
      </w:r>
      <w:r w:rsidRPr="0013626D">
        <w:rPr>
          <w:rFonts w:hint="eastAsia"/>
          <w:sz w:val="18"/>
          <w:szCs w:val="18"/>
        </w:rPr>
        <w:t>その責めを負うことがあり得るので、再委託する場合は注意を要する。（「個人情報ガイドライン」参照）</w:t>
      </w:r>
    </w:p>
  </w:footnote>
  <w:footnote w:id="40">
    <w:p w:rsidR="00415FFD" w:rsidRPr="00256E87" w:rsidRDefault="00415FFD" w:rsidP="00415FFD">
      <w:pPr>
        <w:pStyle w:val="af0"/>
        <w:spacing w:after="180"/>
        <w:ind w:firstLine="210"/>
        <w:rPr>
          <w:ins w:id="271" w:author="作成者"/>
        </w:rPr>
      </w:pPr>
      <w:ins w:id="272" w:author="作成者">
        <w:r>
          <w:rPr>
            <w:rStyle w:val="af2"/>
          </w:rPr>
          <w:footnoteRef/>
        </w:r>
        <w:r>
          <w:t xml:space="preserve"> </w:t>
        </w:r>
        <w:r>
          <w:rPr>
            <w:rFonts w:ascii="Times New Roman" w:hAnsi="Times New Roman" w:hint="eastAsia"/>
          </w:rPr>
          <w:t>以降の説明は潮見佳男『新債権総論Ⅰ』（信山社、</w:t>
        </w:r>
        <w:r>
          <w:rPr>
            <w:rFonts w:ascii="Times New Roman" w:hAnsi="Times New Roman" w:hint="eastAsia"/>
          </w:rPr>
          <w:t>2</w:t>
        </w:r>
        <w:r>
          <w:rPr>
            <w:rFonts w:ascii="Times New Roman" w:hAnsi="Times New Roman"/>
          </w:rPr>
          <w:t>020</w:t>
        </w:r>
        <w:r>
          <w:rPr>
            <w:rFonts w:ascii="Times New Roman" w:hAnsi="Times New Roman" w:hint="eastAsia"/>
          </w:rPr>
          <w:t>年）</w:t>
        </w:r>
        <w:r>
          <w:rPr>
            <w:rFonts w:ascii="Times New Roman" w:hAnsi="Times New Roman" w:hint="eastAsia"/>
          </w:rPr>
          <w:t>5</w:t>
        </w:r>
        <w:r>
          <w:rPr>
            <w:rFonts w:ascii="Times New Roman" w:hAnsi="Times New Roman"/>
          </w:rPr>
          <w:t>23</w:t>
        </w:r>
        <w:r>
          <w:rPr>
            <w:rFonts w:ascii="Times New Roman" w:hAnsi="Times New Roman" w:hint="eastAsia"/>
          </w:rPr>
          <w:t>頁以降も参照。</w:t>
        </w:r>
      </w:ins>
    </w:p>
  </w:footnote>
  <w:footnote w:id="41">
    <w:p w:rsidR="00B87BA4" w:rsidRDefault="00B87BA4">
      <w:pPr>
        <w:pStyle w:val="af0"/>
        <w:spacing w:after="180"/>
        <w:ind w:left="31" w:right="31" w:firstLine="210"/>
      </w:pPr>
      <w:r>
        <w:rPr>
          <w:rStyle w:val="af2"/>
        </w:rPr>
        <w:footnoteRef/>
      </w:r>
      <w:r>
        <w:t xml:space="preserve"> </w:t>
      </w:r>
      <w:r>
        <w:rPr>
          <w:rFonts w:hint="eastAsia"/>
        </w:rPr>
        <w:t>モデル取引・</w:t>
      </w:r>
      <w:r w:rsidRPr="00530FF9">
        <w:rPr>
          <w:rFonts w:hint="eastAsia"/>
        </w:rPr>
        <w:t>契約書第</w:t>
      </w:r>
      <w:ins w:id="288" w:author="作成者">
        <w:r w:rsidR="00F376EA" w:rsidRPr="00530FF9">
          <w:rPr>
            <w:rFonts w:hint="eastAsia"/>
          </w:rPr>
          <w:t>二</w:t>
        </w:r>
      </w:ins>
      <w:del w:id="289" w:author="作成者">
        <w:r w:rsidRPr="00530FF9" w:rsidDel="00F376EA">
          <w:rPr>
            <w:rFonts w:hint="eastAsia"/>
          </w:rPr>
          <w:delText>一</w:delText>
        </w:r>
      </w:del>
      <w:r w:rsidRPr="00530FF9">
        <w:rPr>
          <w:rFonts w:hint="eastAsia"/>
        </w:rPr>
        <w:t>版では上</w:t>
      </w:r>
      <w:r>
        <w:rPr>
          <w:rFonts w:hint="eastAsia"/>
        </w:rPr>
        <w:t>限は規定されていない。</w:t>
      </w:r>
    </w:p>
  </w:footnote>
  <w:footnote w:id="42">
    <w:p w:rsidR="00366A55" w:rsidRDefault="00366A55" w:rsidP="00366A55">
      <w:pPr>
        <w:pStyle w:val="af0"/>
        <w:spacing w:afterLines="0" w:after="0"/>
        <w:ind w:left="210" w:hangingChars="100" w:hanging="210"/>
      </w:pPr>
      <w:ins w:id="302" w:author="作成者">
        <w:r>
          <w:rPr>
            <w:rStyle w:val="af2"/>
          </w:rPr>
          <w:footnoteRef/>
        </w:r>
        <w:r w:rsidRPr="00366A55">
          <w:rPr>
            <w:sz w:val="18"/>
            <w:szCs w:val="20"/>
          </w:rPr>
          <w:t xml:space="preserve"> </w:t>
        </w:r>
        <w:r w:rsidRPr="00366A55">
          <w:rPr>
            <w:rFonts w:hint="eastAsia"/>
            <w:sz w:val="18"/>
            <w:szCs w:val="20"/>
          </w:rPr>
          <w:t>現在、政府機関統一基準適用個別マニュアル群の一つとして、内閣サイバーセキュリティセンターより、改訂版が公開されている（</w:t>
        </w:r>
        <w:r w:rsidRPr="00366A55">
          <w:rPr>
            <w:rFonts w:hint="eastAsia"/>
            <w:sz w:val="18"/>
            <w:szCs w:val="20"/>
          </w:rPr>
          <w:t>DM6-07</w:t>
        </w:r>
        <w:r w:rsidRPr="00366A55">
          <w:rPr>
            <w:rFonts w:hint="eastAsia"/>
            <w:sz w:val="18"/>
            <w:szCs w:val="20"/>
          </w:rPr>
          <w:t>）：</w:t>
        </w:r>
        <w:r>
          <w:rPr>
            <w:rFonts w:hint="eastAsia"/>
            <w:sz w:val="18"/>
            <w:szCs w:val="20"/>
          </w:rPr>
          <w:t xml:space="preserve"> </w:t>
        </w:r>
        <w:r w:rsidRPr="00366A55">
          <w:rPr>
            <w:sz w:val="18"/>
            <w:szCs w:val="20"/>
          </w:rPr>
          <w:t>https://www.nisc.go.jp/active/general/kijun_man_index.htm</w:t>
        </w:r>
      </w:ins>
    </w:p>
  </w:footnote>
  <w:footnote w:id="43">
    <w:p w:rsidR="003659BD" w:rsidRDefault="003659BD" w:rsidP="003659BD">
      <w:pPr>
        <w:pStyle w:val="af0"/>
        <w:spacing w:afterLines="0" w:after="0"/>
        <w:ind w:left="210" w:hangingChars="100" w:hanging="210"/>
      </w:pPr>
      <w:ins w:id="305" w:author="作成者">
        <w:r>
          <w:rPr>
            <w:rStyle w:val="af2"/>
          </w:rPr>
          <w:footnoteRef/>
        </w:r>
        <w:r>
          <w:t xml:space="preserve"> </w:t>
        </w:r>
        <w:r w:rsidRPr="003659BD">
          <w:rPr>
            <w:rFonts w:hint="eastAsia"/>
            <w:sz w:val="18"/>
            <w:szCs w:val="20"/>
          </w:rPr>
          <w:t>「</w:t>
        </w:r>
        <w:r w:rsidRPr="003659BD">
          <w:rPr>
            <w:rFonts w:hint="eastAsia"/>
            <w:sz w:val="18"/>
            <w:szCs w:val="20"/>
          </w:rPr>
          <w:t>IT</w:t>
        </w:r>
        <w:r w:rsidRPr="003659BD">
          <w:rPr>
            <w:rFonts w:hint="eastAsia"/>
            <w:sz w:val="18"/>
            <w:szCs w:val="20"/>
          </w:rPr>
          <w:t>経営力指標」は、「</w:t>
        </w:r>
        <w:r w:rsidRPr="003659BD">
          <w:rPr>
            <w:rFonts w:hint="eastAsia"/>
            <w:sz w:val="18"/>
            <w:szCs w:val="20"/>
          </w:rPr>
          <w:t xml:space="preserve">DX </w:t>
        </w:r>
        <w:r w:rsidRPr="003659BD">
          <w:rPr>
            <w:rFonts w:hint="eastAsia"/>
            <w:sz w:val="18"/>
            <w:szCs w:val="20"/>
          </w:rPr>
          <w:t>推進指標」にその趣旨・内容等が発展的に引き継がれている。（</w:t>
        </w:r>
        <w:r w:rsidRPr="003659BD">
          <w:rPr>
            <w:sz w:val="18"/>
            <w:szCs w:val="20"/>
          </w:rPr>
          <w:t>https://www.meti.go.jp/press/2019/07/20190731003/20190731003.html</w:t>
        </w:r>
        <w:r w:rsidRPr="003659BD">
          <w:rPr>
            <w:rFonts w:hint="eastAsia"/>
            <w:sz w:val="18"/>
            <w:szCs w:val="20"/>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A4" w:rsidRDefault="00B87BA4">
    <w:pPr>
      <w:pStyle w:val="a7"/>
      <w:spacing w:after="120"/>
      <w:ind w:left="31" w:right="31"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A4" w:rsidRDefault="00B87BA4">
    <w:pPr>
      <w:pStyle w:val="a7"/>
      <w:spacing w:after="120"/>
      <w:ind w:left="31" w:right="31" w:firstLine="140"/>
      <w:jc w:val="right"/>
      <w:rPr>
        <w:sz w:val="14"/>
      </w:rPr>
    </w:pPr>
  </w:p>
  <w:p w:rsidR="00B87BA4" w:rsidRDefault="00B87BA4">
    <w:pPr>
      <w:pStyle w:val="a7"/>
      <w:spacing w:after="120"/>
      <w:ind w:left="31" w:right="31" w:firstLine="140"/>
      <w:jc w:val="right"/>
      <w:rPr>
        <w:sz w:val="14"/>
      </w:rPr>
    </w:pPr>
  </w:p>
  <w:p w:rsidR="00B87BA4" w:rsidRDefault="00B87BA4">
    <w:pPr>
      <w:pStyle w:val="a7"/>
      <w:spacing w:after="120"/>
      <w:ind w:left="31" w:right="31"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AB" w:rsidRPr="00A40AC0" w:rsidRDefault="001B35AB" w:rsidP="00A40AC0">
    <w:pPr>
      <w:pStyle w:val="a7"/>
      <w:spacing w:after="120"/>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ACB5C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4ECD8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02243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57AAF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E66A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FAD9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9478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66CF644"/>
    <w:lvl w:ilvl="0">
      <w:start w:val="1"/>
      <w:numFmt w:val="bullet"/>
      <w:pStyle w:val="2"/>
      <w:lvlText w:val=""/>
      <w:lvlJc w:val="left"/>
      <w:pPr>
        <w:tabs>
          <w:tab w:val="num" w:pos="845"/>
        </w:tabs>
        <w:ind w:left="845" w:hanging="420"/>
      </w:pPr>
      <w:rPr>
        <w:rFonts w:ascii="Wingdings" w:hAnsi="Wingdings" w:hint="default"/>
      </w:rPr>
    </w:lvl>
  </w:abstractNum>
  <w:abstractNum w:abstractNumId="8" w15:restartNumberingAfterBreak="0">
    <w:nsid w:val="FFFFFF88"/>
    <w:multiLevelType w:val="singleLevel"/>
    <w:tmpl w:val="D5162E0A"/>
    <w:lvl w:ilvl="0">
      <w:start w:val="1"/>
      <w:numFmt w:val="decimal"/>
      <w:lvlText w:val="%1."/>
      <w:lvlJc w:val="left"/>
      <w:pPr>
        <w:tabs>
          <w:tab w:val="num" w:pos="360"/>
        </w:tabs>
        <w:ind w:left="360" w:hangingChars="200" w:hanging="360"/>
      </w:pPr>
    </w:lvl>
  </w:abstractNum>
  <w:abstractNum w:abstractNumId="9" w15:restartNumberingAfterBreak="0">
    <w:nsid w:val="032D029D"/>
    <w:multiLevelType w:val="hybridMultilevel"/>
    <w:tmpl w:val="B956995C"/>
    <w:lvl w:ilvl="0" w:tplc="1922B3C2">
      <w:start w:val="3"/>
      <w:numFmt w:val="decimal"/>
      <w:lvlText w:val="%1)"/>
      <w:lvlJc w:val="left"/>
      <w:pPr>
        <w:tabs>
          <w:tab w:val="num" w:pos="643"/>
        </w:tabs>
        <w:ind w:left="643" w:hanging="360"/>
      </w:pPr>
      <w:rPr>
        <w:rFonts w:hint="eastAsia"/>
        <w:color w:val="auto"/>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039D3EA7"/>
    <w:multiLevelType w:val="hybridMultilevel"/>
    <w:tmpl w:val="2130AECC"/>
    <w:lvl w:ilvl="0" w:tplc="391EA974">
      <w:start w:val="1"/>
      <w:numFmt w:val="decimal"/>
      <w:pStyle w:val="Level2"/>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050F3A64"/>
    <w:multiLevelType w:val="hybridMultilevel"/>
    <w:tmpl w:val="D84E9F62"/>
    <w:lvl w:ilvl="0" w:tplc="2E664F84">
      <w:start w:val="5"/>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2" w15:restartNumberingAfterBreak="0">
    <w:nsid w:val="0B416BE2"/>
    <w:multiLevelType w:val="hybridMultilevel"/>
    <w:tmpl w:val="F3B05422"/>
    <w:lvl w:ilvl="0" w:tplc="CF4E75D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0B5E466C"/>
    <w:multiLevelType w:val="hybridMultilevel"/>
    <w:tmpl w:val="1F707B88"/>
    <w:lvl w:ilvl="0" w:tplc="BA025310">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0CAC5C58"/>
    <w:multiLevelType w:val="hybridMultilevel"/>
    <w:tmpl w:val="83246862"/>
    <w:lvl w:ilvl="0" w:tplc="D340F9EA">
      <w:start w:val="1"/>
      <w:numFmt w:val="bullet"/>
      <w:lvlText w:val=""/>
      <w:lvlJc w:val="left"/>
      <w:pPr>
        <w:tabs>
          <w:tab w:val="num" w:pos="830"/>
        </w:tabs>
        <w:ind w:left="830" w:hanging="420"/>
      </w:pPr>
      <w:rPr>
        <w:rFonts w:ascii="Symbol" w:hAnsi="Symbol" w:hint="default"/>
        <w:color w:val="auto"/>
      </w:rPr>
    </w:lvl>
    <w:lvl w:ilvl="1" w:tplc="08DC57BE">
      <w:numFmt w:val="bullet"/>
      <w:lvlText w:val="※"/>
      <w:lvlJc w:val="left"/>
      <w:pPr>
        <w:tabs>
          <w:tab w:val="num" w:pos="1470"/>
        </w:tabs>
        <w:ind w:left="1470" w:hanging="84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CF00719"/>
    <w:multiLevelType w:val="hybridMultilevel"/>
    <w:tmpl w:val="875C7164"/>
    <w:lvl w:ilvl="0" w:tplc="6FB62644">
      <w:numFmt w:val="bullet"/>
      <w:lvlText w:val="□"/>
      <w:lvlJc w:val="left"/>
      <w:pPr>
        <w:tabs>
          <w:tab w:val="num" w:pos="647"/>
        </w:tabs>
        <w:ind w:left="647" w:hanging="42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11773F40"/>
    <w:multiLevelType w:val="hybridMultilevel"/>
    <w:tmpl w:val="91A02DBE"/>
    <w:lvl w:ilvl="0" w:tplc="27A4378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11DD7D82"/>
    <w:multiLevelType w:val="hybridMultilevel"/>
    <w:tmpl w:val="4E72F740"/>
    <w:lvl w:ilvl="0" w:tplc="B904534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193B282C"/>
    <w:multiLevelType w:val="hybridMultilevel"/>
    <w:tmpl w:val="BD0026C8"/>
    <w:lvl w:ilvl="0" w:tplc="5B9A89D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3B2D5D2B"/>
    <w:multiLevelType w:val="hybridMultilevel"/>
    <w:tmpl w:val="CE485BFA"/>
    <w:lvl w:ilvl="0" w:tplc="B84E40E8">
      <w:start w:val="1"/>
      <w:numFmt w:val="decimal"/>
      <w:lvlText w:val="（%1）"/>
      <w:lvlJc w:val="left"/>
      <w:pPr>
        <w:tabs>
          <w:tab w:val="num" w:pos="720"/>
        </w:tabs>
        <w:ind w:left="720" w:hanging="720"/>
      </w:pPr>
      <w:rPr>
        <w:rFonts w:hint="eastAsia"/>
      </w:rPr>
    </w:lvl>
    <w:lvl w:ilvl="1" w:tplc="021408B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8F6525"/>
    <w:multiLevelType w:val="hybridMultilevel"/>
    <w:tmpl w:val="287A2A26"/>
    <w:lvl w:ilvl="0" w:tplc="DF844E8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167B1D"/>
    <w:multiLevelType w:val="hybridMultilevel"/>
    <w:tmpl w:val="381C14C8"/>
    <w:lvl w:ilvl="0" w:tplc="7806DF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E0789"/>
    <w:multiLevelType w:val="multilevel"/>
    <w:tmpl w:val="3F947B2C"/>
    <w:lvl w:ilvl="0">
      <w:start w:val="1"/>
      <w:numFmt w:val="decimal"/>
      <w:pStyle w:val="Level21"/>
      <w:lvlText w:val="(%1) "/>
      <w:lvlJc w:val="left"/>
      <w:pPr>
        <w:tabs>
          <w:tab w:val="num" w:pos="0"/>
        </w:tabs>
        <w:ind w:left="0" w:hanging="425"/>
      </w:pPr>
      <w:rPr>
        <w:rFonts w:hint="eastAsia"/>
      </w:rPr>
    </w:lvl>
    <w:lvl w:ilvl="1">
      <w:start w:val="1"/>
      <w:numFmt w:val="decimal"/>
      <w:lvlText w:val="(1%2)"/>
      <w:lvlJc w:val="left"/>
      <w:pPr>
        <w:tabs>
          <w:tab w:val="num" w:pos="426"/>
        </w:tabs>
        <w:ind w:left="426" w:hanging="426"/>
      </w:pPr>
      <w:rPr>
        <w:rFonts w:hint="eastAsia"/>
      </w:rPr>
    </w:lvl>
    <w:lvl w:ilvl="2">
      <w:start w:val="1"/>
      <w:numFmt w:val="decimalEnclosedCircle"/>
      <w:lvlText w:val="%3"/>
      <w:lvlJc w:val="left"/>
      <w:pPr>
        <w:tabs>
          <w:tab w:val="num" w:pos="851"/>
        </w:tabs>
        <w:ind w:left="851" w:hanging="425"/>
      </w:pPr>
      <w:rPr>
        <w:rFonts w:hint="eastAsia"/>
      </w:rPr>
    </w:lvl>
    <w:lvl w:ilvl="3">
      <w:start w:val="1"/>
      <w:numFmt w:val="irohaFullWidth"/>
      <w:lvlText w:val="(%4)"/>
      <w:lvlJc w:val="left"/>
      <w:pPr>
        <w:tabs>
          <w:tab w:val="num" w:pos="1276"/>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abstractNum w:abstractNumId="23" w15:restartNumberingAfterBreak="0">
    <w:nsid w:val="5AFD543C"/>
    <w:multiLevelType w:val="hybridMultilevel"/>
    <w:tmpl w:val="10BAF1C8"/>
    <w:lvl w:ilvl="0" w:tplc="E3F27E5C">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FCC2656"/>
    <w:multiLevelType w:val="hybridMultilevel"/>
    <w:tmpl w:val="D9BC96EE"/>
    <w:lvl w:ilvl="0" w:tplc="8BACCF00">
      <w:start w:val="1"/>
      <w:numFmt w:val="bullet"/>
      <w:pStyle w:val="a"/>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5" w15:restartNumberingAfterBreak="0">
    <w:nsid w:val="71BE5FAB"/>
    <w:multiLevelType w:val="hybridMultilevel"/>
    <w:tmpl w:val="968ABA20"/>
    <w:lvl w:ilvl="0" w:tplc="5502A24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327735C"/>
    <w:multiLevelType w:val="hybridMultilevel"/>
    <w:tmpl w:val="35F4394E"/>
    <w:lvl w:ilvl="0" w:tplc="EBF6C5DC">
      <w:start w:val="1"/>
      <w:numFmt w:val="decimalEnclosedCircle"/>
      <w:pStyle w:val="a0"/>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87012"/>
    <w:multiLevelType w:val="multilevel"/>
    <w:tmpl w:val="25A0F850"/>
    <w:lvl w:ilvl="0">
      <w:start w:val="1"/>
      <w:numFmt w:val="decimal"/>
      <w:pStyle w:val="Leve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76CA7A3B"/>
    <w:multiLevelType w:val="hybridMultilevel"/>
    <w:tmpl w:val="E92858CC"/>
    <w:lvl w:ilvl="0" w:tplc="CEAC3516">
      <w:start w:val="1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DE32FDE"/>
    <w:multiLevelType w:val="hybridMultilevel"/>
    <w:tmpl w:val="EAFE979E"/>
    <w:lvl w:ilvl="0" w:tplc="CA4C4718">
      <w:start w:val="3"/>
      <w:numFmt w:val="decimal"/>
      <w:lvlText w:val="%1)"/>
      <w:lvlJc w:val="left"/>
      <w:pPr>
        <w:tabs>
          <w:tab w:val="num" w:pos="643"/>
        </w:tabs>
        <w:ind w:left="643" w:hanging="360"/>
      </w:pPr>
      <w:rPr>
        <w:rFonts w:ascii="Arial" w:hAnsi="Arial" w:cs="Arial"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23"/>
  </w:num>
  <w:num w:numId="2">
    <w:abstractNumId w:val="27"/>
  </w:num>
  <w:num w:numId="3">
    <w:abstractNumId w:val="22"/>
  </w:num>
  <w:num w:numId="4">
    <w:abstractNumId w:val="10"/>
  </w:num>
  <w:num w:numId="5">
    <w:abstractNumId w:val="7"/>
  </w:num>
  <w:num w:numId="6">
    <w:abstractNumId w:val="24"/>
  </w:num>
  <w:num w:numId="7">
    <w:abstractNumId w:val="13"/>
  </w:num>
  <w:num w:numId="8">
    <w:abstractNumId w:val="26"/>
  </w:num>
  <w:num w:numId="9">
    <w:abstractNumId w:val="12"/>
  </w:num>
  <w:num w:numId="10">
    <w:abstractNumId w:val="25"/>
  </w:num>
  <w:num w:numId="11">
    <w:abstractNumId w:val="14"/>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1"/>
  </w:num>
  <w:num w:numId="22">
    <w:abstractNumId w:val="20"/>
  </w:num>
  <w:num w:numId="23">
    <w:abstractNumId w:val="19"/>
  </w:num>
  <w:num w:numId="24">
    <w:abstractNumId w:val="15"/>
  </w:num>
  <w:num w:numId="25">
    <w:abstractNumId w:val="11"/>
  </w:num>
  <w:num w:numId="26">
    <w:abstractNumId w:val="29"/>
  </w:num>
  <w:num w:numId="27">
    <w:abstractNumId w:val="9"/>
  </w:num>
  <w:num w:numId="28">
    <w:abstractNumId w:val="16"/>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5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E3F"/>
    <w:rsid w:val="00007998"/>
    <w:rsid w:val="00010A40"/>
    <w:rsid w:val="00016DCF"/>
    <w:rsid w:val="000349F7"/>
    <w:rsid w:val="000555F9"/>
    <w:rsid w:val="000707A2"/>
    <w:rsid w:val="00071B32"/>
    <w:rsid w:val="00074FF7"/>
    <w:rsid w:val="00080AA3"/>
    <w:rsid w:val="00087444"/>
    <w:rsid w:val="0009256C"/>
    <w:rsid w:val="000A6AA5"/>
    <w:rsid w:val="000B57FB"/>
    <w:rsid w:val="000C5170"/>
    <w:rsid w:val="000F1405"/>
    <w:rsid w:val="000F3A40"/>
    <w:rsid w:val="001217DD"/>
    <w:rsid w:val="001218F6"/>
    <w:rsid w:val="00126628"/>
    <w:rsid w:val="0013272B"/>
    <w:rsid w:val="00135A58"/>
    <w:rsid w:val="0013626D"/>
    <w:rsid w:val="00151554"/>
    <w:rsid w:val="00151D4C"/>
    <w:rsid w:val="0015603E"/>
    <w:rsid w:val="00167AD0"/>
    <w:rsid w:val="001721B9"/>
    <w:rsid w:val="00192584"/>
    <w:rsid w:val="001942EB"/>
    <w:rsid w:val="001A2603"/>
    <w:rsid w:val="001B35AB"/>
    <w:rsid w:val="001C1D21"/>
    <w:rsid w:val="001C3226"/>
    <w:rsid w:val="001E7570"/>
    <w:rsid w:val="002003D8"/>
    <w:rsid w:val="002141AA"/>
    <w:rsid w:val="00215ED1"/>
    <w:rsid w:val="00216107"/>
    <w:rsid w:val="002347B1"/>
    <w:rsid w:val="002615B7"/>
    <w:rsid w:val="00264F8E"/>
    <w:rsid w:val="00275E82"/>
    <w:rsid w:val="002802E0"/>
    <w:rsid w:val="00283FCC"/>
    <w:rsid w:val="00292300"/>
    <w:rsid w:val="002A3A39"/>
    <w:rsid w:val="002D75FA"/>
    <w:rsid w:val="002E5327"/>
    <w:rsid w:val="002F77D2"/>
    <w:rsid w:val="00303334"/>
    <w:rsid w:val="00304AA7"/>
    <w:rsid w:val="00334F88"/>
    <w:rsid w:val="003414EB"/>
    <w:rsid w:val="0034748B"/>
    <w:rsid w:val="00350D77"/>
    <w:rsid w:val="0035124A"/>
    <w:rsid w:val="00351F7F"/>
    <w:rsid w:val="003659BD"/>
    <w:rsid w:val="0036616F"/>
    <w:rsid w:val="003665D0"/>
    <w:rsid w:val="00366A55"/>
    <w:rsid w:val="00367EFF"/>
    <w:rsid w:val="003723BC"/>
    <w:rsid w:val="003816D1"/>
    <w:rsid w:val="0038724B"/>
    <w:rsid w:val="003A449E"/>
    <w:rsid w:val="003A5E4D"/>
    <w:rsid w:val="003B037D"/>
    <w:rsid w:val="003B58A4"/>
    <w:rsid w:val="003C6B16"/>
    <w:rsid w:val="003E5DDD"/>
    <w:rsid w:val="00402406"/>
    <w:rsid w:val="004027E5"/>
    <w:rsid w:val="00415FFD"/>
    <w:rsid w:val="00431068"/>
    <w:rsid w:val="00433E88"/>
    <w:rsid w:val="004466C8"/>
    <w:rsid w:val="00461072"/>
    <w:rsid w:val="0047165D"/>
    <w:rsid w:val="00476E9A"/>
    <w:rsid w:val="00481520"/>
    <w:rsid w:val="0048574D"/>
    <w:rsid w:val="004A29B0"/>
    <w:rsid w:val="004A2E8B"/>
    <w:rsid w:val="004A3EDE"/>
    <w:rsid w:val="004B2A79"/>
    <w:rsid w:val="004B3939"/>
    <w:rsid w:val="004C5839"/>
    <w:rsid w:val="004C7048"/>
    <w:rsid w:val="004D097D"/>
    <w:rsid w:val="004E4DDA"/>
    <w:rsid w:val="004F73F8"/>
    <w:rsid w:val="004F7C0A"/>
    <w:rsid w:val="00507CA8"/>
    <w:rsid w:val="00512070"/>
    <w:rsid w:val="00516410"/>
    <w:rsid w:val="00530379"/>
    <w:rsid w:val="00530FF9"/>
    <w:rsid w:val="005459FF"/>
    <w:rsid w:val="00554A62"/>
    <w:rsid w:val="00562C91"/>
    <w:rsid w:val="00570079"/>
    <w:rsid w:val="005711BE"/>
    <w:rsid w:val="00574709"/>
    <w:rsid w:val="005863F9"/>
    <w:rsid w:val="005B1C45"/>
    <w:rsid w:val="005B6FD7"/>
    <w:rsid w:val="005B70E6"/>
    <w:rsid w:val="005D5924"/>
    <w:rsid w:val="005E58A1"/>
    <w:rsid w:val="005E68F3"/>
    <w:rsid w:val="005F2B34"/>
    <w:rsid w:val="005F471C"/>
    <w:rsid w:val="005F5B4D"/>
    <w:rsid w:val="006103D8"/>
    <w:rsid w:val="0061410E"/>
    <w:rsid w:val="00625B47"/>
    <w:rsid w:val="006265C4"/>
    <w:rsid w:val="00632CC0"/>
    <w:rsid w:val="00634D70"/>
    <w:rsid w:val="00637B5C"/>
    <w:rsid w:val="00641BF1"/>
    <w:rsid w:val="006441F9"/>
    <w:rsid w:val="00646B80"/>
    <w:rsid w:val="00665383"/>
    <w:rsid w:val="00666E03"/>
    <w:rsid w:val="00676C4D"/>
    <w:rsid w:val="006879A4"/>
    <w:rsid w:val="006B2298"/>
    <w:rsid w:val="006C4792"/>
    <w:rsid w:val="006D50BF"/>
    <w:rsid w:val="006E07B9"/>
    <w:rsid w:val="006E1BD6"/>
    <w:rsid w:val="006E684B"/>
    <w:rsid w:val="006F7E82"/>
    <w:rsid w:val="00701833"/>
    <w:rsid w:val="00704760"/>
    <w:rsid w:val="007114D8"/>
    <w:rsid w:val="007134D9"/>
    <w:rsid w:val="0072163A"/>
    <w:rsid w:val="007251EE"/>
    <w:rsid w:val="0074088E"/>
    <w:rsid w:val="00740C84"/>
    <w:rsid w:val="00740D9C"/>
    <w:rsid w:val="00752E80"/>
    <w:rsid w:val="0075566E"/>
    <w:rsid w:val="00764826"/>
    <w:rsid w:val="00767D3A"/>
    <w:rsid w:val="00773538"/>
    <w:rsid w:val="00787598"/>
    <w:rsid w:val="007A159A"/>
    <w:rsid w:val="007A50E1"/>
    <w:rsid w:val="007B0D2C"/>
    <w:rsid w:val="007C7078"/>
    <w:rsid w:val="007C7FB3"/>
    <w:rsid w:val="007D0877"/>
    <w:rsid w:val="007D0F0C"/>
    <w:rsid w:val="007E06D7"/>
    <w:rsid w:val="007E70E3"/>
    <w:rsid w:val="007E7CF8"/>
    <w:rsid w:val="007F2923"/>
    <w:rsid w:val="00804B24"/>
    <w:rsid w:val="00805E2B"/>
    <w:rsid w:val="008108BE"/>
    <w:rsid w:val="008606BD"/>
    <w:rsid w:val="00864060"/>
    <w:rsid w:val="00867066"/>
    <w:rsid w:val="00870513"/>
    <w:rsid w:val="00883D85"/>
    <w:rsid w:val="008A1DE1"/>
    <w:rsid w:val="008B51B1"/>
    <w:rsid w:val="008B6B49"/>
    <w:rsid w:val="008C1572"/>
    <w:rsid w:val="008C5CA0"/>
    <w:rsid w:val="008E1335"/>
    <w:rsid w:val="008E1990"/>
    <w:rsid w:val="008E287B"/>
    <w:rsid w:val="008E3B9E"/>
    <w:rsid w:val="00915F97"/>
    <w:rsid w:val="00916354"/>
    <w:rsid w:val="00931E99"/>
    <w:rsid w:val="0093308A"/>
    <w:rsid w:val="009521E3"/>
    <w:rsid w:val="009617FE"/>
    <w:rsid w:val="00962BC9"/>
    <w:rsid w:val="0098364F"/>
    <w:rsid w:val="009B0472"/>
    <w:rsid w:val="009E47BA"/>
    <w:rsid w:val="00A00EFA"/>
    <w:rsid w:val="00A05A27"/>
    <w:rsid w:val="00A10051"/>
    <w:rsid w:val="00A33AD8"/>
    <w:rsid w:val="00A343DB"/>
    <w:rsid w:val="00A403AC"/>
    <w:rsid w:val="00A40AC0"/>
    <w:rsid w:val="00A449F7"/>
    <w:rsid w:val="00A65EF0"/>
    <w:rsid w:val="00A665EF"/>
    <w:rsid w:val="00A85962"/>
    <w:rsid w:val="00A94A26"/>
    <w:rsid w:val="00AB1A3A"/>
    <w:rsid w:val="00AB30E7"/>
    <w:rsid w:val="00AB5B5B"/>
    <w:rsid w:val="00AC5214"/>
    <w:rsid w:val="00AF396A"/>
    <w:rsid w:val="00AF6EDB"/>
    <w:rsid w:val="00B135C6"/>
    <w:rsid w:val="00B30047"/>
    <w:rsid w:val="00B30D5D"/>
    <w:rsid w:val="00B45C6E"/>
    <w:rsid w:val="00B46DB4"/>
    <w:rsid w:val="00B604B2"/>
    <w:rsid w:val="00B61097"/>
    <w:rsid w:val="00B661F7"/>
    <w:rsid w:val="00B713BF"/>
    <w:rsid w:val="00B72897"/>
    <w:rsid w:val="00B818F0"/>
    <w:rsid w:val="00B85AD4"/>
    <w:rsid w:val="00B86A37"/>
    <w:rsid w:val="00B87BA4"/>
    <w:rsid w:val="00B94493"/>
    <w:rsid w:val="00B969C7"/>
    <w:rsid w:val="00BA15E5"/>
    <w:rsid w:val="00BB48EE"/>
    <w:rsid w:val="00BC16E1"/>
    <w:rsid w:val="00BD475D"/>
    <w:rsid w:val="00BD5E3F"/>
    <w:rsid w:val="00BF3A6D"/>
    <w:rsid w:val="00C03FB3"/>
    <w:rsid w:val="00C06F5A"/>
    <w:rsid w:val="00C16CCC"/>
    <w:rsid w:val="00C229E8"/>
    <w:rsid w:val="00C241AD"/>
    <w:rsid w:val="00C4055A"/>
    <w:rsid w:val="00C42394"/>
    <w:rsid w:val="00C42846"/>
    <w:rsid w:val="00C57933"/>
    <w:rsid w:val="00C6113B"/>
    <w:rsid w:val="00C82F52"/>
    <w:rsid w:val="00C8558A"/>
    <w:rsid w:val="00C861FC"/>
    <w:rsid w:val="00C87BDD"/>
    <w:rsid w:val="00C929C5"/>
    <w:rsid w:val="00CA1BCE"/>
    <w:rsid w:val="00CB358B"/>
    <w:rsid w:val="00CB48DC"/>
    <w:rsid w:val="00CB72AC"/>
    <w:rsid w:val="00CC5BE0"/>
    <w:rsid w:val="00CC634D"/>
    <w:rsid w:val="00CD18E8"/>
    <w:rsid w:val="00CE40A0"/>
    <w:rsid w:val="00CE609C"/>
    <w:rsid w:val="00CF02B1"/>
    <w:rsid w:val="00CF18C9"/>
    <w:rsid w:val="00CF2EC1"/>
    <w:rsid w:val="00CF3D40"/>
    <w:rsid w:val="00D0118F"/>
    <w:rsid w:val="00D06697"/>
    <w:rsid w:val="00D158DF"/>
    <w:rsid w:val="00D31A2C"/>
    <w:rsid w:val="00D51FD3"/>
    <w:rsid w:val="00D7261B"/>
    <w:rsid w:val="00D74AFB"/>
    <w:rsid w:val="00DB7154"/>
    <w:rsid w:val="00DB7FE3"/>
    <w:rsid w:val="00DD3856"/>
    <w:rsid w:val="00DD62B8"/>
    <w:rsid w:val="00DE54A0"/>
    <w:rsid w:val="00DE5DA4"/>
    <w:rsid w:val="00DF0F4D"/>
    <w:rsid w:val="00E04711"/>
    <w:rsid w:val="00E11CC6"/>
    <w:rsid w:val="00E11DC3"/>
    <w:rsid w:val="00E22AF1"/>
    <w:rsid w:val="00E27836"/>
    <w:rsid w:val="00E3686D"/>
    <w:rsid w:val="00E40037"/>
    <w:rsid w:val="00E44CC9"/>
    <w:rsid w:val="00E4634E"/>
    <w:rsid w:val="00E62374"/>
    <w:rsid w:val="00E65E32"/>
    <w:rsid w:val="00E67EC8"/>
    <w:rsid w:val="00E732FA"/>
    <w:rsid w:val="00E91DB8"/>
    <w:rsid w:val="00E964DB"/>
    <w:rsid w:val="00ED2593"/>
    <w:rsid w:val="00ED37B6"/>
    <w:rsid w:val="00EE0BE5"/>
    <w:rsid w:val="00EE7238"/>
    <w:rsid w:val="00EF0A74"/>
    <w:rsid w:val="00EF1671"/>
    <w:rsid w:val="00EF4661"/>
    <w:rsid w:val="00F013CE"/>
    <w:rsid w:val="00F0646D"/>
    <w:rsid w:val="00F11007"/>
    <w:rsid w:val="00F11C76"/>
    <w:rsid w:val="00F145F2"/>
    <w:rsid w:val="00F22DBC"/>
    <w:rsid w:val="00F30853"/>
    <w:rsid w:val="00F3085F"/>
    <w:rsid w:val="00F376EA"/>
    <w:rsid w:val="00F43E8C"/>
    <w:rsid w:val="00F543F8"/>
    <w:rsid w:val="00F659EF"/>
    <w:rsid w:val="00F70BAF"/>
    <w:rsid w:val="00F87974"/>
    <w:rsid w:val="00FA0CC5"/>
    <w:rsid w:val="00FA1531"/>
    <w:rsid w:val="00FA245D"/>
    <w:rsid w:val="00FB19EF"/>
    <w:rsid w:val="00FC2E21"/>
    <w:rsid w:val="00FC56A9"/>
    <w:rsid w:val="00FD2DB1"/>
    <w:rsid w:val="00FE5F2C"/>
    <w:rsid w:val="00FF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164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afterLines="50" w:after="50" w:line="0" w:lineRule="atLeast"/>
      <w:ind w:left="17" w:firstLineChars="100" w:firstLine="100"/>
    </w:pPr>
    <w:rPr>
      <w:kern w:val="2"/>
      <w:sz w:val="21"/>
      <w:szCs w:val="22"/>
    </w:rPr>
  </w:style>
  <w:style w:type="paragraph" w:styleId="1">
    <w:name w:val="heading 1"/>
    <w:basedOn w:val="a1"/>
    <w:next w:val="20"/>
    <w:autoRedefine/>
    <w:qFormat/>
    <w:rsid w:val="00915F97"/>
    <w:pPr>
      <w:keepNext/>
      <w:pBdr>
        <w:bottom w:val="single" w:sz="4" w:space="1" w:color="auto"/>
      </w:pBdr>
      <w:spacing w:after="180"/>
      <w:ind w:left="0" w:right="31" w:firstLine="240"/>
      <w:outlineLvl w:val="0"/>
    </w:pPr>
    <w:rPr>
      <w:rFonts w:ascii="Arial" w:eastAsia="ＭＳ ゴシック" w:hAnsi="Arial"/>
      <w:sz w:val="24"/>
      <w:szCs w:val="24"/>
    </w:rPr>
  </w:style>
  <w:style w:type="paragraph" w:styleId="20">
    <w:name w:val="heading 2"/>
    <w:basedOn w:val="a1"/>
    <w:next w:val="a1"/>
    <w:autoRedefine/>
    <w:qFormat/>
    <w:pPr>
      <w:keepNext/>
      <w:spacing w:beforeLines="100" w:before="360" w:afterLines="100" w:after="360"/>
      <w:ind w:left="31" w:right="31" w:firstLine="210"/>
      <w:outlineLvl w:val="1"/>
    </w:pPr>
    <w:rPr>
      <w:rFonts w:ascii="Arial" w:eastAsia="ＭＳ ゴシック" w:hAnsi="Arial"/>
    </w:rPr>
  </w:style>
  <w:style w:type="paragraph" w:styleId="3">
    <w:name w:val="heading 3"/>
    <w:basedOn w:val="a1"/>
    <w:next w:val="a1"/>
    <w:qFormat/>
    <w:pPr>
      <w:keepNext/>
      <w:spacing w:beforeLines="50" w:before="180" w:afterLines="0" w:after="0"/>
      <w:ind w:left="0" w:right="31" w:firstLine="210"/>
      <w:outlineLvl w:val="2"/>
    </w:pPr>
    <w:rPr>
      <w:rFonts w:ascii="Arial" w:eastAsia="ＭＳ ゴシック" w:hAnsi="Arial"/>
      <w:kern w:val="0"/>
    </w:rPr>
  </w:style>
  <w:style w:type="paragraph" w:styleId="4">
    <w:name w:val="heading 4"/>
    <w:basedOn w:val="a1"/>
    <w:next w:val="a1"/>
    <w:qFormat/>
    <w:pPr>
      <w:keepNext/>
      <w:spacing w:afterLines="0" w:after="0"/>
      <w:ind w:left="0" w:firstLineChars="0" w:firstLine="0"/>
      <w:outlineLvl w:val="3"/>
    </w:pPr>
    <w:rPr>
      <w:bCs/>
      <w:kern w:val="0"/>
      <w:sz w:val="20"/>
      <w:szCs w:val="20"/>
    </w:rPr>
  </w:style>
  <w:style w:type="paragraph" w:styleId="5">
    <w:name w:val="heading 5"/>
    <w:basedOn w:val="a1"/>
    <w:next w:val="a1"/>
    <w:autoRedefine/>
    <w:qFormat/>
    <w:pPr>
      <w:keepNext/>
      <w:spacing w:after="180"/>
      <w:ind w:leftChars="200" w:left="630" w:hangingChars="100" w:hanging="210"/>
      <w:outlineLvl w:val="4"/>
    </w:pPr>
    <w:rPr>
      <w:rFonts w:ascii="Arial" w:hAnsi="Arial"/>
      <w:u w:val="single"/>
    </w:rPr>
  </w:style>
  <w:style w:type="paragraph" w:styleId="6">
    <w:name w:val="heading 6"/>
    <w:basedOn w:val="8"/>
    <w:next w:val="a1"/>
    <w:qFormat/>
    <w:pPr>
      <w:tabs>
        <w:tab w:val="clear" w:pos="993"/>
        <w:tab w:val="left" w:pos="1843"/>
      </w:tabs>
      <w:spacing w:after="180"/>
      <w:ind w:leftChars="472" w:left="1839" w:right="31" w:hangingChars="404" w:hanging="848"/>
      <w:outlineLvl w:val="5"/>
    </w:pPr>
  </w:style>
  <w:style w:type="paragraph" w:styleId="7">
    <w:name w:val="heading 7"/>
    <w:basedOn w:val="a1"/>
    <w:next w:val="a1"/>
    <w:autoRedefine/>
    <w:qFormat/>
    <w:pPr>
      <w:keepNext/>
      <w:tabs>
        <w:tab w:val="left" w:pos="993"/>
      </w:tabs>
      <w:spacing w:after="180"/>
      <w:ind w:leftChars="14" w:left="991" w:right="31" w:hangingChars="458" w:hanging="962"/>
      <w:outlineLvl w:val="6"/>
    </w:pPr>
    <w:rPr>
      <w:rFonts w:ascii="Arial" w:eastAsia="ＭＳ ゴシック" w:hAnsi="Arial"/>
    </w:rPr>
  </w:style>
  <w:style w:type="paragraph" w:styleId="8">
    <w:name w:val="heading 8"/>
    <w:basedOn w:val="a1"/>
    <w:next w:val="a1"/>
    <w:qFormat/>
    <w:pPr>
      <w:tabs>
        <w:tab w:val="left" w:pos="993"/>
      </w:tabs>
      <w:spacing w:line="240" w:lineRule="exact"/>
      <w:ind w:leftChars="135" w:left="472" w:hangingChars="337" w:hanging="337"/>
      <w:outlineLvl w:val="7"/>
    </w:pPr>
    <w:rPr>
      <w:rFonts w:ascii="ＭＳ ゴシック" w:eastAsia="ＭＳ ゴシック" w:hAnsi="ＭＳ ゴシック"/>
      <w:szCs w:val="21"/>
    </w:rPr>
  </w:style>
  <w:style w:type="paragraph" w:styleId="9">
    <w:name w:val="heading 9"/>
    <w:basedOn w:val="a1"/>
    <w:next w:val="a1"/>
    <w:autoRedefine/>
    <w:qFormat/>
    <w:pPr>
      <w:keepNext/>
      <w:spacing w:afterLines="0" w:after="0"/>
      <w:ind w:left="31" w:right="31" w:firstLine="210"/>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Level1">
    <w:name w:val="Level 1 見出し"/>
    <w:basedOn w:val="a1"/>
    <w:next w:val="Level2"/>
    <w:pPr>
      <w:numPr>
        <w:numId w:val="2"/>
      </w:numPr>
    </w:pPr>
    <w:rPr>
      <w:rFonts w:ascii="Arial" w:eastAsia="ＭＳ Ｐゴシック" w:hAnsi="Arial"/>
      <w:sz w:val="24"/>
    </w:rPr>
  </w:style>
  <w:style w:type="paragraph" w:customStyle="1" w:styleId="Level2">
    <w:name w:val="Level 2 見出し"/>
    <w:basedOn w:val="a1"/>
    <w:next w:val="a5"/>
    <w:autoRedefine/>
    <w:pPr>
      <w:numPr>
        <w:numId w:val="4"/>
      </w:numPr>
      <w:ind w:hanging="927"/>
    </w:pPr>
    <w:rPr>
      <w:rFonts w:ascii="Arial" w:eastAsia="ＭＳ Ｐゴシック" w:hAnsi="Arial"/>
    </w:rPr>
  </w:style>
  <w:style w:type="character" w:styleId="a6">
    <w:name w:val="page number"/>
    <w:basedOn w:val="a2"/>
  </w:style>
  <w:style w:type="paragraph" w:styleId="a5">
    <w:name w:val="Body Text"/>
    <w:basedOn w:val="a1"/>
  </w:style>
  <w:style w:type="paragraph" w:customStyle="1" w:styleId="Level21">
    <w:name w:val="Level2 (1)見出し"/>
    <w:basedOn w:val="a5"/>
    <w:pPr>
      <w:numPr>
        <w:numId w:val="3"/>
      </w:numPr>
      <w:ind w:leftChars="100" w:left="210" w:rightChars="100" w:right="100"/>
    </w:pPr>
  </w:style>
  <w:style w:type="paragraph" w:customStyle="1" w:styleId="Level211">
    <w:name w:val="スタイル Level2 (1)見出し + 右 :  1 字"/>
    <w:basedOn w:val="Level21"/>
    <w:pPr>
      <w:ind w:left="0" w:right="210"/>
    </w:pPr>
    <w:rPr>
      <w:rFonts w:cs="ＭＳ 明朝"/>
      <w:szCs w:val="20"/>
    </w:rPr>
  </w:style>
  <w:style w:type="paragraph" w:styleId="a7">
    <w:name w:val="header"/>
    <w:basedOn w:val="a1"/>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1"/>
    <w:pPr>
      <w:tabs>
        <w:tab w:val="center" w:pos="4252"/>
        <w:tab w:val="right" w:pos="8504"/>
      </w:tabs>
      <w:snapToGrid w:val="0"/>
    </w:pPr>
  </w:style>
  <w:style w:type="character" w:customStyle="1" w:styleId="aa">
    <w:name w:val="フッター (文字)"/>
    <w:rPr>
      <w:kern w:val="2"/>
      <w:sz w:val="21"/>
      <w:szCs w:val="24"/>
    </w:rPr>
  </w:style>
  <w:style w:type="paragraph" w:styleId="a0">
    <w:name w:val="List Paragraph"/>
    <w:basedOn w:val="a1"/>
    <w:autoRedefine/>
    <w:uiPriority w:val="34"/>
    <w:qFormat/>
    <w:pPr>
      <w:numPr>
        <w:numId w:val="8"/>
      </w:numPr>
      <w:spacing w:after="180"/>
      <w:ind w:left="709" w:firstLineChars="0" w:hanging="425"/>
    </w:pPr>
  </w:style>
  <w:style w:type="paragraph" w:customStyle="1" w:styleId="L1">
    <w:name w:val="L1本文"/>
    <w:basedOn w:val="a1"/>
    <w:pPr>
      <w:ind w:leftChars="100" w:left="100"/>
    </w:pPr>
    <w:rPr>
      <w:rFonts w:ascii="Times New Roman" w:hAnsi="Times New Roman"/>
      <w:szCs w:val="20"/>
    </w:rPr>
  </w:style>
  <w:style w:type="paragraph" w:styleId="a">
    <w:name w:val="List Bullet"/>
    <w:basedOn w:val="a1"/>
    <w:autoRedefine/>
    <w:pPr>
      <w:numPr>
        <w:numId w:val="6"/>
      </w:numPr>
      <w:spacing w:beforeLines="50" w:before="120" w:after="120"/>
      <w:ind w:leftChars="800" w:left="800" w:rightChars="100" w:right="210" w:hangingChars="200" w:hanging="200"/>
    </w:pPr>
    <w:rPr>
      <w:rFonts w:ascii="ＭＳ 明朝" w:hAnsi="Times New Roman"/>
      <w:szCs w:val="21"/>
    </w:rPr>
  </w:style>
  <w:style w:type="paragraph" w:customStyle="1" w:styleId="L21">
    <w:name w:val="L2(1)題"/>
    <w:basedOn w:val="a1"/>
    <w:next w:val="L210"/>
    <w:pPr>
      <w:spacing w:beforeLines="50" w:before="50"/>
      <w:ind w:leftChars="250" w:left="550" w:hangingChars="300" w:hanging="300"/>
    </w:pPr>
    <w:rPr>
      <w:rFonts w:ascii="ＭＳ ゴシック" w:eastAsia="ＭＳ ゴシック" w:hAnsi="Times New Roman"/>
      <w:sz w:val="24"/>
    </w:rPr>
  </w:style>
  <w:style w:type="paragraph" w:customStyle="1" w:styleId="L210">
    <w:name w:val="L2(1)本文"/>
    <w:basedOn w:val="L2"/>
    <w:pPr>
      <w:ind w:leftChars="450" w:left="450"/>
    </w:pPr>
    <w:rPr>
      <w:rFonts w:ascii="ＭＳ 明朝"/>
      <w:szCs w:val="21"/>
    </w:rPr>
  </w:style>
  <w:style w:type="paragraph" w:customStyle="1" w:styleId="L2">
    <w:name w:val="L2本文"/>
    <w:basedOn w:val="a1"/>
    <w:pPr>
      <w:ind w:leftChars="250" w:left="250"/>
    </w:pPr>
    <w:rPr>
      <w:rFonts w:ascii="Times New Roman" w:hAnsi="Times New Roman"/>
      <w:szCs w:val="20"/>
    </w:rPr>
  </w:style>
  <w:style w:type="paragraph" w:customStyle="1" w:styleId="L3">
    <w:name w:val="L3本文"/>
    <w:basedOn w:val="a1"/>
    <w:pPr>
      <w:ind w:leftChars="350" w:left="350"/>
    </w:pPr>
    <w:rPr>
      <w:rFonts w:ascii="ＭＳ 明朝" w:hAnsi="Times New Roman"/>
      <w:szCs w:val="21"/>
    </w:rPr>
  </w:style>
  <w:style w:type="paragraph" w:customStyle="1" w:styleId="L31">
    <w:name w:val="L3(1)題"/>
    <w:basedOn w:val="a1"/>
    <w:next w:val="L310"/>
    <w:pPr>
      <w:spacing w:beforeLines="50" w:before="120" w:after="120"/>
      <w:ind w:leftChars="428" w:left="899"/>
    </w:pPr>
    <w:rPr>
      <w:rFonts w:ascii="ＭＳ ゴシック" w:eastAsia="ＭＳ ゴシック" w:hAnsi="Times New Roman"/>
      <w:sz w:val="24"/>
    </w:rPr>
  </w:style>
  <w:style w:type="paragraph" w:customStyle="1" w:styleId="L310">
    <w:name w:val="L3(1)本文"/>
    <w:basedOn w:val="L3"/>
    <w:pPr>
      <w:ind w:leftChars="550" w:left="550"/>
    </w:pPr>
  </w:style>
  <w:style w:type="paragraph" w:customStyle="1" w:styleId="L3a">
    <w:name w:val="L3(a)題"/>
    <w:basedOn w:val="L31"/>
    <w:next w:val="L3a0"/>
    <w:pPr>
      <w:ind w:leftChars="450" w:left="750"/>
    </w:pPr>
  </w:style>
  <w:style w:type="paragraph" w:customStyle="1" w:styleId="L3a0">
    <w:name w:val="L3(a)本文"/>
    <w:basedOn w:val="L3"/>
    <w:pPr>
      <w:ind w:leftChars="650" w:left="650"/>
    </w:pPr>
  </w:style>
  <w:style w:type="paragraph" w:customStyle="1" w:styleId="ab">
    <w:name w:val="箇条書き解説"/>
    <w:basedOn w:val="a1"/>
    <w:pPr>
      <w:ind w:leftChars="1400" w:left="1400" w:rightChars="100" w:right="100"/>
    </w:pPr>
    <w:rPr>
      <w:rFonts w:ascii="ＭＳ 明朝" w:hAnsi="Times New Roman" w:cs="ＭＳ 明朝"/>
      <w:szCs w:val="21"/>
    </w:rPr>
  </w:style>
  <w:style w:type="paragraph" w:styleId="2">
    <w:name w:val="List Bullet 2"/>
    <w:basedOn w:val="a1"/>
    <w:pPr>
      <w:numPr>
        <w:numId w:val="5"/>
      </w:numPr>
      <w:tabs>
        <w:tab w:val="clear" w:pos="845"/>
        <w:tab w:val="num" w:pos="785"/>
      </w:tabs>
      <w:ind w:leftChars="1000" w:left="1200" w:hangingChars="200" w:hanging="200"/>
    </w:pPr>
    <w:rPr>
      <w:rFonts w:ascii="Times New Roman" w:hAnsi="Times New Roman"/>
      <w:szCs w:val="20"/>
    </w:rPr>
  </w:style>
  <w:style w:type="paragraph" w:styleId="ac">
    <w:name w:val="annotation text"/>
    <w:basedOn w:val="a1"/>
    <w:semiHidden/>
    <w:rPr>
      <w:rFonts w:ascii="Times New Roman" w:hAnsi="Times New Roman"/>
      <w:szCs w:val="20"/>
    </w:rPr>
  </w:style>
  <w:style w:type="character" w:customStyle="1" w:styleId="ad">
    <w:name w:val="コメント文字列 (文字)"/>
    <w:rPr>
      <w:rFonts w:ascii="Times New Roman" w:hAnsi="Times New Roman"/>
      <w:kern w:val="2"/>
      <w:sz w:val="21"/>
    </w:rPr>
  </w:style>
  <w:style w:type="character" w:styleId="ae">
    <w:name w:val="annotation reference"/>
    <w:semiHidden/>
    <w:unhideWhenUsed/>
    <w:rPr>
      <w:sz w:val="18"/>
      <w:szCs w:val="18"/>
    </w:rPr>
  </w:style>
  <w:style w:type="paragraph" w:styleId="af">
    <w:name w:val="annotation subject"/>
    <w:basedOn w:val="ac"/>
    <w:next w:val="ac"/>
    <w:semiHidden/>
    <w:unhideWhenUsed/>
    <w:rPr>
      <w:rFonts w:ascii="Century" w:hAnsi="Century"/>
      <w:b/>
      <w:bCs/>
      <w:szCs w:val="24"/>
    </w:rPr>
  </w:style>
  <w:style w:type="paragraph" w:styleId="af0">
    <w:name w:val="footnote text"/>
    <w:basedOn w:val="a1"/>
    <w:semiHidden/>
    <w:pPr>
      <w:snapToGrid w:val="0"/>
    </w:pPr>
  </w:style>
  <w:style w:type="character" w:customStyle="1" w:styleId="af1">
    <w:name w:val="脚注文字列 (文字)"/>
    <w:rPr>
      <w:kern w:val="2"/>
      <w:sz w:val="21"/>
      <w:szCs w:val="24"/>
    </w:rPr>
  </w:style>
  <w:style w:type="character" w:styleId="af2">
    <w:name w:val="footnote reference"/>
    <w:semiHidden/>
    <w:rPr>
      <w:vertAlign w:val="superscript"/>
    </w:rPr>
  </w:style>
  <w:style w:type="character" w:styleId="af3">
    <w:name w:val="Hyperlink"/>
    <w:unhideWhenUsed/>
    <w:rPr>
      <w:strike w:val="0"/>
      <w:dstrike w:val="0"/>
      <w:color w:val="002BB8"/>
      <w:u w:val="none"/>
      <w:effect w:val="none"/>
    </w:rPr>
  </w:style>
  <w:style w:type="character" w:customStyle="1" w:styleId="10">
    <w:name w:val="コメント文字列 (文字)1"/>
    <w:semiHidden/>
    <w:rPr>
      <w:rFonts w:ascii="Times New Roman" w:hAnsi="Times New Roman"/>
      <w:kern w:val="2"/>
      <w:sz w:val="21"/>
    </w:rPr>
  </w:style>
  <w:style w:type="character" w:customStyle="1" w:styleId="af4">
    <w:name w:val="コメント内容 (文字)"/>
    <w:basedOn w:val="10"/>
    <w:rPr>
      <w:rFonts w:ascii="Times New Roman" w:hAnsi="Times New Roman"/>
      <w:kern w:val="2"/>
      <w:sz w:val="21"/>
    </w:rPr>
  </w:style>
  <w:style w:type="paragraph" w:styleId="af5">
    <w:name w:val="Balloon Text"/>
    <w:basedOn w:val="a1"/>
    <w:semiHidden/>
    <w:unhideWhenUsed/>
    <w:rPr>
      <w:rFonts w:ascii="Arial" w:eastAsia="ＭＳ ゴシック" w:hAnsi="Arial"/>
      <w:sz w:val="18"/>
      <w:szCs w:val="18"/>
    </w:rPr>
  </w:style>
  <w:style w:type="character" w:customStyle="1" w:styleId="af6">
    <w:name w:val="吹き出し (文字)"/>
    <w:semiHidden/>
    <w:rPr>
      <w:rFonts w:ascii="Arial" w:eastAsia="ＭＳ ゴシック" w:hAnsi="Arial" w:cs="Times New Roman"/>
      <w:kern w:val="2"/>
      <w:sz w:val="18"/>
      <w:szCs w:val="18"/>
    </w:rPr>
  </w:style>
  <w:style w:type="paragraph" w:styleId="af7">
    <w:name w:val="TOC Heading"/>
    <w:basedOn w:val="1"/>
    <w:next w:val="a1"/>
    <w:qFormat/>
    <w:pPr>
      <w:outlineLvl w:val="9"/>
    </w:pPr>
  </w:style>
  <w:style w:type="paragraph" w:styleId="21">
    <w:name w:val="toc 2"/>
    <w:basedOn w:val="a1"/>
    <w:next w:val="a1"/>
    <w:autoRedefine/>
    <w:semiHidden/>
    <w:unhideWhenUsed/>
    <w:pPr>
      <w:widowControl/>
      <w:spacing w:after="100" w:line="276" w:lineRule="auto"/>
      <w:ind w:left="220"/>
    </w:pPr>
    <w:rPr>
      <w:kern w:val="0"/>
      <w:sz w:val="22"/>
    </w:rPr>
  </w:style>
  <w:style w:type="paragraph" w:styleId="11">
    <w:name w:val="toc 1"/>
    <w:basedOn w:val="a1"/>
    <w:next w:val="a1"/>
    <w:autoRedefine/>
    <w:semiHidden/>
    <w:unhideWhenUsed/>
    <w:qFormat/>
    <w:pPr>
      <w:widowControl/>
      <w:spacing w:after="100" w:line="276" w:lineRule="auto"/>
    </w:pPr>
    <w:rPr>
      <w:kern w:val="0"/>
      <w:sz w:val="22"/>
    </w:rPr>
  </w:style>
  <w:style w:type="paragraph" w:styleId="30">
    <w:name w:val="toc 3"/>
    <w:basedOn w:val="a1"/>
    <w:next w:val="a1"/>
    <w:autoRedefine/>
    <w:unhideWhenUsed/>
    <w:rsid w:val="00574709"/>
    <w:pPr>
      <w:widowControl/>
      <w:tabs>
        <w:tab w:val="right" w:leader="dot" w:pos="8494"/>
      </w:tabs>
      <w:spacing w:after="180" w:line="276" w:lineRule="auto"/>
      <w:ind w:left="284" w:firstLineChars="64" w:firstLine="141"/>
    </w:pPr>
    <w:rPr>
      <w:kern w:val="0"/>
      <w:sz w:val="22"/>
    </w:rPr>
  </w:style>
  <w:style w:type="character" w:styleId="af8">
    <w:name w:val="FollowedHyperlink"/>
    <w:rPr>
      <w:color w:val="800080"/>
      <w:u w:val="single"/>
    </w:rPr>
  </w:style>
  <w:style w:type="character" w:customStyle="1" w:styleId="12">
    <w:name w:val="見出し 1 (文字)"/>
    <w:rPr>
      <w:rFonts w:ascii="Arial" w:eastAsia="ＭＳ ゴシック" w:hAnsi="Arial" w:cs="Times New Roman"/>
      <w:sz w:val="24"/>
      <w:szCs w:val="24"/>
    </w:rPr>
  </w:style>
  <w:style w:type="character" w:customStyle="1" w:styleId="22">
    <w:name w:val="見出し 2 (文字)"/>
    <w:rPr>
      <w:rFonts w:ascii="Arial" w:eastAsia="ＭＳ ゴシック" w:hAnsi="Arial" w:cs="Times New Roman"/>
    </w:rPr>
  </w:style>
  <w:style w:type="character" w:customStyle="1" w:styleId="31">
    <w:name w:val="見出し 3 (文字)"/>
    <w:semiHidden/>
    <w:rPr>
      <w:rFonts w:ascii="Arial" w:eastAsia="ＭＳ ゴシック" w:hAnsi="Arial" w:cs="Times New Roman"/>
    </w:rPr>
  </w:style>
  <w:style w:type="character" w:customStyle="1" w:styleId="40">
    <w:name w:val="見出し 4 (文字)"/>
    <w:semiHidden/>
    <w:rPr>
      <w:b/>
      <w:bCs/>
    </w:rPr>
  </w:style>
  <w:style w:type="character" w:customStyle="1" w:styleId="50">
    <w:name w:val="見出し 5 (文字)"/>
    <w:semiHidden/>
    <w:rPr>
      <w:rFonts w:ascii="Arial" w:eastAsia="ＭＳ ゴシック" w:hAnsi="Arial" w:cs="Times New Roman"/>
    </w:rPr>
  </w:style>
  <w:style w:type="character" w:customStyle="1" w:styleId="60">
    <w:name w:val="見出し 6 (文字)"/>
    <w:semiHidden/>
    <w:rPr>
      <w:b/>
      <w:bCs/>
    </w:rPr>
  </w:style>
  <w:style w:type="character" w:customStyle="1" w:styleId="70">
    <w:name w:val="見出し 7 (文字)"/>
    <w:basedOn w:val="a2"/>
    <w:semiHidden/>
  </w:style>
  <w:style w:type="character" w:customStyle="1" w:styleId="80">
    <w:name w:val="見出し 8 (文字)"/>
    <w:basedOn w:val="a2"/>
    <w:semiHidden/>
  </w:style>
  <w:style w:type="character" w:customStyle="1" w:styleId="90">
    <w:name w:val="見出し 9 (文字)"/>
    <w:basedOn w:val="a2"/>
    <w:semiHidden/>
  </w:style>
  <w:style w:type="paragraph" w:styleId="af9">
    <w:name w:val="Title"/>
    <w:basedOn w:val="a1"/>
    <w:next w:val="a1"/>
    <w:qFormat/>
    <w:pPr>
      <w:spacing w:before="240" w:after="120"/>
      <w:jc w:val="center"/>
      <w:outlineLvl w:val="0"/>
    </w:pPr>
    <w:rPr>
      <w:rFonts w:ascii="Arial" w:eastAsia="ＭＳ ゴシック" w:hAnsi="Arial"/>
      <w:sz w:val="32"/>
      <w:szCs w:val="32"/>
    </w:rPr>
  </w:style>
  <w:style w:type="character" w:customStyle="1" w:styleId="afa">
    <w:name w:val="表題 (文字)"/>
    <w:rPr>
      <w:rFonts w:ascii="Arial" w:eastAsia="ＭＳ ゴシック" w:hAnsi="Arial" w:cs="Times New Roman"/>
      <w:sz w:val="32"/>
      <w:szCs w:val="32"/>
    </w:rPr>
  </w:style>
  <w:style w:type="paragraph" w:styleId="afb">
    <w:name w:val="Subtitle"/>
    <w:basedOn w:val="a1"/>
    <w:next w:val="a1"/>
    <w:qFormat/>
    <w:pPr>
      <w:jc w:val="center"/>
      <w:outlineLvl w:val="1"/>
    </w:pPr>
    <w:rPr>
      <w:rFonts w:ascii="Arial" w:eastAsia="ＭＳ ゴシック" w:hAnsi="Arial"/>
      <w:sz w:val="24"/>
      <w:szCs w:val="24"/>
    </w:rPr>
  </w:style>
  <w:style w:type="character" w:customStyle="1" w:styleId="afc">
    <w:name w:val="副題 (文字)"/>
    <w:rPr>
      <w:rFonts w:ascii="Arial" w:eastAsia="ＭＳ ゴシック" w:hAnsi="Arial" w:cs="Times New Roman"/>
      <w:sz w:val="24"/>
      <w:szCs w:val="24"/>
    </w:rPr>
  </w:style>
  <w:style w:type="character" w:styleId="afd">
    <w:name w:val="Strong"/>
    <w:qFormat/>
    <w:rPr>
      <w:b/>
      <w:bCs/>
    </w:rPr>
  </w:style>
  <w:style w:type="character" w:styleId="afe">
    <w:name w:val="Emphasis"/>
    <w:qFormat/>
    <w:rPr>
      <w:i/>
      <w:iCs/>
    </w:rPr>
  </w:style>
  <w:style w:type="paragraph" w:styleId="aff">
    <w:name w:val="No Spacing"/>
    <w:basedOn w:val="a1"/>
    <w:qFormat/>
  </w:style>
  <w:style w:type="paragraph" w:styleId="aff0">
    <w:name w:val="Quote"/>
    <w:basedOn w:val="a1"/>
    <w:next w:val="a1"/>
    <w:qFormat/>
    <w:rPr>
      <w:i/>
      <w:iCs/>
      <w:color w:val="000000"/>
    </w:rPr>
  </w:style>
  <w:style w:type="character" w:customStyle="1" w:styleId="aff1">
    <w:name w:val="引用文 (文字)"/>
    <w:rPr>
      <w:i/>
      <w:iCs/>
      <w:color w:val="000000"/>
    </w:rPr>
  </w:style>
  <w:style w:type="paragraph" w:styleId="23">
    <w:name w:val="Intense Quote"/>
    <w:basedOn w:val="a1"/>
    <w:next w:val="a1"/>
    <w:qFormat/>
    <w:pPr>
      <w:pBdr>
        <w:bottom w:val="single" w:sz="4" w:space="4" w:color="4F81BD"/>
      </w:pBdr>
      <w:spacing w:before="200" w:after="280"/>
      <w:ind w:left="936" w:right="936"/>
    </w:pPr>
    <w:rPr>
      <w:b/>
      <w:bCs/>
      <w:i/>
      <w:iCs/>
      <w:color w:val="4F81BD"/>
    </w:rPr>
  </w:style>
  <w:style w:type="character" w:customStyle="1" w:styleId="24">
    <w:name w:val="引用文 2 (文字)"/>
    <w:rPr>
      <w:b/>
      <w:bCs/>
      <w:i/>
      <w:iCs/>
      <w:color w:val="4F81BD"/>
    </w:rPr>
  </w:style>
  <w:style w:type="character" w:styleId="aff2">
    <w:name w:val="Subtle Emphasis"/>
    <w:qFormat/>
    <w:rPr>
      <w:i/>
      <w:iCs/>
      <w:color w:val="808080"/>
    </w:rPr>
  </w:style>
  <w:style w:type="character" w:styleId="25">
    <w:name w:val="Intense Emphasis"/>
    <w:qFormat/>
    <w:rPr>
      <w:b/>
      <w:bCs/>
      <w:i/>
      <w:iCs/>
      <w:color w:val="4F81BD"/>
    </w:rPr>
  </w:style>
  <w:style w:type="character" w:styleId="aff3">
    <w:name w:val="Subtle Reference"/>
    <w:qFormat/>
    <w:rPr>
      <w:smallCaps/>
      <w:color w:val="C0504D"/>
      <w:u w:val="single"/>
    </w:rPr>
  </w:style>
  <w:style w:type="character" w:styleId="26">
    <w:name w:val="Intense Reference"/>
    <w:qFormat/>
    <w:rPr>
      <w:b/>
      <w:bCs/>
      <w:smallCaps/>
      <w:color w:val="C0504D"/>
      <w:spacing w:val="5"/>
      <w:u w:val="single"/>
    </w:rPr>
  </w:style>
  <w:style w:type="character" w:styleId="aff4">
    <w:name w:val="Book Title"/>
    <w:qFormat/>
    <w:rPr>
      <w:b/>
      <w:bCs/>
      <w:smallCaps/>
      <w:spacing w:val="5"/>
    </w:rPr>
  </w:style>
  <w:style w:type="paragraph" w:styleId="aff5">
    <w:name w:val="caption"/>
    <w:basedOn w:val="a1"/>
    <w:next w:val="a1"/>
    <w:qFormat/>
    <w:rPr>
      <w:b/>
      <w:bCs/>
      <w:szCs w:val="21"/>
    </w:rPr>
  </w:style>
  <w:style w:type="character" w:customStyle="1" w:styleId="aff6">
    <w:name w:val="行間詰め (文字)"/>
    <w:basedOn w:val="a2"/>
  </w:style>
  <w:style w:type="paragraph" w:styleId="aff7">
    <w:name w:val="Plain Text"/>
    <w:basedOn w:val="a1"/>
    <w:rPr>
      <w:rFonts w:ascii="ＭＳ 明朝" w:hAnsi="Courier New" w:cs="Courier New"/>
      <w:szCs w:val="21"/>
    </w:rPr>
  </w:style>
  <w:style w:type="character" w:customStyle="1" w:styleId="aff8">
    <w:name w:val="書式なし (文字)"/>
    <w:rPr>
      <w:rFonts w:ascii="ＭＳ 明朝" w:eastAsia="ＭＳ 明朝" w:hAnsi="Courier New" w:cs="Courier New"/>
      <w:kern w:val="2"/>
      <w:sz w:val="21"/>
      <w:szCs w:val="21"/>
      <w:lang w:val="en-US" w:eastAsia="ja-JP" w:bidi="ar-SA"/>
    </w:rPr>
  </w:style>
  <w:style w:type="paragraph" w:styleId="aff9">
    <w:name w:val="Revision"/>
    <w:hidden/>
    <w:semiHidden/>
    <w:pPr>
      <w:ind w:left="357" w:rightChars="100" w:right="100" w:hanging="357"/>
      <w:jc w:val="both"/>
    </w:pPr>
    <w:rPr>
      <w:kern w:val="2"/>
      <w:sz w:val="21"/>
      <w:szCs w:val="22"/>
    </w:rPr>
  </w:style>
  <w:style w:type="paragraph" w:styleId="affa">
    <w:name w:val="Date"/>
    <w:basedOn w:val="a1"/>
    <w:next w:val="a1"/>
    <w:unhideWhenUsed/>
  </w:style>
  <w:style w:type="character" w:customStyle="1" w:styleId="affb">
    <w:name w:val="日付 (文字)"/>
    <w:semiHidden/>
    <w:rPr>
      <w:kern w:val="2"/>
      <w:sz w:val="21"/>
      <w:szCs w:val="22"/>
    </w:rPr>
  </w:style>
  <w:style w:type="paragraph" w:styleId="affc">
    <w:name w:val="Document Map"/>
    <w:basedOn w:val="a1"/>
    <w:semiHidden/>
    <w:unhideWhenUsed/>
    <w:rPr>
      <w:rFonts w:ascii="MS UI Gothic" w:eastAsia="MS UI Gothic"/>
      <w:sz w:val="18"/>
      <w:szCs w:val="18"/>
    </w:rPr>
  </w:style>
  <w:style w:type="character" w:customStyle="1" w:styleId="affd">
    <w:name w:val="見出しマップ (文字)"/>
    <w:semiHidden/>
    <w:rPr>
      <w:rFonts w:ascii="MS UI Gothic" w:eastAsia="MS UI Gothic"/>
      <w:kern w:val="2"/>
      <w:sz w:val="18"/>
      <w:szCs w:val="18"/>
    </w:rPr>
  </w:style>
  <w:style w:type="character" w:styleId="affe">
    <w:name w:val="line number"/>
    <w:basedOn w:val="a2"/>
    <w:unhideWhenUsed/>
  </w:style>
  <w:style w:type="paragraph" w:styleId="afff">
    <w:name w:val="Block Text"/>
    <w:basedOn w:val="a1"/>
    <w:pPr>
      <w:spacing w:after="180"/>
      <w:ind w:left="31" w:right="31" w:firstLine="210"/>
    </w:pPr>
  </w:style>
  <w:style w:type="paragraph" w:styleId="afff0">
    <w:name w:val="Body Text Indent"/>
    <w:basedOn w:val="a1"/>
    <w:pPr>
      <w:spacing w:after="180"/>
      <w:ind w:firstLine="210"/>
    </w:pPr>
  </w:style>
  <w:style w:type="character" w:styleId="afff1">
    <w:name w:val="Unresolved Mention"/>
    <w:uiPriority w:val="99"/>
    <w:semiHidden/>
    <w:unhideWhenUsed/>
    <w:rsid w:val="00ED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arp.da.ndl.go.jp/info:ndljp/pid/3486530/www.meti.go.jp/press/20060615002/200606150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5C4AEF-3711-48DE-BC18-7B277939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20880</Words>
  <Characters>119021</Characters>
  <Application>Microsoft Office Word</Application>
  <DocSecurity>0</DocSecurity>
  <Lines>991</Lines>
  <Paragraphs>279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139622</CharactersWithSpaces>
  <SharedDoc>false</SharedDoc>
  <HLinks>
    <vt:vector size="102" baseType="variant">
      <vt:variant>
        <vt:i4>1179697</vt:i4>
      </vt:variant>
      <vt:variant>
        <vt:i4>92</vt:i4>
      </vt:variant>
      <vt:variant>
        <vt:i4>0</vt:i4>
      </vt:variant>
      <vt:variant>
        <vt:i4>5</vt:i4>
      </vt:variant>
      <vt:variant>
        <vt:lpwstr/>
      </vt:variant>
      <vt:variant>
        <vt:lpwstr>_Toc191953460</vt:lpwstr>
      </vt:variant>
      <vt:variant>
        <vt:i4>1114161</vt:i4>
      </vt:variant>
      <vt:variant>
        <vt:i4>86</vt:i4>
      </vt:variant>
      <vt:variant>
        <vt:i4>0</vt:i4>
      </vt:variant>
      <vt:variant>
        <vt:i4>5</vt:i4>
      </vt:variant>
      <vt:variant>
        <vt:lpwstr/>
      </vt:variant>
      <vt:variant>
        <vt:lpwstr>_Toc191953459</vt:lpwstr>
      </vt:variant>
      <vt:variant>
        <vt:i4>1114161</vt:i4>
      </vt:variant>
      <vt:variant>
        <vt:i4>80</vt:i4>
      </vt:variant>
      <vt:variant>
        <vt:i4>0</vt:i4>
      </vt:variant>
      <vt:variant>
        <vt:i4>5</vt:i4>
      </vt:variant>
      <vt:variant>
        <vt:lpwstr/>
      </vt:variant>
      <vt:variant>
        <vt:lpwstr>_Toc191953458</vt:lpwstr>
      </vt:variant>
      <vt:variant>
        <vt:i4>1114161</vt:i4>
      </vt:variant>
      <vt:variant>
        <vt:i4>74</vt:i4>
      </vt:variant>
      <vt:variant>
        <vt:i4>0</vt:i4>
      </vt:variant>
      <vt:variant>
        <vt:i4>5</vt:i4>
      </vt:variant>
      <vt:variant>
        <vt:lpwstr/>
      </vt:variant>
      <vt:variant>
        <vt:lpwstr>_Toc191953457</vt:lpwstr>
      </vt:variant>
      <vt:variant>
        <vt:i4>1114161</vt:i4>
      </vt:variant>
      <vt:variant>
        <vt:i4>68</vt:i4>
      </vt:variant>
      <vt:variant>
        <vt:i4>0</vt:i4>
      </vt:variant>
      <vt:variant>
        <vt:i4>5</vt:i4>
      </vt:variant>
      <vt:variant>
        <vt:lpwstr/>
      </vt:variant>
      <vt:variant>
        <vt:lpwstr>_Toc191953456</vt:lpwstr>
      </vt:variant>
      <vt:variant>
        <vt:i4>1114161</vt:i4>
      </vt:variant>
      <vt:variant>
        <vt:i4>62</vt:i4>
      </vt:variant>
      <vt:variant>
        <vt:i4>0</vt:i4>
      </vt:variant>
      <vt:variant>
        <vt:i4>5</vt:i4>
      </vt:variant>
      <vt:variant>
        <vt:lpwstr/>
      </vt:variant>
      <vt:variant>
        <vt:lpwstr>_Toc191953455</vt:lpwstr>
      </vt:variant>
      <vt:variant>
        <vt:i4>1114161</vt:i4>
      </vt:variant>
      <vt:variant>
        <vt:i4>56</vt:i4>
      </vt:variant>
      <vt:variant>
        <vt:i4>0</vt:i4>
      </vt:variant>
      <vt:variant>
        <vt:i4>5</vt:i4>
      </vt:variant>
      <vt:variant>
        <vt:lpwstr/>
      </vt:variant>
      <vt:variant>
        <vt:lpwstr>_Toc191953454</vt:lpwstr>
      </vt:variant>
      <vt:variant>
        <vt:i4>1114161</vt:i4>
      </vt:variant>
      <vt:variant>
        <vt:i4>50</vt:i4>
      </vt:variant>
      <vt:variant>
        <vt:i4>0</vt:i4>
      </vt:variant>
      <vt:variant>
        <vt:i4>5</vt:i4>
      </vt:variant>
      <vt:variant>
        <vt:lpwstr/>
      </vt:variant>
      <vt:variant>
        <vt:lpwstr>_Toc191953453</vt:lpwstr>
      </vt:variant>
      <vt:variant>
        <vt:i4>1114161</vt:i4>
      </vt:variant>
      <vt:variant>
        <vt:i4>44</vt:i4>
      </vt:variant>
      <vt:variant>
        <vt:i4>0</vt:i4>
      </vt:variant>
      <vt:variant>
        <vt:i4>5</vt:i4>
      </vt:variant>
      <vt:variant>
        <vt:lpwstr/>
      </vt:variant>
      <vt:variant>
        <vt:lpwstr>_Toc191953452</vt:lpwstr>
      </vt:variant>
      <vt:variant>
        <vt:i4>1114161</vt:i4>
      </vt:variant>
      <vt:variant>
        <vt:i4>38</vt:i4>
      </vt:variant>
      <vt:variant>
        <vt:i4>0</vt:i4>
      </vt:variant>
      <vt:variant>
        <vt:i4>5</vt:i4>
      </vt:variant>
      <vt:variant>
        <vt:lpwstr/>
      </vt:variant>
      <vt:variant>
        <vt:lpwstr>_Toc191953451</vt:lpwstr>
      </vt:variant>
      <vt:variant>
        <vt:i4>1114161</vt:i4>
      </vt:variant>
      <vt:variant>
        <vt:i4>32</vt:i4>
      </vt:variant>
      <vt:variant>
        <vt:i4>0</vt:i4>
      </vt:variant>
      <vt:variant>
        <vt:i4>5</vt:i4>
      </vt:variant>
      <vt:variant>
        <vt:lpwstr/>
      </vt:variant>
      <vt:variant>
        <vt:lpwstr>_Toc191953450</vt:lpwstr>
      </vt:variant>
      <vt:variant>
        <vt:i4>1048625</vt:i4>
      </vt:variant>
      <vt:variant>
        <vt:i4>26</vt:i4>
      </vt:variant>
      <vt:variant>
        <vt:i4>0</vt:i4>
      </vt:variant>
      <vt:variant>
        <vt:i4>5</vt:i4>
      </vt:variant>
      <vt:variant>
        <vt:lpwstr/>
      </vt:variant>
      <vt:variant>
        <vt:lpwstr>_Toc191953449</vt:lpwstr>
      </vt:variant>
      <vt:variant>
        <vt:i4>1048625</vt:i4>
      </vt:variant>
      <vt:variant>
        <vt:i4>20</vt:i4>
      </vt:variant>
      <vt:variant>
        <vt:i4>0</vt:i4>
      </vt:variant>
      <vt:variant>
        <vt:i4>5</vt:i4>
      </vt:variant>
      <vt:variant>
        <vt:lpwstr/>
      </vt:variant>
      <vt:variant>
        <vt:lpwstr>_Toc191953448</vt:lpwstr>
      </vt:variant>
      <vt:variant>
        <vt:i4>1048625</vt:i4>
      </vt:variant>
      <vt:variant>
        <vt:i4>14</vt:i4>
      </vt:variant>
      <vt:variant>
        <vt:i4>0</vt:i4>
      </vt:variant>
      <vt:variant>
        <vt:i4>5</vt:i4>
      </vt:variant>
      <vt:variant>
        <vt:lpwstr/>
      </vt:variant>
      <vt:variant>
        <vt:lpwstr>_Toc191953447</vt:lpwstr>
      </vt:variant>
      <vt:variant>
        <vt:i4>1048625</vt:i4>
      </vt:variant>
      <vt:variant>
        <vt:i4>8</vt:i4>
      </vt:variant>
      <vt:variant>
        <vt:i4>0</vt:i4>
      </vt:variant>
      <vt:variant>
        <vt:i4>5</vt:i4>
      </vt:variant>
      <vt:variant>
        <vt:lpwstr/>
      </vt:variant>
      <vt:variant>
        <vt:lpwstr>_Toc191953446</vt:lpwstr>
      </vt:variant>
      <vt:variant>
        <vt:i4>1048625</vt:i4>
      </vt:variant>
      <vt:variant>
        <vt:i4>2</vt:i4>
      </vt:variant>
      <vt:variant>
        <vt:i4>0</vt:i4>
      </vt:variant>
      <vt:variant>
        <vt:i4>5</vt:i4>
      </vt:variant>
      <vt:variant>
        <vt:lpwstr/>
      </vt:variant>
      <vt:variant>
        <vt:lpwstr>_Toc191953445</vt:lpwstr>
      </vt:variant>
      <vt:variant>
        <vt:i4>1638429</vt:i4>
      </vt:variant>
      <vt:variant>
        <vt:i4>0</vt:i4>
      </vt:variant>
      <vt:variant>
        <vt:i4>0</vt:i4>
      </vt:variant>
      <vt:variant>
        <vt:i4>5</vt:i4>
      </vt:variant>
      <vt:variant>
        <vt:lpwstr>http://warp.da.ndl.go.jp/info:ndljp/pid/3486530/www.meti.go.jp/press/20060615002/20060615002.html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2020-12-21T09:45:00Z</dcterms:created>
  <dcterms:modified xsi:type="dcterms:W3CDTF">2020-12-21T09:45:00Z</dcterms:modified>
</cp:coreProperties>
</file>